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17" w:rsidRDefault="00801E17" w:rsidP="00AA6314">
      <w:pPr>
        <w:jc w:val="left"/>
        <w:rPr>
          <w:rFonts w:ascii="Times New Roman" w:hAnsi="Times New Roman"/>
          <w:color w:val="000000"/>
          <w:sz w:val="32"/>
          <w:szCs w:val="32"/>
        </w:rPr>
      </w:pPr>
      <w:bookmarkStart w:id="0" w:name="_GoBack"/>
      <w:bookmarkEnd w:id="0"/>
    </w:p>
    <w:p w:rsidR="00801E17" w:rsidRPr="00801E17" w:rsidRDefault="00801E17" w:rsidP="00801E17">
      <w:pPr>
        <w:jc w:val="left"/>
        <w:rPr>
          <w:rFonts w:ascii="Times New Roman" w:hAnsi="Times New Roman"/>
          <w:color w:val="000000"/>
          <w:sz w:val="36"/>
          <w:szCs w:val="36"/>
        </w:rPr>
      </w:pPr>
      <w:r>
        <w:rPr>
          <w:rFonts w:ascii="Times New Roman" w:hAnsi="Times New Roman"/>
          <w:color w:val="000000"/>
          <w:sz w:val="36"/>
          <w:szCs w:val="36"/>
        </w:rPr>
        <w:t xml:space="preserve">　</w:t>
      </w:r>
      <w:r w:rsidR="005966C3" w:rsidRPr="00801E17">
        <w:rPr>
          <w:rFonts w:ascii="Times New Roman" w:hAnsi="Times New Roman"/>
          <w:color w:val="000000"/>
          <w:sz w:val="36"/>
          <w:szCs w:val="36"/>
        </w:rPr>
        <w:t>子宮頸がん</w:t>
      </w:r>
      <w:r w:rsidR="005966C3" w:rsidRPr="00801E17">
        <w:rPr>
          <w:rFonts w:ascii="Times New Roman" w:hAnsi="Times New Roman"/>
          <w:color w:val="000000"/>
          <w:sz w:val="36"/>
          <w:szCs w:val="36"/>
        </w:rPr>
        <w:t>Ib2</w:t>
      </w:r>
      <w:r w:rsidR="005966C3" w:rsidRPr="00801E17">
        <w:rPr>
          <w:rFonts w:ascii="Times New Roman" w:hAnsi="Times New Roman"/>
          <w:color w:val="000000"/>
          <w:sz w:val="36"/>
          <w:szCs w:val="36"/>
        </w:rPr>
        <w:t>期・</w:t>
      </w:r>
      <w:r w:rsidR="005966C3" w:rsidRPr="00801E17">
        <w:rPr>
          <w:rFonts w:ascii="Times New Roman" w:hAnsi="Times New Roman"/>
          <w:color w:val="000000"/>
          <w:sz w:val="36"/>
          <w:szCs w:val="36"/>
        </w:rPr>
        <w:t>II</w:t>
      </w:r>
      <w:r w:rsidR="005966C3" w:rsidRPr="00801E17">
        <w:rPr>
          <w:rFonts w:ascii="Times New Roman" w:hAnsi="Times New Roman"/>
          <w:color w:val="000000"/>
          <w:sz w:val="36"/>
          <w:szCs w:val="36"/>
        </w:rPr>
        <w:t>期を対象とした</w:t>
      </w:r>
    </w:p>
    <w:p w:rsidR="00801E17" w:rsidRPr="00801E17" w:rsidRDefault="005966C3" w:rsidP="00801E17">
      <w:pPr>
        <w:jc w:val="center"/>
        <w:rPr>
          <w:rFonts w:ascii="Times New Roman" w:hAnsi="Times New Roman"/>
          <w:color w:val="000000"/>
          <w:sz w:val="36"/>
          <w:szCs w:val="36"/>
        </w:rPr>
      </w:pPr>
      <w:r w:rsidRPr="00801E17">
        <w:rPr>
          <w:rFonts w:ascii="Times New Roman" w:hAnsi="Times New Roman"/>
          <w:color w:val="000000"/>
          <w:sz w:val="36"/>
          <w:szCs w:val="36"/>
        </w:rPr>
        <w:t>イリノテカン</w:t>
      </w:r>
      <w:r w:rsidR="007A3264" w:rsidRPr="00801E17">
        <w:rPr>
          <w:rFonts w:ascii="Times New Roman" w:hAnsi="Times New Roman"/>
          <w:color w:val="000000"/>
          <w:sz w:val="36"/>
          <w:szCs w:val="36"/>
        </w:rPr>
        <w:t>塩酸塩水和物</w:t>
      </w:r>
      <w:r w:rsidR="009B6F1B" w:rsidRPr="00801E17">
        <w:rPr>
          <w:rFonts w:ascii="Times New Roman" w:hAnsi="Times New Roman" w:hint="eastAsia"/>
          <w:color w:val="000000"/>
          <w:sz w:val="36"/>
          <w:szCs w:val="36"/>
        </w:rPr>
        <w:t>＋</w:t>
      </w:r>
      <w:r w:rsidRPr="00801E17">
        <w:rPr>
          <w:rFonts w:ascii="Times New Roman" w:hAnsi="Times New Roman"/>
          <w:color w:val="000000"/>
          <w:sz w:val="36"/>
          <w:szCs w:val="36"/>
        </w:rPr>
        <w:t>ネダプラチンによる</w:t>
      </w:r>
    </w:p>
    <w:p w:rsidR="003A229E" w:rsidRPr="00801E17" w:rsidRDefault="00801E17" w:rsidP="00801E17">
      <w:pPr>
        <w:jc w:val="center"/>
        <w:rPr>
          <w:rFonts w:ascii="Times New Roman" w:hAnsi="Times New Roman"/>
          <w:color w:val="000000"/>
          <w:sz w:val="36"/>
          <w:szCs w:val="36"/>
        </w:rPr>
      </w:pPr>
      <w:r>
        <w:rPr>
          <w:rFonts w:ascii="Times New Roman" w:hAnsi="Times New Roman"/>
          <w:color w:val="000000"/>
          <w:sz w:val="36"/>
          <w:szCs w:val="36"/>
        </w:rPr>
        <w:t xml:space="preserve">　</w:t>
      </w:r>
      <w:r w:rsidR="005966C3" w:rsidRPr="00801E17">
        <w:rPr>
          <w:rFonts w:ascii="Times New Roman" w:hAnsi="Times New Roman"/>
          <w:color w:val="000000"/>
          <w:sz w:val="36"/>
          <w:szCs w:val="36"/>
        </w:rPr>
        <w:t>術前</w:t>
      </w:r>
      <w:r w:rsidR="00167393" w:rsidRPr="00801E17">
        <w:rPr>
          <w:rFonts w:ascii="Times New Roman" w:hAnsi="Times New Roman" w:hint="eastAsia"/>
          <w:color w:val="000000"/>
          <w:sz w:val="36"/>
          <w:szCs w:val="36"/>
        </w:rPr>
        <w:t>補助</w:t>
      </w:r>
      <w:r w:rsidR="005966C3" w:rsidRPr="00801E17">
        <w:rPr>
          <w:rFonts w:ascii="Times New Roman" w:hAnsi="Times New Roman"/>
          <w:color w:val="000000"/>
          <w:sz w:val="36"/>
          <w:szCs w:val="36"/>
        </w:rPr>
        <w:t>化学療法＋根治手術＋術後補助化学療法</w:t>
      </w:r>
    </w:p>
    <w:p w:rsidR="008124EF" w:rsidRPr="00801E17" w:rsidRDefault="00AA6314" w:rsidP="00801E17">
      <w:pPr>
        <w:jc w:val="center"/>
        <w:rPr>
          <w:rFonts w:ascii="Times New Roman" w:hAnsi="Times New Roman"/>
          <w:color w:val="000000"/>
          <w:sz w:val="36"/>
          <w:szCs w:val="36"/>
        </w:rPr>
      </w:pPr>
      <w:r w:rsidRPr="00801E17">
        <w:rPr>
          <w:rFonts w:ascii="Times New Roman" w:hAnsi="Times New Roman"/>
          <w:color w:val="000000"/>
          <w:sz w:val="36"/>
          <w:szCs w:val="36"/>
        </w:rPr>
        <w:t>―</w:t>
      </w:r>
      <w:r w:rsidR="005966C3" w:rsidRPr="00801E17">
        <w:rPr>
          <w:rFonts w:ascii="Times New Roman" w:hAnsi="Times New Roman"/>
          <w:color w:val="000000"/>
          <w:sz w:val="36"/>
          <w:szCs w:val="36"/>
        </w:rPr>
        <w:t>臨床第</w:t>
      </w:r>
      <w:r w:rsidR="005966C3" w:rsidRPr="00801E17">
        <w:rPr>
          <w:rFonts w:ascii="Times New Roman" w:hAnsi="Times New Roman"/>
          <w:color w:val="000000"/>
          <w:sz w:val="36"/>
          <w:szCs w:val="36"/>
        </w:rPr>
        <w:t>II</w:t>
      </w:r>
      <w:r w:rsidR="00FD4B72" w:rsidRPr="00801E17">
        <w:rPr>
          <w:rFonts w:ascii="Times New Roman" w:hAnsi="Times New Roman"/>
          <w:color w:val="000000"/>
          <w:sz w:val="36"/>
          <w:szCs w:val="36"/>
        </w:rPr>
        <w:t>相試験</w:t>
      </w:r>
      <w:r w:rsidRPr="00801E17">
        <w:rPr>
          <w:rFonts w:ascii="Times New Roman" w:hAnsi="Times New Roman"/>
          <w:color w:val="000000"/>
          <w:sz w:val="36"/>
          <w:szCs w:val="36"/>
        </w:rPr>
        <w:t>―</w:t>
      </w:r>
    </w:p>
    <w:p w:rsidR="0027576B" w:rsidRPr="00F050E6" w:rsidRDefault="0027576B" w:rsidP="001A58EC">
      <w:pPr>
        <w:jc w:val="left"/>
        <w:rPr>
          <w:rFonts w:ascii="Times New Roman" w:hAnsi="Times New Roman"/>
          <w:color w:val="000000"/>
        </w:rPr>
      </w:pPr>
    </w:p>
    <w:p w:rsidR="00801E17" w:rsidRPr="00801E17" w:rsidRDefault="00801E17" w:rsidP="00801E17">
      <w:pPr>
        <w:jc w:val="left"/>
        <w:rPr>
          <w:rFonts w:ascii="Times New Roman" w:hAnsi="Times New Roman"/>
          <w:color w:val="000000"/>
          <w:sz w:val="28"/>
          <w:szCs w:val="28"/>
        </w:rPr>
      </w:pPr>
      <w:r>
        <w:rPr>
          <w:rFonts w:ascii="Times New Roman" w:hAnsi="Times New Roman"/>
          <w:color w:val="000000"/>
        </w:rPr>
        <w:t xml:space="preserve">　　</w:t>
      </w:r>
      <w:r w:rsidR="00283FD7">
        <w:rPr>
          <w:rFonts w:ascii="Times New Roman" w:hAnsi="Times New Roman"/>
          <w:noProof/>
          <w:color w:val="000000"/>
          <w:sz w:val="28"/>
          <w:szCs w:val="28"/>
        </w:rPr>
        <w:pict>
          <v:rect id="正方形/長方形 30" o:spid="_x0000_s1026" style="position:absolute;margin-left:26.45pt;margin-top:35.75pt;width:378pt;height:72.25pt;z-index:2516602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" filled="f" strokecolor="black [3213]"/>
        </w:pict>
      </w:r>
      <w:r w:rsidRPr="00801E17">
        <w:rPr>
          <w:rFonts w:ascii="Times New Roman" w:hAnsi="Times New Roman" w:hint="eastAsia"/>
          <w:color w:val="000000"/>
          <w:sz w:val="28"/>
          <w:szCs w:val="28"/>
        </w:rPr>
        <w:t>共同研究</w:t>
      </w:r>
    </w:p>
    <w:p w:rsidR="00801E17" w:rsidRDefault="00801E17" w:rsidP="00801E17">
      <w:pPr>
        <w:ind w:firstLine="525"/>
        <w:jc w:val="left"/>
        <w:rPr>
          <w:rFonts w:ascii="Times New Roman" w:hAnsi="Times New Roman"/>
          <w:color w:val="000000"/>
          <w:sz w:val="28"/>
          <w:szCs w:val="28"/>
        </w:rPr>
      </w:pPr>
      <w:r>
        <w:rPr>
          <w:rFonts w:ascii="Times New Roman" w:hAnsi="Times New Roman"/>
          <w:color w:val="000000"/>
          <w:sz w:val="28"/>
          <w:szCs w:val="28"/>
        </w:rPr>
        <w:t xml:space="preserve">　</w:t>
      </w:r>
      <w:r w:rsidRPr="00801E17">
        <w:rPr>
          <w:rFonts w:ascii="Times New Roman" w:hAnsi="Times New Roman"/>
          <w:color w:val="000000"/>
          <w:sz w:val="28"/>
          <w:szCs w:val="28"/>
        </w:rPr>
        <w:t>近畿産科婦人科学会　腫瘍研究部会</w:t>
      </w:r>
    </w:p>
    <w:p w:rsidR="0027576B" w:rsidRPr="00801E17" w:rsidRDefault="00801E17" w:rsidP="00801E17">
      <w:pPr>
        <w:ind w:firstLine="525"/>
        <w:jc w:val="left"/>
        <w:rPr>
          <w:rFonts w:ascii="Times New Roman" w:hAnsi="Times New Roman"/>
          <w:color w:val="000000"/>
          <w:sz w:val="28"/>
          <w:szCs w:val="28"/>
        </w:rPr>
      </w:pPr>
      <w:r>
        <w:rPr>
          <w:rFonts w:ascii="Times New Roman" w:hAnsi="Times New Roman" w:hint="eastAsia"/>
          <w:color w:val="000000"/>
          <w:sz w:val="28"/>
          <w:szCs w:val="28"/>
        </w:rPr>
        <w:t xml:space="preserve">　</w:t>
      </w:r>
      <w:r w:rsidR="0027576B" w:rsidRPr="00801E17">
        <w:rPr>
          <w:rFonts w:ascii="Times New Roman" w:hAnsi="Times New Roman"/>
          <w:color w:val="000000"/>
          <w:sz w:val="28"/>
          <w:szCs w:val="28"/>
        </w:rPr>
        <w:t>特定非営利法人</w:t>
      </w:r>
      <w:r w:rsidR="00706E80" w:rsidRPr="00801E17">
        <w:rPr>
          <w:rFonts w:ascii="Times New Roman" w:hAnsi="Times New Roman"/>
          <w:color w:val="000000"/>
          <w:sz w:val="28"/>
          <w:szCs w:val="28"/>
        </w:rPr>
        <w:t xml:space="preserve">  </w:t>
      </w:r>
      <w:r w:rsidR="001559E0" w:rsidRPr="00801E17">
        <w:rPr>
          <w:rFonts w:ascii="Times New Roman" w:hAnsi="Times New Roman"/>
          <w:color w:val="000000"/>
          <w:sz w:val="28"/>
          <w:szCs w:val="28"/>
        </w:rPr>
        <w:t>関西臨床腫瘍研究会</w:t>
      </w:r>
      <w:r w:rsidR="0027576B" w:rsidRPr="00801E17">
        <w:rPr>
          <w:rFonts w:ascii="Times New Roman" w:hAnsi="Times New Roman"/>
          <w:color w:val="000000"/>
          <w:sz w:val="28"/>
          <w:szCs w:val="28"/>
        </w:rPr>
        <w:t xml:space="preserve">　婦人科グループ</w:t>
      </w:r>
    </w:p>
    <w:p w:rsidR="00801E17" w:rsidRPr="00801E17" w:rsidRDefault="00801E17" w:rsidP="00801E17">
      <w:pPr>
        <w:ind w:firstLine="525"/>
        <w:jc w:val="left"/>
        <w:rPr>
          <w:rFonts w:ascii="Times New Roman" w:hAnsi="Times New Roman"/>
          <w:color w:val="000000"/>
          <w:sz w:val="28"/>
          <w:szCs w:val="28"/>
        </w:rPr>
      </w:pPr>
      <w:r>
        <w:rPr>
          <w:rFonts w:ascii="Times New Roman" w:hAnsi="Times New Roman"/>
          <w:color w:val="000000"/>
          <w:sz w:val="28"/>
          <w:szCs w:val="28"/>
        </w:rPr>
        <w:t xml:space="preserve">　</w:t>
      </w:r>
    </w:p>
    <w:p w:rsidR="00801E17" w:rsidRPr="008F5A63" w:rsidRDefault="00801E17" w:rsidP="001A58EC">
      <w:pPr>
        <w:ind w:firstLine="840"/>
        <w:jc w:val="left"/>
        <w:rPr>
          <w:rFonts w:ascii="Times New Roman" w:hAnsi="Times New Roman"/>
          <w:color w:val="000000"/>
          <w:sz w:val="28"/>
          <w:szCs w:val="28"/>
        </w:rPr>
      </w:pPr>
    </w:p>
    <w:p w:rsidR="00706E80" w:rsidRPr="00F050E6" w:rsidRDefault="00706E80" w:rsidP="001A58EC">
      <w:pPr>
        <w:jc w:val="left"/>
        <w:rPr>
          <w:rFonts w:ascii="Times New Roman" w:hAnsi="Times New Roman"/>
          <w:color w:val="000000"/>
          <w:sz w:val="24"/>
        </w:rPr>
      </w:pPr>
    </w:p>
    <w:p w:rsidR="003414E0" w:rsidRDefault="0027576B" w:rsidP="003414E0">
      <w:pPr>
        <w:ind w:firstLine="840"/>
        <w:jc w:val="left"/>
        <w:rPr>
          <w:rFonts w:ascii="Times New Roman" w:hAnsi="Times New Roman"/>
          <w:color w:val="000000"/>
          <w:sz w:val="24"/>
        </w:rPr>
      </w:pPr>
      <w:r w:rsidRPr="00F050E6">
        <w:rPr>
          <w:rFonts w:ascii="Times New Roman" w:hAnsi="Times New Roman"/>
          <w:color w:val="000000"/>
          <w:sz w:val="24"/>
        </w:rPr>
        <w:t>研究代表者</w:t>
      </w:r>
      <w:r w:rsidR="003414E0">
        <w:rPr>
          <w:rFonts w:ascii="Times New Roman" w:hAnsi="Times New Roman"/>
          <w:color w:val="000000"/>
          <w:sz w:val="24"/>
        </w:rPr>
        <w:t>：</w:t>
      </w:r>
    </w:p>
    <w:p w:rsidR="0027576B" w:rsidRPr="00F050E6" w:rsidRDefault="005966C3" w:rsidP="003414E0">
      <w:pPr>
        <w:ind w:firstLine="840"/>
        <w:jc w:val="left"/>
        <w:rPr>
          <w:rFonts w:ascii="Times New Roman" w:hAnsi="Times New Roman"/>
          <w:color w:val="000000"/>
          <w:sz w:val="24"/>
        </w:rPr>
      </w:pPr>
      <w:r w:rsidRPr="00F050E6">
        <w:rPr>
          <w:rFonts w:ascii="Times New Roman" w:hAnsi="Times New Roman"/>
          <w:color w:val="000000"/>
          <w:sz w:val="24"/>
        </w:rPr>
        <w:t>京都府立医科大学</w:t>
      </w:r>
      <w:r w:rsidR="0027576B" w:rsidRPr="00F050E6">
        <w:rPr>
          <w:rFonts w:ascii="Times New Roman" w:hAnsi="Times New Roman"/>
          <w:color w:val="000000"/>
          <w:sz w:val="24"/>
        </w:rPr>
        <w:t xml:space="preserve">　</w:t>
      </w:r>
      <w:r w:rsidRPr="00F050E6">
        <w:rPr>
          <w:rFonts w:ascii="Times New Roman" w:hAnsi="Times New Roman"/>
          <w:color w:val="000000"/>
          <w:sz w:val="24"/>
        </w:rPr>
        <w:t>産</w:t>
      </w:r>
      <w:r w:rsidR="0027576B" w:rsidRPr="00F050E6">
        <w:rPr>
          <w:rFonts w:ascii="Times New Roman" w:hAnsi="Times New Roman"/>
          <w:color w:val="000000"/>
          <w:sz w:val="24"/>
        </w:rPr>
        <w:t xml:space="preserve">婦人科　</w:t>
      </w:r>
      <w:r w:rsidRPr="00F050E6">
        <w:rPr>
          <w:rFonts w:ascii="Times New Roman" w:hAnsi="Times New Roman"/>
          <w:color w:val="000000"/>
          <w:sz w:val="24"/>
        </w:rPr>
        <w:t>澤田守男</w:t>
      </w:r>
    </w:p>
    <w:p w:rsidR="0027576B" w:rsidRPr="00F050E6" w:rsidRDefault="0027576B" w:rsidP="001A58EC">
      <w:pPr>
        <w:ind w:firstLine="840"/>
        <w:jc w:val="left"/>
        <w:rPr>
          <w:rFonts w:ascii="Times New Roman" w:hAnsi="Times New Roman"/>
          <w:color w:val="000000"/>
          <w:sz w:val="24"/>
        </w:rPr>
      </w:pPr>
      <w:r w:rsidRPr="00F050E6">
        <w:rPr>
          <w:rFonts w:ascii="Times New Roman" w:hAnsi="Times New Roman"/>
          <w:color w:val="000000"/>
          <w:sz w:val="24"/>
        </w:rPr>
        <w:t>〒</w:t>
      </w:r>
      <w:r w:rsidR="005966C3" w:rsidRPr="00F050E6">
        <w:rPr>
          <w:rFonts w:ascii="Times New Roman" w:hAnsi="Times New Roman"/>
          <w:color w:val="000000"/>
          <w:sz w:val="24"/>
        </w:rPr>
        <w:t xml:space="preserve">602-8566  </w:t>
      </w:r>
      <w:r w:rsidR="005966C3" w:rsidRPr="00F050E6">
        <w:rPr>
          <w:rFonts w:ascii="Times New Roman" w:hAnsi="Times New Roman"/>
          <w:color w:val="000000"/>
          <w:sz w:val="24"/>
        </w:rPr>
        <w:t>京都府京都市上京区河原町通広小路上る梶井町</w:t>
      </w:r>
      <w:r w:rsidR="005966C3" w:rsidRPr="00F050E6">
        <w:rPr>
          <w:rFonts w:ascii="Times New Roman" w:hAnsi="Times New Roman"/>
          <w:color w:val="000000"/>
          <w:sz w:val="24"/>
        </w:rPr>
        <w:t>465</w:t>
      </w:r>
    </w:p>
    <w:p w:rsidR="0027576B" w:rsidRPr="00F050E6" w:rsidRDefault="0027576B" w:rsidP="001A58EC">
      <w:pPr>
        <w:ind w:firstLine="840"/>
        <w:jc w:val="left"/>
        <w:rPr>
          <w:rFonts w:ascii="Times New Roman" w:hAnsi="Times New Roman"/>
          <w:color w:val="000000"/>
          <w:sz w:val="24"/>
        </w:rPr>
      </w:pPr>
      <w:r w:rsidRPr="00F050E6">
        <w:rPr>
          <w:rFonts w:ascii="Times New Roman" w:hAnsi="Times New Roman"/>
          <w:color w:val="000000"/>
          <w:sz w:val="24"/>
        </w:rPr>
        <w:t>Tel</w:t>
      </w:r>
      <w:r w:rsidRPr="00F050E6">
        <w:rPr>
          <w:rFonts w:ascii="Times New Roman" w:hAnsi="Times New Roman"/>
          <w:color w:val="000000"/>
          <w:sz w:val="24"/>
        </w:rPr>
        <w:t>：</w:t>
      </w:r>
      <w:r w:rsidR="005966C3" w:rsidRPr="00F050E6">
        <w:rPr>
          <w:rFonts w:ascii="Times New Roman" w:hAnsi="Times New Roman"/>
          <w:color w:val="000000"/>
          <w:sz w:val="24"/>
        </w:rPr>
        <w:t>075-251-5560</w:t>
      </w:r>
      <w:r w:rsidRPr="00F050E6">
        <w:rPr>
          <w:rFonts w:ascii="Times New Roman" w:hAnsi="Times New Roman"/>
          <w:color w:val="000000"/>
          <w:sz w:val="24"/>
        </w:rPr>
        <w:t xml:space="preserve">   Fax</w:t>
      </w:r>
      <w:r w:rsidRPr="00F050E6">
        <w:rPr>
          <w:rFonts w:ascii="Times New Roman" w:hAnsi="Times New Roman"/>
          <w:color w:val="000000"/>
          <w:sz w:val="24"/>
        </w:rPr>
        <w:t>：</w:t>
      </w:r>
      <w:r w:rsidR="005966C3" w:rsidRPr="00F050E6">
        <w:rPr>
          <w:rFonts w:ascii="Times New Roman" w:hAnsi="Times New Roman"/>
          <w:color w:val="000000"/>
          <w:sz w:val="24"/>
        </w:rPr>
        <w:t>075-212-1265</w:t>
      </w:r>
    </w:p>
    <w:p w:rsidR="0027576B" w:rsidRPr="00F050E6" w:rsidRDefault="0027576B" w:rsidP="001A58EC">
      <w:pPr>
        <w:ind w:firstLine="840"/>
        <w:jc w:val="left"/>
        <w:rPr>
          <w:rFonts w:ascii="Times New Roman" w:hAnsi="Times New Roman"/>
          <w:sz w:val="24"/>
        </w:rPr>
      </w:pPr>
      <w:r w:rsidRPr="00F050E6">
        <w:rPr>
          <w:rFonts w:ascii="Times New Roman" w:hAnsi="Times New Roman"/>
          <w:color w:val="000000"/>
          <w:sz w:val="24"/>
        </w:rPr>
        <w:t>E-mail</w:t>
      </w:r>
      <w:r w:rsidRPr="00F050E6">
        <w:rPr>
          <w:rFonts w:ascii="Times New Roman" w:hAnsi="Times New Roman"/>
          <w:color w:val="000000"/>
          <w:sz w:val="24"/>
        </w:rPr>
        <w:t>：</w:t>
      </w:r>
      <w:hyperlink r:id="rId8" w:history="1">
        <w:r w:rsidR="005966C3" w:rsidRPr="00F050E6">
          <w:rPr>
            <w:rStyle w:val="a8"/>
            <w:rFonts w:ascii="Times New Roman" w:hAnsi="Times New Roman"/>
            <w:sz w:val="24"/>
          </w:rPr>
          <w:t>mosawada@koto.kpu-m.ac.jp</w:t>
        </w:r>
      </w:hyperlink>
    </w:p>
    <w:p w:rsidR="005966C3" w:rsidRDefault="005966C3" w:rsidP="001A58EC">
      <w:pPr>
        <w:jc w:val="left"/>
        <w:rPr>
          <w:rFonts w:ascii="Times New Roman" w:hAnsi="Times New Roman"/>
          <w:color w:val="000000"/>
          <w:sz w:val="24"/>
        </w:rPr>
      </w:pPr>
    </w:p>
    <w:p w:rsidR="00642C0A" w:rsidRDefault="00642C0A" w:rsidP="001A58EC">
      <w:pPr>
        <w:jc w:val="left"/>
        <w:rPr>
          <w:rFonts w:ascii="Times New Roman" w:hAnsi="Times New Roman"/>
          <w:color w:val="000000"/>
          <w:sz w:val="24"/>
        </w:rPr>
      </w:pPr>
      <w:r>
        <w:rPr>
          <w:rFonts w:ascii="Times New Roman" w:hAnsi="Times New Roman" w:hint="eastAsia"/>
          <w:color w:val="000000"/>
          <w:sz w:val="24"/>
        </w:rPr>
        <w:tab/>
      </w:r>
      <w:r>
        <w:rPr>
          <w:rFonts w:ascii="Times New Roman" w:hAnsi="Times New Roman" w:hint="eastAsia"/>
          <w:color w:val="000000"/>
          <w:sz w:val="24"/>
        </w:rPr>
        <w:t>研究事務局</w:t>
      </w:r>
      <w:r w:rsidR="003414E0">
        <w:rPr>
          <w:rFonts w:ascii="Times New Roman" w:hAnsi="Times New Roman" w:hint="eastAsia"/>
          <w:color w:val="000000"/>
          <w:sz w:val="24"/>
        </w:rPr>
        <w:t>：</w:t>
      </w:r>
    </w:p>
    <w:p w:rsidR="00DF7828" w:rsidRPr="00F050E6" w:rsidRDefault="00DF7828" w:rsidP="00DF7828">
      <w:pPr>
        <w:ind w:firstLine="840"/>
        <w:jc w:val="left"/>
        <w:rPr>
          <w:rFonts w:ascii="Times New Roman" w:hAnsi="Times New Roman"/>
          <w:color w:val="000000"/>
          <w:sz w:val="24"/>
        </w:rPr>
      </w:pPr>
      <w:r w:rsidRPr="00F050E6">
        <w:rPr>
          <w:rFonts w:ascii="Times New Roman" w:hAnsi="Times New Roman"/>
          <w:color w:val="000000"/>
          <w:sz w:val="24"/>
        </w:rPr>
        <w:t>京都府立医科大学　産婦人科　澤田守男</w:t>
      </w:r>
    </w:p>
    <w:p w:rsidR="00DF7828" w:rsidRPr="00F050E6" w:rsidRDefault="00DF7828" w:rsidP="00DF7828">
      <w:pPr>
        <w:ind w:firstLine="840"/>
        <w:jc w:val="left"/>
        <w:rPr>
          <w:rFonts w:ascii="Times New Roman" w:hAnsi="Times New Roman"/>
          <w:color w:val="000000"/>
          <w:sz w:val="24"/>
        </w:rPr>
      </w:pPr>
      <w:r w:rsidRPr="00F050E6">
        <w:rPr>
          <w:rFonts w:ascii="Times New Roman" w:hAnsi="Times New Roman"/>
          <w:color w:val="000000"/>
          <w:sz w:val="24"/>
        </w:rPr>
        <w:t>〒</w:t>
      </w:r>
      <w:r w:rsidRPr="00F050E6">
        <w:rPr>
          <w:rFonts w:ascii="Times New Roman" w:hAnsi="Times New Roman"/>
          <w:color w:val="000000"/>
          <w:sz w:val="24"/>
        </w:rPr>
        <w:t xml:space="preserve">602-8566  </w:t>
      </w:r>
      <w:r w:rsidRPr="00F050E6">
        <w:rPr>
          <w:rFonts w:ascii="Times New Roman" w:hAnsi="Times New Roman"/>
          <w:color w:val="000000"/>
          <w:sz w:val="24"/>
        </w:rPr>
        <w:t>京都府京都市上京区河原町通広小路上る梶井町</w:t>
      </w:r>
      <w:r w:rsidRPr="00F050E6">
        <w:rPr>
          <w:rFonts w:ascii="Times New Roman" w:hAnsi="Times New Roman"/>
          <w:color w:val="000000"/>
          <w:sz w:val="24"/>
        </w:rPr>
        <w:t>465</w:t>
      </w:r>
    </w:p>
    <w:p w:rsidR="00DF7828" w:rsidRPr="00F050E6" w:rsidRDefault="00DF7828" w:rsidP="00DF7828">
      <w:pPr>
        <w:ind w:firstLine="840"/>
        <w:jc w:val="left"/>
        <w:rPr>
          <w:rFonts w:ascii="Times New Roman" w:hAnsi="Times New Roman"/>
          <w:color w:val="000000"/>
          <w:sz w:val="24"/>
        </w:rPr>
      </w:pPr>
      <w:r w:rsidRPr="00F050E6">
        <w:rPr>
          <w:rFonts w:ascii="Times New Roman" w:hAnsi="Times New Roman"/>
          <w:color w:val="000000"/>
          <w:sz w:val="24"/>
        </w:rPr>
        <w:t>Tel</w:t>
      </w:r>
      <w:r w:rsidRPr="00F050E6">
        <w:rPr>
          <w:rFonts w:ascii="Times New Roman" w:hAnsi="Times New Roman"/>
          <w:color w:val="000000"/>
          <w:sz w:val="24"/>
        </w:rPr>
        <w:t>：</w:t>
      </w:r>
      <w:r w:rsidRPr="00F050E6">
        <w:rPr>
          <w:rFonts w:ascii="Times New Roman" w:hAnsi="Times New Roman"/>
          <w:color w:val="000000"/>
          <w:sz w:val="24"/>
        </w:rPr>
        <w:t>075-251-5560   Fax</w:t>
      </w:r>
      <w:r w:rsidRPr="00F050E6">
        <w:rPr>
          <w:rFonts w:ascii="Times New Roman" w:hAnsi="Times New Roman"/>
          <w:color w:val="000000"/>
          <w:sz w:val="24"/>
        </w:rPr>
        <w:t>：</w:t>
      </w:r>
      <w:r w:rsidRPr="00F050E6">
        <w:rPr>
          <w:rFonts w:ascii="Times New Roman" w:hAnsi="Times New Roman"/>
          <w:color w:val="000000"/>
          <w:sz w:val="24"/>
        </w:rPr>
        <w:t>075-212-1265</w:t>
      </w:r>
    </w:p>
    <w:p w:rsidR="00DF7828" w:rsidRPr="00F050E6" w:rsidRDefault="00DF7828" w:rsidP="00DF7828">
      <w:pPr>
        <w:ind w:firstLine="840"/>
        <w:jc w:val="left"/>
        <w:rPr>
          <w:rFonts w:ascii="Times New Roman" w:hAnsi="Times New Roman"/>
          <w:sz w:val="24"/>
        </w:rPr>
      </w:pPr>
      <w:r w:rsidRPr="00F050E6">
        <w:rPr>
          <w:rFonts w:ascii="Times New Roman" w:hAnsi="Times New Roman"/>
          <w:color w:val="000000"/>
          <w:sz w:val="24"/>
        </w:rPr>
        <w:t>E-mail</w:t>
      </w:r>
      <w:r w:rsidRPr="00F050E6">
        <w:rPr>
          <w:rFonts w:ascii="Times New Roman" w:hAnsi="Times New Roman"/>
          <w:color w:val="000000"/>
          <w:sz w:val="24"/>
        </w:rPr>
        <w:t>：</w:t>
      </w:r>
      <w:hyperlink r:id="rId9" w:history="1">
        <w:r w:rsidRPr="00F050E6">
          <w:rPr>
            <w:rStyle w:val="a8"/>
            <w:rFonts w:ascii="Times New Roman" w:hAnsi="Times New Roman"/>
            <w:sz w:val="24"/>
          </w:rPr>
          <w:t>mosawada@koto.kpu-m.ac.jp</w:t>
        </w:r>
      </w:hyperlink>
    </w:p>
    <w:p w:rsidR="00F41D75" w:rsidRPr="00DD6EFE" w:rsidRDefault="00F41D75" w:rsidP="00DF7828">
      <w:pPr>
        <w:snapToGrid w:val="0"/>
        <w:ind w:firstLine="840"/>
        <w:jc w:val="left"/>
        <w:rPr>
          <w:rFonts w:ascii="Times New Roman" w:hAnsi="Times New Roman"/>
          <w:sz w:val="24"/>
        </w:rPr>
      </w:pPr>
    </w:p>
    <w:p w:rsidR="00667CC6" w:rsidRPr="00F050E6" w:rsidRDefault="00667CC6" w:rsidP="001A58EC">
      <w:pPr>
        <w:jc w:val="left"/>
        <w:rPr>
          <w:rFonts w:ascii="Times New Roman" w:hAnsi="Times New Roman"/>
          <w:color w:val="000000"/>
        </w:rPr>
      </w:pPr>
    </w:p>
    <w:p w:rsidR="00BF56C4" w:rsidRDefault="00BF56C4" w:rsidP="001A58EC">
      <w:pPr>
        <w:jc w:val="left"/>
        <w:rPr>
          <w:ins w:id="1" w:author="Kimihiko ITO" w:date="2013-01-13T12:55:00Z"/>
          <w:rFonts w:ascii="Times New Roman" w:hAnsi="Times New Roman" w:hint="eastAsia"/>
          <w:color w:val="000000"/>
        </w:rPr>
      </w:pPr>
      <w:ins w:id="2" w:author="Kimihiko ITO" w:date="2013-01-13T12:54:00Z">
        <w:r>
          <w:rPr>
            <w:rFonts w:ascii="Times New Roman" w:hAnsi="Times New Roman" w:hint="eastAsia"/>
            <w:color w:val="000000"/>
          </w:rPr>
          <w:tab/>
        </w:r>
        <w:r>
          <w:rPr>
            <w:rFonts w:ascii="Times New Roman" w:hAnsi="Times New Roman" w:hint="eastAsia"/>
            <w:color w:val="000000"/>
          </w:rPr>
          <w:t>第</w:t>
        </w:r>
      </w:ins>
      <w:ins w:id="3" w:author="Kimihiko ITO" w:date="2013-01-13T12:55:00Z">
        <w:r>
          <w:rPr>
            <w:rFonts w:ascii="Times New Roman" w:hAnsi="Times New Roman" w:hint="eastAsia"/>
            <w:color w:val="000000"/>
          </w:rPr>
          <w:t>1</w:t>
        </w:r>
        <w:r>
          <w:rPr>
            <w:rFonts w:ascii="Times New Roman" w:hAnsi="Times New Roman" w:hint="eastAsia"/>
            <w:color w:val="000000"/>
          </w:rPr>
          <w:t>版</w:t>
        </w:r>
        <w:r>
          <w:rPr>
            <w:rFonts w:ascii="Times New Roman" w:hAnsi="Times New Roman" w:hint="eastAsia"/>
            <w:color w:val="000000"/>
          </w:rPr>
          <w:tab/>
        </w:r>
        <w:r>
          <w:rPr>
            <w:rFonts w:ascii="Times New Roman" w:hAnsi="Times New Roman" w:hint="eastAsia"/>
            <w:color w:val="000000"/>
          </w:rPr>
          <w:tab/>
          <w:t>2012</w:t>
        </w:r>
        <w:r>
          <w:rPr>
            <w:rFonts w:ascii="Times New Roman" w:hAnsi="Times New Roman" w:hint="eastAsia"/>
            <w:color w:val="000000"/>
          </w:rPr>
          <w:t>年</w:t>
        </w:r>
        <w:r>
          <w:rPr>
            <w:rFonts w:ascii="Times New Roman" w:hAnsi="Times New Roman" w:hint="eastAsia"/>
            <w:color w:val="000000"/>
          </w:rPr>
          <w:t>5</w:t>
        </w:r>
        <w:r>
          <w:rPr>
            <w:rFonts w:ascii="Times New Roman" w:hAnsi="Times New Roman" w:hint="eastAsia"/>
            <w:color w:val="000000"/>
          </w:rPr>
          <w:t>月</w:t>
        </w:r>
        <w:r>
          <w:rPr>
            <w:rFonts w:ascii="Times New Roman" w:hAnsi="Times New Roman" w:hint="eastAsia"/>
            <w:color w:val="000000"/>
          </w:rPr>
          <w:t>16</w:t>
        </w:r>
        <w:r>
          <w:rPr>
            <w:rFonts w:ascii="Times New Roman" w:hAnsi="Times New Roman" w:hint="eastAsia"/>
            <w:color w:val="000000"/>
          </w:rPr>
          <w:t>日</w:t>
        </w:r>
      </w:ins>
    </w:p>
    <w:p w:rsidR="00B905A2" w:rsidRPr="00DF7828" w:rsidRDefault="00BF56C4" w:rsidP="001A58EC">
      <w:pPr>
        <w:jc w:val="left"/>
        <w:rPr>
          <w:rFonts w:ascii="Times New Roman" w:hAnsi="Times New Roman"/>
          <w:color w:val="000000"/>
          <w:sz w:val="28"/>
          <w:szCs w:val="28"/>
        </w:rPr>
      </w:pPr>
      <w:ins w:id="4" w:author="Kimihiko ITO" w:date="2013-01-13T12:55:00Z">
        <w:r>
          <w:rPr>
            <w:rFonts w:ascii="Times New Roman" w:hAnsi="Times New Roman" w:hint="eastAsia"/>
            <w:color w:val="000000"/>
          </w:rPr>
          <w:tab/>
        </w:r>
        <w:r>
          <w:rPr>
            <w:rFonts w:ascii="Times New Roman" w:hAnsi="Times New Roman" w:hint="eastAsia"/>
            <w:color w:val="000000"/>
          </w:rPr>
          <w:t>第</w:t>
        </w:r>
        <w:r>
          <w:rPr>
            <w:rFonts w:ascii="Times New Roman" w:hAnsi="Times New Roman" w:hint="eastAsia"/>
            <w:color w:val="000000"/>
          </w:rPr>
          <w:t>1.1</w:t>
        </w:r>
        <w:r>
          <w:rPr>
            <w:rFonts w:ascii="Times New Roman" w:hAnsi="Times New Roman" w:hint="eastAsia"/>
            <w:color w:val="000000"/>
          </w:rPr>
          <w:t>版</w:t>
        </w:r>
        <w:r>
          <w:rPr>
            <w:rFonts w:ascii="Times New Roman" w:hAnsi="Times New Roman" w:hint="eastAsia"/>
            <w:color w:val="000000"/>
          </w:rPr>
          <w:tab/>
        </w:r>
        <w:r>
          <w:rPr>
            <w:rFonts w:ascii="Times New Roman" w:hAnsi="Times New Roman" w:hint="eastAsia"/>
            <w:color w:val="000000"/>
          </w:rPr>
          <w:tab/>
        </w:r>
        <w:r>
          <w:rPr>
            <w:rFonts w:ascii="Times New Roman" w:hAnsi="Times New Roman" w:hint="eastAsia"/>
            <w:color w:val="000000"/>
          </w:rPr>
          <w:t>2013</w:t>
        </w:r>
        <w:r>
          <w:rPr>
            <w:rFonts w:ascii="Times New Roman" w:hAnsi="Times New Roman" w:hint="eastAsia"/>
            <w:color w:val="000000"/>
          </w:rPr>
          <w:t>年</w:t>
        </w:r>
        <w:r>
          <w:rPr>
            <w:rFonts w:ascii="Times New Roman" w:hAnsi="Times New Roman" w:hint="eastAsia"/>
            <w:color w:val="000000"/>
          </w:rPr>
          <w:t>1</w:t>
        </w:r>
        <w:r>
          <w:rPr>
            <w:rFonts w:ascii="Times New Roman" w:hAnsi="Times New Roman" w:hint="eastAsia"/>
            <w:color w:val="000000"/>
          </w:rPr>
          <w:t>月</w:t>
        </w:r>
        <w:r>
          <w:rPr>
            <w:rFonts w:ascii="Times New Roman" w:hAnsi="Times New Roman" w:hint="eastAsia"/>
            <w:color w:val="000000"/>
          </w:rPr>
          <w:t>13</w:t>
        </w:r>
        <w:r>
          <w:rPr>
            <w:rFonts w:ascii="Times New Roman" w:hAnsi="Times New Roman" w:hint="eastAsia"/>
            <w:color w:val="000000"/>
          </w:rPr>
          <w:t>日</w:t>
        </w:r>
      </w:ins>
      <w:r w:rsidR="00A9602E" w:rsidRPr="00F050E6">
        <w:rPr>
          <w:rFonts w:ascii="Times New Roman" w:hAnsi="Times New Roman"/>
          <w:color w:val="000000"/>
        </w:rPr>
        <w:br w:type="page"/>
      </w:r>
      <w:r w:rsidR="00FD4B72" w:rsidRPr="00F050E6">
        <w:rPr>
          <w:rFonts w:ascii="Times New Roman" w:hAnsi="Times New Roman"/>
          <w:color w:val="000000"/>
          <w:sz w:val="28"/>
          <w:szCs w:val="28"/>
        </w:rPr>
        <w:lastRenderedPageBreak/>
        <w:t>0.</w:t>
      </w:r>
      <w:r w:rsidR="00FD4B72" w:rsidRPr="00F050E6">
        <w:rPr>
          <w:rFonts w:ascii="Times New Roman" w:hAnsi="Times New Roman"/>
          <w:color w:val="000000"/>
          <w:sz w:val="28"/>
          <w:szCs w:val="28"/>
        </w:rPr>
        <w:t xml:space="preserve">　</w:t>
      </w:r>
      <w:r w:rsidR="001078A4">
        <w:rPr>
          <w:rFonts w:ascii="Times New Roman" w:hAnsi="Times New Roman"/>
          <w:color w:val="000000"/>
          <w:sz w:val="28"/>
          <w:szCs w:val="28"/>
        </w:rPr>
        <w:t>概要</w:t>
      </w:r>
    </w:p>
    <w:p w:rsidR="00E14E2E" w:rsidRDefault="00FD4B72" w:rsidP="001A58EC">
      <w:pPr>
        <w:jc w:val="left"/>
        <w:rPr>
          <w:rFonts w:ascii="Times New Roman" w:hAnsi="Times New Roman"/>
        </w:rPr>
      </w:pPr>
      <w:r w:rsidRPr="00F050E6">
        <w:rPr>
          <w:rFonts w:ascii="Times New Roman" w:hAnsi="Times New Roman"/>
          <w:color w:val="000000"/>
          <w:sz w:val="24"/>
        </w:rPr>
        <w:t>0-1.</w:t>
      </w:r>
      <w:r w:rsidRPr="00F050E6">
        <w:rPr>
          <w:rFonts w:ascii="Times New Roman" w:hAnsi="Times New Roman"/>
          <w:color w:val="000000"/>
          <w:sz w:val="24"/>
        </w:rPr>
        <w:t xml:space="preserve">　</w:t>
      </w:r>
      <w:r w:rsidR="001078A4">
        <w:rPr>
          <w:rFonts w:ascii="Times New Roman" w:hAnsi="Times New Roman"/>
          <w:color w:val="000000"/>
          <w:sz w:val="24"/>
        </w:rPr>
        <w:t>シェーマ</w:t>
      </w:r>
    </w:p>
    <w:p w:rsidR="001078A4" w:rsidRDefault="009C6C95" w:rsidP="001A58EC">
      <w:pPr>
        <w:jc w:val="left"/>
        <w:rPr>
          <w:rFonts w:ascii="Times New Roman" w:hAnsi="Times New Roman"/>
        </w:rPr>
      </w:pPr>
      <w:r>
        <w:rPr>
          <w:rFonts w:ascii="Times New Roman" w:hAnsi="Times New Roman"/>
          <w:noProof/>
        </w:rPr>
        <w:drawing>
          <wp:inline distT="0" distB="0" distL="0" distR="0">
            <wp:extent cx="5706533" cy="4514613"/>
            <wp:effectExtent l="0" t="0" r="8890" b="635"/>
            <wp:docPr id="2049" name="図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8494" cy="4516165"/>
                    </a:xfrm>
                    <a:prstGeom prst="rect">
                      <a:avLst/>
                    </a:prstGeom>
                    <a:noFill/>
                    <a:ln>
                      <a:noFill/>
                    </a:ln>
                  </pic:spPr>
                </pic:pic>
              </a:graphicData>
            </a:graphic>
          </wp:inline>
        </w:drawing>
      </w:r>
    </w:p>
    <w:p w:rsidR="00E14E2E" w:rsidRPr="00F050E6" w:rsidRDefault="00E14E2E" w:rsidP="001A58EC">
      <w:pPr>
        <w:jc w:val="left"/>
        <w:rPr>
          <w:rFonts w:ascii="Times New Roman" w:hAnsi="Times New Roman"/>
        </w:rPr>
      </w:pPr>
    </w:p>
    <w:p w:rsidR="00E14E2E" w:rsidRPr="00F050E6" w:rsidRDefault="00E14E2E" w:rsidP="001A58EC">
      <w:pPr>
        <w:numPr>
          <w:ilvl w:val="0"/>
          <w:numId w:val="12"/>
        </w:numPr>
        <w:jc w:val="left"/>
        <w:rPr>
          <w:rFonts w:ascii="Times New Roman" w:hAnsi="Times New Roman"/>
        </w:rPr>
      </w:pPr>
      <w:r w:rsidRPr="00F050E6">
        <w:rPr>
          <w:rFonts w:ascii="Times New Roman" w:hAnsi="Times New Roman"/>
        </w:rPr>
        <w:t>NAC</w:t>
      </w:r>
      <w:r w:rsidRPr="00F050E6">
        <w:rPr>
          <w:rFonts w:ascii="Times New Roman" w:hAnsi="Times New Roman"/>
        </w:rPr>
        <w:t>は</w:t>
      </w:r>
      <w:r w:rsidRPr="00F050E6">
        <w:rPr>
          <w:rFonts w:ascii="Times New Roman" w:hAnsi="Times New Roman"/>
        </w:rPr>
        <w:t>2</w:t>
      </w:r>
      <w:r w:rsidRPr="00F050E6">
        <w:rPr>
          <w:rFonts w:ascii="Times New Roman" w:hAnsi="Times New Roman"/>
        </w:rPr>
        <w:t>コース実施する。</w:t>
      </w:r>
    </w:p>
    <w:p w:rsidR="00E14E2E" w:rsidRDefault="00E14E2E" w:rsidP="001A58EC">
      <w:pPr>
        <w:numPr>
          <w:ilvl w:val="0"/>
          <w:numId w:val="12"/>
        </w:numPr>
        <w:jc w:val="left"/>
        <w:rPr>
          <w:rFonts w:ascii="Times New Roman" w:hAnsi="Times New Roman"/>
        </w:rPr>
      </w:pPr>
      <w:r w:rsidRPr="00F050E6">
        <w:rPr>
          <w:rFonts w:ascii="Times New Roman" w:hAnsi="Times New Roman"/>
        </w:rPr>
        <w:t>NAC</w:t>
      </w:r>
      <w:r w:rsidRPr="00F050E6">
        <w:rPr>
          <w:rFonts w:ascii="Times New Roman" w:hAnsi="Times New Roman"/>
        </w:rPr>
        <w:t>で</w:t>
      </w:r>
      <w:r w:rsidRPr="00F050E6">
        <w:rPr>
          <w:rFonts w:ascii="Times New Roman" w:hAnsi="Times New Roman"/>
        </w:rPr>
        <w:t>PR</w:t>
      </w:r>
      <w:r w:rsidRPr="00F050E6">
        <w:rPr>
          <w:rFonts w:ascii="Times New Roman" w:hAnsi="Times New Roman"/>
        </w:rPr>
        <w:t>以上の効果が得られた症例に対して術後の補助化学療法を</w:t>
      </w:r>
      <w:r w:rsidRPr="00F050E6">
        <w:rPr>
          <w:rFonts w:ascii="Times New Roman" w:hAnsi="Times New Roman"/>
        </w:rPr>
        <w:t>3</w:t>
      </w:r>
      <w:r w:rsidR="000B4245">
        <w:rPr>
          <w:rFonts w:ascii="Times New Roman" w:hAnsi="Times New Roman"/>
        </w:rPr>
        <w:t>～</w:t>
      </w:r>
      <w:r w:rsidR="000B4245">
        <w:rPr>
          <w:rFonts w:ascii="Times New Roman" w:hAnsi="Times New Roman"/>
        </w:rPr>
        <w:t>5</w:t>
      </w:r>
      <w:r w:rsidRPr="00F050E6">
        <w:rPr>
          <w:rFonts w:ascii="Times New Roman" w:hAnsi="Times New Roman"/>
        </w:rPr>
        <w:t>コース実施する。</w:t>
      </w:r>
    </w:p>
    <w:p w:rsidR="00951525" w:rsidRPr="00F050E6" w:rsidRDefault="00951525" w:rsidP="001A58EC">
      <w:pPr>
        <w:numPr>
          <w:ilvl w:val="0"/>
          <w:numId w:val="12"/>
        </w:numPr>
        <w:jc w:val="left"/>
        <w:rPr>
          <w:rFonts w:ascii="Times New Roman" w:hAnsi="Times New Roman"/>
        </w:rPr>
      </w:pPr>
      <w:r>
        <w:rPr>
          <w:rFonts w:ascii="Times New Roman" w:hAnsi="Times New Roman" w:hint="eastAsia"/>
        </w:rPr>
        <w:t>SD</w:t>
      </w:r>
      <w:r>
        <w:rPr>
          <w:rFonts w:ascii="Times New Roman" w:hAnsi="Times New Roman" w:hint="eastAsia"/>
        </w:rPr>
        <w:t>、</w:t>
      </w:r>
      <w:r>
        <w:rPr>
          <w:rFonts w:ascii="Times New Roman" w:hAnsi="Times New Roman" w:hint="eastAsia"/>
        </w:rPr>
        <w:t>PD</w:t>
      </w:r>
      <w:r>
        <w:rPr>
          <w:rFonts w:ascii="Times New Roman" w:hAnsi="Times New Roman" w:hint="eastAsia"/>
        </w:rPr>
        <w:t>の場合、その後の抗癌剤治療で</w:t>
      </w:r>
      <w:r w:rsidRPr="00F050E6">
        <w:rPr>
          <w:rFonts w:ascii="Times New Roman" w:hAnsi="Times New Roman"/>
          <w:color w:val="000000"/>
        </w:rPr>
        <w:t>CPT-11</w:t>
      </w:r>
      <w:r>
        <w:rPr>
          <w:rFonts w:ascii="Times New Roman" w:hAnsi="Times New Roman" w:hint="eastAsia"/>
          <w:color w:val="000000"/>
        </w:rPr>
        <w:t>や</w:t>
      </w:r>
      <w:r w:rsidRPr="00F050E6">
        <w:rPr>
          <w:rFonts w:ascii="Times New Roman" w:hAnsi="Times New Roman"/>
          <w:color w:val="000000"/>
        </w:rPr>
        <w:t>Nedaplatin</w:t>
      </w:r>
      <w:r>
        <w:rPr>
          <w:rFonts w:ascii="Times New Roman" w:hAnsi="Times New Roman"/>
          <w:color w:val="000000"/>
        </w:rPr>
        <w:t>は含むレジメンを用いないこと。</w:t>
      </w:r>
    </w:p>
    <w:p w:rsidR="00854741" w:rsidRPr="00951525" w:rsidRDefault="00854741" w:rsidP="001A58EC">
      <w:pPr>
        <w:jc w:val="left"/>
        <w:rPr>
          <w:rFonts w:ascii="Times New Roman" w:hAnsi="Times New Roman"/>
          <w:color w:val="000000"/>
        </w:rPr>
      </w:pPr>
    </w:p>
    <w:p w:rsidR="00B905A2" w:rsidRPr="00F050E6" w:rsidRDefault="00B905A2" w:rsidP="001A58EC">
      <w:pPr>
        <w:jc w:val="left"/>
        <w:rPr>
          <w:rFonts w:ascii="Times New Roman" w:hAnsi="Times New Roman"/>
          <w:color w:val="000000"/>
        </w:rPr>
      </w:pPr>
    </w:p>
    <w:p w:rsidR="00FD4B72" w:rsidRPr="00F050E6" w:rsidRDefault="00FD4B72" w:rsidP="001A58EC">
      <w:pPr>
        <w:ind w:left="960" w:hangingChars="400" w:hanging="960"/>
        <w:jc w:val="left"/>
        <w:rPr>
          <w:rFonts w:ascii="Times New Roman" w:hAnsi="Times New Roman"/>
          <w:color w:val="000000"/>
          <w:sz w:val="24"/>
        </w:rPr>
      </w:pPr>
      <w:r w:rsidRPr="00F050E6">
        <w:rPr>
          <w:rFonts w:ascii="Times New Roman" w:hAnsi="Times New Roman"/>
          <w:color w:val="000000"/>
          <w:sz w:val="24"/>
        </w:rPr>
        <w:t>0-2.</w:t>
      </w:r>
      <w:r w:rsidRPr="00F050E6">
        <w:rPr>
          <w:rFonts w:ascii="Times New Roman" w:hAnsi="Times New Roman"/>
          <w:color w:val="000000"/>
          <w:sz w:val="24"/>
        </w:rPr>
        <w:t xml:space="preserve">　目的</w:t>
      </w:r>
    </w:p>
    <w:p w:rsidR="00947A07" w:rsidRDefault="00642C0A" w:rsidP="001A58EC">
      <w:pPr>
        <w:ind w:leftChars="68" w:left="143" w:firstLineChars="100" w:firstLine="210"/>
        <w:jc w:val="left"/>
        <w:rPr>
          <w:rFonts w:ascii="Times New Roman" w:hAnsi="Times New Roman"/>
          <w:color w:val="000000"/>
        </w:rPr>
      </w:pPr>
      <w:bookmarkStart w:id="5" w:name="OLE_LINK1"/>
      <w:bookmarkStart w:id="6" w:name="OLE_LINK2"/>
      <w:r>
        <w:rPr>
          <w:rFonts w:ascii="Times New Roman" w:hAnsi="Times New Roman"/>
          <w:color w:val="000000"/>
        </w:rPr>
        <w:t>本臨床試験は</w:t>
      </w:r>
      <w:r>
        <w:rPr>
          <w:rFonts w:ascii="Times New Roman" w:hAnsi="Times New Roman" w:hint="eastAsia"/>
          <w:color w:val="000000"/>
        </w:rPr>
        <w:t>、広汎子宮全摘術が可能な</w:t>
      </w:r>
      <w:r w:rsidR="007A3264">
        <w:rPr>
          <w:rFonts w:ascii="Times New Roman" w:hAnsi="Times New Roman" w:hint="eastAsia"/>
          <w:color w:val="000000"/>
        </w:rPr>
        <w:t>Bulky</w:t>
      </w:r>
      <w:r>
        <w:rPr>
          <w:rFonts w:ascii="Times New Roman" w:hAnsi="Times New Roman" w:hint="eastAsia"/>
          <w:color w:val="000000"/>
        </w:rPr>
        <w:t xml:space="preserve"> tumor</w:t>
      </w:r>
      <w:r w:rsidR="00947A07">
        <w:rPr>
          <w:rFonts w:ascii="Times New Roman" w:hAnsi="Times New Roman" w:hint="eastAsia"/>
          <w:color w:val="000000"/>
        </w:rPr>
        <w:t>（長径</w:t>
      </w:r>
      <w:r w:rsidR="00947A07">
        <w:rPr>
          <w:rFonts w:ascii="Times New Roman" w:hAnsi="Times New Roman" w:hint="eastAsia"/>
          <w:color w:val="000000"/>
        </w:rPr>
        <w:t>4</w:t>
      </w:r>
      <w:r w:rsidR="002B5420">
        <w:rPr>
          <w:rFonts w:ascii="Times New Roman" w:hAnsi="Times New Roman" w:hint="eastAsia"/>
          <w:color w:val="000000"/>
        </w:rPr>
        <w:t xml:space="preserve"> </w:t>
      </w:r>
      <w:r w:rsidR="00947A07">
        <w:rPr>
          <w:rFonts w:ascii="Times New Roman" w:hAnsi="Times New Roman" w:hint="eastAsia"/>
          <w:color w:val="000000"/>
        </w:rPr>
        <w:t>cm</w:t>
      </w:r>
      <w:r w:rsidR="00947A07">
        <w:rPr>
          <w:rFonts w:ascii="Times New Roman" w:hAnsi="Times New Roman" w:hint="eastAsia"/>
          <w:color w:val="000000"/>
        </w:rPr>
        <w:t>以上）</w:t>
      </w:r>
      <w:r>
        <w:rPr>
          <w:rFonts w:ascii="Times New Roman" w:hAnsi="Times New Roman" w:hint="eastAsia"/>
          <w:color w:val="000000"/>
        </w:rPr>
        <w:t>を有する</w:t>
      </w:r>
      <w:r w:rsidR="004F79B1" w:rsidRPr="00F050E6">
        <w:rPr>
          <w:rFonts w:ascii="Times New Roman" w:hAnsi="Times New Roman"/>
          <w:color w:val="000000"/>
        </w:rPr>
        <w:t>子宮頸癌</w:t>
      </w:r>
      <w:r>
        <w:rPr>
          <w:rFonts w:ascii="Times New Roman" w:hAnsi="Times New Roman" w:hint="eastAsia"/>
          <w:color w:val="000000"/>
        </w:rPr>
        <w:t>Ib2</w:t>
      </w:r>
      <w:r>
        <w:rPr>
          <w:rFonts w:ascii="Times New Roman" w:hAnsi="Times New Roman" w:hint="eastAsia"/>
          <w:color w:val="000000"/>
        </w:rPr>
        <w:t>期、</w:t>
      </w:r>
      <w:r>
        <w:rPr>
          <w:rFonts w:ascii="Times New Roman" w:hAnsi="Times New Roman" w:hint="eastAsia"/>
          <w:color w:val="000000"/>
        </w:rPr>
        <w:t>IIa</w:t>
      </w:r>
      <w:r>
        <w:rPr>
          <w:rFonts w:ascii="Times New Roman" w:hAnsi="Times New Roman" w:hint="eastAsia"/>
          <w:color w:val="000000"/>
        </w:rPr>
        <w:t>期、</w:t>
      </w:r>
      <w:r>
        <w:rPr>
          <w:rFonts w:ascii="Times New Roman" w:hAnsi="Times New Roman" w:hint="eastAsia"/>
          <w:color w:val="000000"/>
        </w:rPr>
        <w:t>IIb</w:t>
      </w:r>
      <w:r>
        <w:rPr>
          <w:rFonts w:ascii="Times New Roman" w:hAnsi="Times New Roman" w:hint="eastAsia"/>
          <w:color w:val="000000"/>
        </w:rPr>
        <w:t>期</w:t>
      </w:r>
      <w:r w:rsidR="004F79B1" w:rsidRPr="00F050E6">
        <w:rPr>
          <w:rFonts w:ascii="Times New Roman" w:hAnsi="Times New Roman"/>
          <w:color w:val="000000"/>
        </w:rPr>
        <w:t>に対して</w:t>
      </w:r>
      <w:r>
        <w:rPr>
          <w:rFonts w:ascii="Times New Roman" w:hAnsi="Times New Roman" w:hint="eastAsia"/>
          <w:color w:val="000000"/>
        </w:rPr>
        <w:t>、</w:t>
      </w:r>
      <w:r w:rsidR="004F79B1" w:rsidRPr="00F050E6">
        <w:rPr>
          <w:rFonts w:ascii="Times New Roman" w:hAnsi="Times New Roman"/>
          <w:color w:val="000000"/>
        </w:rPr>
        <w:t>CPT-11</w:t>
      </w:r>
      <w:r w:rsidR="002B5420">
        <w:rPr>
          <w:rFonts w:ascii="Times New Roman" w:hAnsi="Times New Roman" w:hint="eastAsia"/>
          <w:color w:val="000000"/>
        </w:rPr>
        <w:t xml:space="preserve"> </w:t>
      </w:r>
      <w:r w:rsidR="004F79B1" w:rsidRPr="00F050E6">
        <w:rPr>
          <w:rFonts w:ascii="Times New Roman" w:hAnsi="Times New Roman"/>
          <w:color w:val="000000"/>
        </w:rPr>
        <w:t>+</w:t>
      </w:r>
      <w:r w:rsidR="002B5420">
        <w:rPr>
          <w:rFonts w:ascii="Times New Roman" w:hAnsi="Times New Roman" w:hint="eastAsia"/>
          <w:color w:val="000000"/>
        </w:rPr>
        <w:t xml:space="preserve"> </w:t>
      </w:r>
      <w:r w:rsidR="004F79B1" w:rsidRPr="00F050E6">
        <w:rPr>
          <w:rFonts w:ascii="Times New Roman" w:hAnsi="Times New Roman"/>
          <w:color w:val="000000"/>
        </w:rPr>
        <w:t>Nedaplatin</w:t>
      </w:r>
      <w:r w:rsidR="004F79B1" w:rsidRPr="00F050E6">
        <w:rPr>
          <w:rFonts w:ascii="Times New Roman" w:hAnsi="Times New Roman"/>
          <w:color w:val="000000"/>
        </w:rPr>
        <w:t>による術前化学療法（</w:t>
      </w:r>
      <w:r w:rsidR="004F79B1" w:rsidRPr="00F050E6">
        <w:rPr>
          <w:rFonts w:ascii="Times New Roman" w:hAnsi="Times New Roman"/>
          <w:color w:val="000000"/>
        </w:rPr>
        <w:t>NAC</w:t>
      </w:r>
      <w:r w:rsidR="00947A07">
        <w:rPr>
          <w:rFonts w:ascii="Times New Roman" w:hAnsi="Times New Roman"/>
          <w:color w:val="000000"/>
        </w:rPr>
        <w:t>）を行</w:t>
      </w:r>
      <w:r w:rsidR="00947A07">
        <w:rPr>
          <w:rFonts w:ascii="Times New Roman" w:hAnsi="Times New Roman" w:hint="eastAsia"/>
          <w:color w:val="000000"/>
        </w:rPr>
        <w:t>い、そして広汎子宮全摘術、</w:t>
      </w:r>
      <w:r w:rsidR="004F79B1" w:rsidRPr="00F050E6">
        <w:rPr>
          <w:rFonts w:ascii="Times New Roman" w:hAnsi="Times New Roman"/>
          <w:color w:val="000000"/>
        </w:rPr>
        <w:t>さらに</w:t>
      </w:r>
      <w:r w:rsidR="00947A07" w:rsidRPr="00F050E6">
        <w:rPr>
          <w:rFonts w:ascii="Times New Roman" w:hAnsi="Times New Roman"/>
          <w:color w:val="000000"/>
        </w:rPr>
        <w:t>CPT-11</w:t>
      </w:r>
      <w:r w:rsidR="002B5420">
        <w:rPr>
          <w:rFonts w:ascii="Times New Roman" w:hAnsi="Times New Roman" w:hint="eastAsia"/>
          <w:color w:val="000000"/>
        </w:rPr>
        <w:t xml:space="preserve"> </w:t>
      </w:r>
      <w:r w:rsidR="00947A07" w:rsidRPr="00F050E6">
        <w:rPr>
          <w:rFonts w:ascii="Times New Roman" w:hAnsi="Times New Roman"/>
          <w:color w:val="000000"/>
        </w:rPr>
        <w:t>+</w:t>
      </w:r>
      <w:r w:rsidR="002B5420">
        <w:rPr>
          <w:rFonts w:ascii="Times New Roman" w:hAnsi="Times New Roman" w:hint="eastAsia"/>
          <w:color w:val="000000"/>
        </w:rPr>
        <w:t xml:space="preserve"> </w:t>
      </w:r>
      <w:r w:rsidR="00947A07" w:rsidRPr="00F050E6">
        <w:rPr>
          <w:rFonts w:ascii="Times New Roman" w:hAnsi="Times New Roman"/>
          <w:color w:val="000000"/>
        </w:rPr>
        <w:t>Nedaplatin</w:t>
      </w:r>
      <w:r w:rsidR="00947A07" w:rsidRPr="00F050E6">
        <w:rPr>
          <w:rFonts w:ascii="Times New Roman" w:hAnsi="Times New Roman"/>
          <w:color w:val="000000"/>
        </w:rPr>
        <w:t>による</w:t>
      </w:r>
      <w:r w:rsidR="004F79B1" w:rsidRPr="00F050E6">
        <w:rPr>
          <w:rFonts w:ascii="Times New Roman" w:hAnsi="Times New Roman"/>
          <w:color w:val="000000"/>
        </w:rPr>
        <w:t>術後補助化学療法</w:t>
      </w:r>
      <w:r w:rsidR="00947A07">
        <w:rPr>
          <w:rFonts w:ascii="Times New Roman" w:hAnsi="Times New Roman" w:hint="eastAsia"/>
          <w:color w:val="000000"/>
        </w:rPr>
        <w:t>を施行するという</w:t>
      </w:r>
      <w:r w:rsidR="00947A07">
        <w:rPr>
          <w:rFonts w:ascii="Times New Roman" w:hAnsi="Times New Roman"/>
          <w:color w:val="000000"/>
        </w:rPr>
        <w:t>治療</w:t>
      </w:r>
      <w:r w:rsidR="00947A07">
        <w:rPr>
          <w:rFonts w:ascii="Times New Roman" w:hAnsi="Times New Roman" w:hint="eastAsia"/>
          <w:color w:val="000000"/>
        </w:rPr>
        <w:t>方法</w:t>
      </w:r>
      <w:r w:rsidR="004F79B1" w:rsidRPr="00F050E6">
        <w:rPr>
          <w:rFonts w:ascii="Times New Roman" w:hAnsi="Times New Roman"/>
          <w:color w:val="000000"/>
        </w:rPr>
        <w:t>の有用性について検討する第</w:t>
      </w:r>
      <w:r w:rsidR="00947A07" w:rsidRPr="00947A07">
        <w:rPr>
          <w:rFonts w:ascii="Times New Roman" w:hAnsi="Times New Roman"/>
          <w:color w:val="000000"/>
        </w:rPr>
        <w:t>II</w:t>
      </w:r>
      <w:r w:rsidR="004F79B1" w:rsidRPr="00F050E6">
        <w:rPr>
          <w:rFonts w:ascii="Times New Roman" w:hAnsi="Times New Roman"/>
          <w:color w:val="000000"/>
        </w:rPr>
        <w:t>相試験である。</w:t>
      </w:r>
    </w:p>
    <w:p w:rsidR="00947A07" w:rsidRPr="00115B2F" w:rsidRDefault="00947A07" w:rsidP="001A58EC">
      <w:pPr>
        <w:ind w:leftChars="100" w:left="210" w:firstLineChars="100" w:firstLine="210"/>
        <w:jc w:val="left"/>
        <w:rPr>
          <w:rFonts w:ascii="Times New Roman" w:hAnsi="Times New Roman"/>
          <w:color w:val="000000"/>
          <w:sz w:val="22"/>
          <w:szCs w:val="22"/>
        </w:rPr>
      </w:pPr>
      <w:r>
        <w:rPr>
          <w:rFonts w:ascii="Times New Roman" w:hAnsi="Times New Roman" w:hint="eastAsia"/>
          <w:color w:val="000000"/>
        </w:rPr>
        <w:t>Primary endpoint</w:t>
      </w:r>
      <w:r>
        <w:rPr>
          <w:rFonts w:ascii="Times New Roman" w:hAnsi="Times New Roman" w:hint="eastAsia"/>
          <w:color w:val="000000"/>
        </w:rPr>
        <w:t>は</w:t>
      </w:r>
      <w:r w:rsidRPr="00F050E6">
        <w:rPr>
          <w:rFonts w:ascii="Times New Roman" w:hAnsi="Times New Roman"/>
          <w:color w:val="000000"/>
        </w:rPr>
        <w:t>2</w:t>
      </w:r>
      <w:r w:rsidR="007A3264">
        <w:rPr>
          <w:rFonts w:ascii="Times New Roman" w:hAnsi="Times New Roman"/>
          <w:color w:val="000000"/>
        </w:rPr>
        <w:t>年無再発</w:t>
      </w:r>
      <w:r w:rsidRPr="00F050E6">
        <w:rPr>
          <w:rFonts w:ascii="Times New Roman" w:hAnsi="Times New Roman"/>
          <w:color w:val="000000"/>
        </w:rPr>
        <w:t>生存率</w:t>
      </w:r>
      <w:r w:rsidR="007A3264">
        <w:rPr>
          <w:rFonts w:ascii="Times New Roman" w:hAnsi="Times New Roman"/>
          <w:color w:val="000000"/>
        </w:rPr>
        <w:t>（</w:t>
      </w:r>
      <w:r w:rsidR="007A3264">
        <w:rPr>
          <w:rFonts w:ascii="Times New Roman" w:hAnsi="Times New Roman" w:hint="eastAsia"/>
          <w:color w:val="000000"/>
        </w:rPr>
        <w:t>two-year recurrence-free survival</w:t>
      </w:r>
      <w:r w:rsidR="007A3264">
        <w:rPr>
          <w:rFonts w:ascii="Times New Roman" w:hAnsi="Times New Roman"/>
          <w:color w:val="000000"/>
        </w:rPr>
        <w:t>）</w:t>
      </w:r>
      <w:r w:rsidR="00115B2F">
        <w:rPr>
          <w:rFonts w:ascii="Times New Roman" w:hAnsi="Times New Roman" w:hint="eastAsia"/>
          <w:color w:val="000000"/>
        </w:rPr>
        <w:t>、</w:t>
      </w:r>
      <w:r w:rsidR="00115B2F">
        <w:rPr>
          <w:rFonts w:ascii="Times New Roman" w:hAnsi="Times New Roman" w:hint="eastAsia"/>
          <w:color w:val="000000"/>
        </w:rPr>
        <w:t>Secondary endpoint</w:t>
      </w:r>
      <w:r w:rsidR="00115B2F">
        <w:rPr>
          <w:rFonts w:ascii="Times New Roman" w:hAnsi="Times New Roman" w:hint="eastAsia"/>
          <w:color w:val="000000"/>
        </w:rPr>
        <w:t>は</w:t>
      </w:r>
      <w:r w:rsidR="00115B2F" w:rsidRPr="00F050E6">
        <w:rPr>
          <w:rFonts w:ascii="Times New Roman" w:hAnsi="Times New Roman"/>
        </w:rPr>
        <w:t>腫瘍縮小効果</w:t>
      </w:r>
      <w:r w:rsidR="00115B2F">
        <w:rPr>
          <w:rFonts w:ascii="Times New Roman" w:hAnsi="Times New Roman" w:hint="eastAsia"/>
        </w:rPr>
        <w:t>、</w:t>
      </w:r>
      <w:r w:rsidR="00115B2F" w:rsidRPr="00F050E6">
        <w:rPr>
          <w:rFonts w:ascii="Times New Roman" w:hAnsi="Times New Roman"/>
        </w:rPr>
        <w:t>有害事象の発現率</w:t>
      </w:r>
      <w:r w:rsidR="00115B2F">
        <w:rPr>
          <w:rFonts w:ascii="Times New Roman" w:hAnsi="Times New Roman" w:hint="eastAsia"/>
        </w:rPr>
        <w:t>、</w:t>
      </w:r>
      <w:r w:rsidR="00115B2F" w:rsidRPr="00F050E6">
        <w:rPr>
          <w:rFonts w:ascii="Times New Roman" w:hAnsi="Times New Roman"/>
        </w:rPr>
        <w:t>再発率</w:t>
      </w:r>
      <w:r w:rsidR="00115B2F">
        <w:rPr>
          <w:rFonts w:ascii="Times New Roman" w:hAnsi="Times New Roman" w:hint="eastAsia"/>
        </w:rPr>
        <w:t>、</w:t>
      </w:r>
      <w:r w:rsidR="00115B2F" w:rsidRPr="00F050E6">
        <w:rPr>
          <w:rFonts w:ascii="Times New Roman" w:hAnsi="Times New Roman"/>
        </w:rPr>
        <w:t>化学療法の完遂率</w:t>
      </w:r>
      <w:r w:rsidR="00115B2F">
        <w:rPr>
          <w:rFonts w:ascii="Times New Roman" w:hAnsi="Times New Roman" w:hint="eastAsia"/>
        </w:rPr>
        <w:t>、</w:t>
      </w:r>
      <w:r w:rsidR="00115B2F" w:rsidRPr="00F050E6">
        <w:rPr>
          <w:rFonts w:ascii="Times New Roman" w:hAnsi="Times New Roman"/>
        </w:rPr>
        <w:t>腫瘍マーカー（血清</w:t>
      </w:r>
      <w:r w:rsidR="00115B2F" w:rsidRPr="00F050E6">
        <w:rPr>
          <w:rFonts w:ascii="Times New Roman" w:hAnsi="Times New Roman"/>
        </w:rPr>
        <w:t>SCC</w:t>
      </w:r>
      <w:r w:rsidR="00115B2F" w:rsidRPr="00F050E6">
        <w:rPr>
          <w:rFonts w:ascii="Times New Roman" w:hAnsi="Times New Roman"/>
        </w:rPr>
        <w:t>値）の変化</w:t>
      </w:r>
      <w:r w:rsidR="00115B2F">
        <w:rPr>
          <w:rFonts w:ascii="Times New Roman" w:hAnsi="Times New Roman" w:hint="eastAsia"/>
        </w:rPr>
        <w:t>、広汎子宮全摘術完全切除割合、手術合併症の割合とする。</w:t>
      </w:r>
    </w:p>
    <w:p w:rsidR="00B905A2" w:rsidRPr="00F050E6" w:rsidRDefault="004F79B1" w:rsidP="00DF7828">
      <w:pPr>
        <w:ind w:leftChars="68" w:left="143" w:firstLineChars="100" w:firstLine="210"/>
        <w:jc w:val="left"/>
        <w:rPr>
          <w:rFonts w:ascii="Times New Roman" w:hAnsi="Times New Roman"/>
          <w:color w:val="000000"/>
        </w:rPr>
      </w:pPr>
      <w:r w:rsidRPr="00F050E6">
        <w:rPr>
          <w:rFonts w:ascii="Times New Roman" w:hAnsi="Times New Roman"/>
          <w:color w:val="000000"/>
        </w:rPr>
        <w:t>また，今後計画される子宮頸癌の同時放射線化学療法</w:t>
      </w:r>
      <w:r w:rsidR="002B5420">
        <w:rPr>
          <w:rFonts w:ascii="Times New Roman" w:hAnsi="Times New Roman" w:hint="eastAsia"/>
          <w:color w:val="000000"/>
        </w:rPr>
        <w:t>（</w:t>
      </w:r>
      <w:r w:rsidR="002B5420">
        <w:rPr>
          <w:rFonts w:ascii="Times New Roman" w:hAnsi="Times New Roman"/>
          <w:color w:val="000000"/>
        </w:rPr>
        <w:t>CCRT</w:t>
      </w:r>
      <w:r w:rsidR="002B5420">
        <w:rPr>
          <w:rFonts w:ascii="Times New Roman" w:hAnsi="Times New Roman"/>
          <w:color w:val="000000"/>
        </w:rPr>
        <w:t>）</w:t>
      </w:r>
      <w:r w:rsidRPr="00F050E6">
        <w:rPr>
          <w:rFonts w:ascii="Times New Roman" w:hAnsi="Times New Roman"/>
          <w:color w:val="000000"/>
        </w:rPr>
        <w:t>との有用性を比較評価するた</w:t>
      </w:r>
      <w:r w:rsidRPr="00F050E6">
        <w:rPr>
          <w:rFonts w:ascii="Times New Roman" w:hAnsi="Times New Roman"/>
          <w:color w:val="000000"/>
        </w:rPr>
        <w:lastRenderedPageBreak/>
        <w:t>めの第</w:t>
      </w:r>
      <w:r w:rsidRPr="006027AA">
        <w:rPr>
          <w:rFonts w:ascii="ＭＳ 明朝" w:hAnsi="ＭＳ 明朝" w:cs="ＭＳ 明朝" w:hint="eastAsia"/>
          <w:color w:val="000000"/>
        </w:rPr>
        <w:t>Ⅲ</w:t>
      </w:r>
      <w:r w:rsidRPr="00F050E6">
        <w:rPr>
          <w:rFonts w:ascii="Times New Roman" w:hAnsi="Times New Roman"/>
          <w:color w:val="000000"/>
        </w:rPr>
        <w:t>相試験（術前化学療法・手術・術後補助化学療法</w:t>
      </w:r>
      <w:r w:rsidR="00270554" w:rsidRPr="00F050E6">
        <w:rPr>
          <w:rFonts w:ascii="Times New Roman" w:hAnsi="Times New Roman"/>
          <w:color w:val="000000"/>
        </w:rPr>
        <w:t xml:space="preserve"> </w:t>
      </w:r>
      <w:r w:rsidR="002B5420" w:rsidRPr="00F050E6">
        <w:rPr>
          <w:rFonts w:ascii="Times New Roman" w:hAnsi="Times New Roman"/>
          <w:color w:val="000000"/>
        </w:rPr>
        <w:t>vs.</w:t>
      </w:r>
      <w:r w:rsidR="00270554" w:rsidRPr="00F050E6">
        <w:rPr>
          <w:rFonts w:ascii="Times New Roman" w:hAnsi="Times New Roman"/>
          <w:color w:val="000000"/>
        </w:rPr>
        <w:t xml:space="preserve"> CCRT</w:t>
      </w:r>
      <w:r w:rsidRPr="00F050E6">
        <w:rPr>
          <w:rFonts w:ascii="Times New Roman" w:hAnsi="Times New Roman"/>
          <w:color w:val="000000"/>
        </w:rPr>
        <w:t>・化学療法など）に発展していくことを期待する。</w:t>
      </w:r>
      <w:bookmarkEnd w:id="5"/>
      <w:bookmarkEnd w:id="6"/>
    </w:p>
    <w:p w:rsidR="00FD4B72" w:rsidRPr="00F050E6" w:rsidRDefault="00FD4B72" w:rsidP="001A58EC">
      <w:pPr>
        <w:jc w:val="left"/>
        <w:rPr>
          <w:rFonts w:ascii="Times New Roman" w:hAnsi="Times New Roman"/>
          <w:color w:val="000000"/>
          <w:sz w:val="24"/>
        </w:rPr>
      </w:pPr>
      <w:r w:rsidRPr="00F050E6">
        <w:rPr>
          <w:rFonts w:ascii="Times New Roman" w:hAnsi="Times New Roman"/>
          <w:color w:val="000000"/>
          <w:sz w:val="24"/>
        </w:rPr>
        <w:t>0-3.</w:t>
      </w:r>
      <w:r w:rsidRPr="00F050E6">
        <w:rPr>
          <w:rFonts w:ascii="Times New Roman" w:hAnsi="Times New Roman"/>
          <w:color w:val="000000"/>
          <w:sz w:val="24"/>
        </w:rPr>
        <w:t xml:space="preserve">　</w:t>
      </w:r>
      <w:r w:rsidR="00270554" w:rsidRPr="00F050E6">
        <w:rPr>
          <w:rFonts w:ascii="Times New Roman" w:hAnsi="Times New Roman"/>
          <w:sz w:val="24"/>
        </w:rPr>
        <w:t>評価</w:t>
      </w:r>
    </w:p>
    <w:p w:rsidR="00270554" w:rsidRPr="00F050E6" w:rsidRDefault="00270554" w:rsidP="001A58EC">
      <w:pPr>
        <w:ind w:firstLineChars="100" w:firstLine="220"/>
        <w:jc w:val="left"/>
        <w:rPr>
          <w:rFonts w:ascii="Times New Roman" w:hAnsi="Times New Roman"/>
          <w:color w:val="000000"/>
          <w:sz w:val="22"/>
          <w:szCs w:val="22"/>
        </w:rPr>
      </w:pPr>
      <w:r w:rsidRPr="00F050E6">
        <w:rPr>
          <w:rFonts w:ascii="Times New Roman" w:hAnsi="Times New Roman"/>
          <w:color w:val="000000"/>
          <w:sz w:val="22"/>
          <w:szCs w:val="22"/>
        </w:rPr>
        <w:t>0-3-1. Primary endpoint</w:t>
      </w:r>
    </w:p>
    <w:p w:rsidR="00270554" w:rsidRPr="00F050E6" w:rsidRDefault="007A3264" w:rsidP="007A3264">
      <w:pPr>
        <w:ind w:firstLineChars="400" w:firstLine="840"/>
        <w:jc w:val="left"/>
        <w:rPr>
          <w:rFonts w:ascii="Times New Roman" w:hAnsi="Times New Roman"/>
          <w:color w:val="000000"/>
          <w:sz w:val="22"/>
          <w:szCs w:val="22"/>
        </w:rPr>
      </w:pPr>
      <w:r w:rsidRPr="00F050E6">
        <w:rPr>
          <w:rFonts w:ascii="Times New Roman" w:hAnsi="Times New Roman"/>
          <w:color w:val="000000"/>
        </w:rPr>
        <w:t>2</w:t>
      </w:r>
      <w:r>
        <w:rPr>
          <w:rFonts w:ascii="Times New Roman" w:hAnsi="Times New Roman"/>
          <w:color w:val="000000"/>
        </w:rPr>
        <w:t>年無再発</w:t>
      </w:r>
      <w:r w:rsidRPr="00F050E6">
        <w:rPr>
          <w:rFonts w:ascii="Times New Roman" w:hAnsi="Times New Roman"/>
          <w:color w:val="000000"/>
        </w:rPr>
        <w:t>生存率</w:t>
      </w:r>
      <w:r>
        <w:rPr>
          <w:rFonts w:ascii="Times New Roman" w:hAnsi="Times New Roman"/>
          <w:color w:val="000000"/>
        </w:rPr>
        <w:t>（</w:t>
      </w:r>
      <w:r>
        <w:rPr>
          <w:rFonts w:ascii="Times New Roman" w:hAnsi="Times New Roman" w:hint="eastAsia"/>
          <w:color w:val="000000"/>
        </w:rPr>
        <w:t xml:space="preserve">two-year </w:t>
      </w:r>
      <w:r w:rsidR="00EE05BC">
        <w:rPr>
          <w:rFonts w:ascii="Times New Roman" w:hAnsi="Times New Roman" w:hint="eastAsia"/>
          <w:color w:val="000000"/>
        </w:rPr>
        <w:t>relapse</w:t>
      </w:r>
      <w:r>
        <w:rPr>
          <w:rFonts w:ascii="Times New Roman" w:hAnsi="Times New Roman" w:hint="eastAsia"/>
          <w:color w:val="000000"/>
        </w:rPr>
        <w:t>-free survival</w:t>
      </w:r>
      <w:r>
        <w:rPr>
          <w:rFonts w:ascii="Times New Roman" w:hAnsi="Times New Roman"/>
          <w:color w:val="000000"/>
        </w:rPr>
        <w:t>）</w:t>
      </w:r>
    </w:p>
    <w:p w:rsidR="00270554" w:rsidRPr="00F050E6" w:rsidRDefault="00270554" w:rsidP="001A58EC">
      <w:pPr>
        <w:ind w:firstLineChars="50" w:firstLine="105"/>
        <w:jc w:val="left"/>
        <w:rPr>
          <w:rFonts w:ascii="Times New Roman" w:hAnsi="Times New Roman"/>
          <w:color w:val="000000"/>
          <w:sz w:val="22"/>
          <w:szCs w:val="22"/>
        </w:rPr>
      </w:pPr>
      <w:r w:rsidRPr="00F050E6">
        <w:rPr>
          <w:rFonts w:ascii="Times New Roman" w:hAnsi="Times New Roman"/>
          <w:color w:val="000000"/>
        </w:rPr>
        <w:t xml:space="preserve"> </w:t>
      </w:r>
      <w:r w:rsidRPr="00F050E6">
        <w:rPr>
          <w:rFonts w:ascii="Times New Roman" w:hAnsi="Times New Roman"/>
          <w:color w:val="000000"/>
          <w:sz w:val="22"/>
          <w:szCs w:val="22"/>
        </w:rPr>
        <w:t>0-3-2. Secondary endpoint</w:t>
      </w:r>
    </w:p>
    <w:p w:rsidR="00270554" w:rsidRPr="00F050E6" w:rsidRDefault="00270554" w:rsidP="001A58EC">
      <w:pPr>
        <w:ind w:firstLineChars="400" w:firstLine="840"/>
        <w:jc w:val="left"/>
        <w:rPr>
          <w:rFonts w:ascii="Times New Roman" w:hAnsi="Times New Roman"/>
        </w:rPr>
      </w:pPr>
      <w:r w:rsidRPr="00F050E6">
        <w:rPr>
          <w:rFonts w:ascii="Times New Roman" w:hAnsi="Times New Roman"/>
          <w:color w:val="000000"/>
        </w:rPr>
        <w:t xml:space="preserve">1) </w:t>
      </w:r>
      <w:r w:rsidRPr="00F050E6">
        <w:rPr>
          <w:rFonts w:ascii="Times New Roman" w:hAnsi="Times New Roman"/>
        </w:rPr>
        <w:t>腫瘍縮小効果</w:t>
      </w:r>
    </w:p>
    <w:p w:rsidR="00270554" w:rsidRPr="00F050E6" w:rsidRDefault="00270554" w:rsidP="001A58EC">
      <w:pPr>
        <w:ind w:firstLineChars="400" w:firstLine="840"/>
        <w:jc w:val="left"/>
        <w:rPr>
          <w:rFonts w:ascii="Times New Roman" w:hAnsi="Times New Roman"/>
        </w:rPr>
      </w:pPr>
      <w:r w:rsidRPr="00F050E6">
        <w:rPr>
          <w:rFonts w:ascii="Times New Roman" w:hAnsi="Times New Roman"/>
        </w:rPr>
        <w:t xml:space="preserve">2) </w:t>
      </w:r>
      <w:r w:rsidRPr="00F050E6">
        <w:rPr>
          <w:rFonts w:ascii="Times New Roman" w:hAnsi="Times New Roman"/>
        </w:rPr>
        <w:t>有害事象の発現率</w:t>
      </w:r>
    </w:p>
    <w:p w:rsidR="00270554" w:rsidRPr="00F050E6" w:rsidRDefault="00270554" w:rsidP="001A58EC">
      <w:pPr>
        <w:ind w:firstLineChars="400" w:firstLine="840"/>
        <w:jc w:val="left"/>
        <w:rPr>
          <w:rFonts w:ascii="Times New Roman" w:hAnsi="Times New Roman"/>
        </w:rPr>
      </w:pPr>
      <w:r w:rsidRPr="00F050E6">
        <w:rPr>
          <w:rFonts w:ascii="Times New Roman" w:hAnsi="Times New Roman"/>
        </w:rPr>
        <w:t xml:space="preserve">3) </w:t>
      </w:r>
      <w:r w:rsidRPr="00F050E6">
        <w:rPr>
          <w:rFonts w:ascii="Times New Roman" w:hAnsi="Times New Roman"/>
        </w:rPr>
        <w:t>再発率</w:t>
      </w:r>
    </w:p>
    <w:p w:rsidR="00270554" w:rsidRPr="00F050E6" w:rsidRDefault="00270554" w:rsidP="001A58EC">
      <w:pPr>
        <w:ind w:firstLineChars="400" w:firstLine="840"/>
        <w:jc w:val="left"/>
        <w:rPr>
          <w:rFonts w:ascii="Times New Roman" w:hAnsi="Times New Roman"/>
        </w:rPr>
      </w:pPr>
      <w:r w:rsidRPr="00F050E6">
        <w:rPr>
          <w:rFonts w:ascii="Times New Roman" w:hAnsi="Times New Roman"/>
        </w:rPr>
        <w:t xml:space="preserve">4) </w:t>
      </w:r>
      <w:r w:rsidRPr="00F050E6">
        <w:rPr>
          <w:rFonts w:ascii="Times New Roman" w:hAnsi="Times New Roman"/>
        </w:rPr>
        <w:t>化学療法の完遂率</w:t>
      </w:r>
    </w:p>
    <w:p w:rsidR="00064E2F" w:rsidRDefault="00270554" w:rsidP="001A58EC">
      <w:pPr>
        <w:ind w:firstLine="840"/>
        <w:jc w:val="left"/>
        <w:rPr>
          <w:rFonts w:ascii="Times New Roman" w:hAnsi="Times New Roman"/>
        </w:rPr>
      </w:pPr>
      <w:r w:rsidRPr="00F050E6">
        <w:rPr>
          <w:rFonts w:ascii="Times New Roman" w:hAnsi="Times New Roman"/>
        </w:rPr>
        <w:t xml:space="preserve">5) </w:t>
      </w:r>
      <w:r w:rsidR="00064E2F" w:rsidRPr="00064E2F">
        <w:rPr>
          <w:rFonts w:ascii="Times New Roman" w:hAnsi="Times New Roman" w:hint="eastAsia"/>
        </w:rPr>
        <w:t>手術の完遂率（術中所見での腫瘍残存の有無、断端陰性率、リンパ節郭清完遂率）</w:t>
      </w:r>
    </w:p>
    <w:p w:rsidR="00064E2F" w:rsidRDefault="00064E2F" w:rsidP="001A58EC">
      <w:pPr>
        <w:ind w:firstLine="840"/>
        <w:jc w:val="left"/>
        <w:rPr>
          <w:rFonts w:ascii="Times New Roman" w:hAnsi="Times New Roman"/>
          <w:color w:val="000000"/>
          <w:szCs w:val="21"/>
        </w:rPr>
      </w:pPr>
      <w:r>
        <w:rPr>
          <w:rFonts w:ascii="Times New Roman" w:hAnsi="Times New Roman" w:hint="eastAsia"/>
        </w:rPr>
        <w:t xml:space="preserve">6) </w:t>
      </w:r>
      <w:r>
        <w:rPr>
          <w:rFonts w:ascii="Times New Roman" w:hAnsi="Times New Roman" w:hint="eastAsia"/>
          <w:color w:val="000000"/>
          <w:szCs w:val="21"/>
        </w:rPr>
        <w:t>摘出臓器の病理学的結果（</w:t>
      </w:r>
      <w:r w:rsidRPr="00064E2F">
        <w:rPr>
          <w:rFonts w:ascii="Times New Roman" w:hAnsi="Times New Roman" w:hint="eastAsia"/>
          <w:color w:val="000000"/>
          <w:szCs w:val="21"/>
        </w:rPr>
        <w:t>組織学的効果、間質浸潤、リンパ節転移、脈管侵襲</w:t>
      </w:r>
      <w:r>
        <w:rPr>
          <w:rFonts w:ascii="Times New Roman" w:hAnsi="Times New Roman" w:hint="eastAsia"/>
          <w:color w:val="000000"/>
          <w:szCs w:val="21"/>
        </w:rPr>
        <w:t>）</w:t>
      </w:r>
    </w:p>
    <w:p w:rsidR="00064E2F" w:rsidRDefault="00064E2F" w:rsidP="001A58EC">
      <w:pPr>
        <w:ind w:firstLine="840"/>
        <w:jc w:val="left"/>
        <w:rPr>
          <w:rFonts w:ascii="Times New Roman" w:hAnsi="Times New Roman"/>
          <w:color w:val="000000"/>
          <w:szCs w:val="21"/>
        </w:rPr>
      </w:pPr>
      <w:r>
        <w:rPr>
          <w:rFonts w:ascii="Times New Roman" w:hAnsi="Times New Roman" w:hint="eastAsia"/>
          <w:color w:val="000000"/>
          <w:szCs w:val="21"/>
        </w:rPr>
        <w:t xml:space="preserve">7) </w:t>
      </w:r>
      <w:r w:rsidRPr="00064E2F">
        <w:rPr>
          <w:rFonts w:ascii="Times New Roman" w:hAnsi="Times New Roman" w:hint="eastAsia"/>
          <w:color w:val="000000"/>
          <w:szCs w:val="21"/>
        </w:rPr>
        <w:t>手術の難易度（出血量、手術時間）</w:t>
      </w:r>
    </w:p>
    <w:p w:rsidR="00115B2F" w:rsidRDefault="00064E2F" w:rsidP="00064E2F">
      <w:pPr>
        <w:ind w:firstLine="840"/>
        <w:jc w:val="left"/>
        <w:rPr>
          <w:rFonts w:ascii="Times New Roman" w:hAnsi="Times New Roman"/>
        </w:rPr>
      </w:pPr>
      <w:r>
        <w:rPr>
          <w:rFonts w:ascii="Times New Roman" w:hAnsi="Times New Roman" w:hint="eastAsia"/>
          <w:color w:val="000000"/>
          <w:szCs w:val="21"/>
        </w:rPr>
        <w:t xml:space="preserve">8) </w:t>
      </w:r>
      <w:r w:rsidRPr="00064E2F">
        <w:rPr>
          <w:rFonts w:ascii="Times New Roman" w:hAnsi="Times New Roman" w:hint="eastAsia"/>
          <w:color w:val="000000"/>
          <w:szCs w:val="21"/>
        </w:rPr>
        <w:t>腫瘍マーカー（血清</w:t>
      </w:r>
      <w:r w:rsidRPr="00064E2F">
        <w:rPr>
          <w:rFonts w:ascii="Times New Roman" w:hAnsi="Times New Roman" w:hint="eastAsia"/>
          <w:color w:val="000000"/>
          <w:szCs w:val="21"/>
        </w:rPr>
        <w:t>SCC</w:t>
      </w:r>
      <w:r w:rsidRPr="00064E2F">
        <w:rPr>
          <w:rFonts w:ascii="Times New Roman" w:hAnsi="Times New Roman" w:hint="eastAsia"/>
          <w:color w:val="000000"/>
          <w:szCs w:val="21"/>
        </w:rPr>
        <w:t>値）の変化</w:t>
      </w:r>
    </w:p>
    <w:p w:rsidR="00115B2F" w:rsidRPr="00F050E6" w:rsidRDefault="00064E2F" w:rsidP="001A58EC">
      <w:pPr>
        <w:ind w:firstLine="840"/>
        <w:jc w:val="left"/>
        <w:rPr>
          <w:rFonts w:ascii="Times New Roman" w:hAnsi="Times New Roman"/>
        </w:rPr>
      </w:pPr>
      <w:r>
        <w:rPr>
          <w:rFonts w:ascii="Times New Roman" w:hAnsi="Times New Roman" w:hint="eastAsia"/>
        </w:rPr>
        <w:t>9</w:t>
      </w:r>
      <w:r w:rsidR="00115B2F">
        <w:rPr>
          <w:rFonts w:ascii="Times New Roman" w:hAnsi="Times New Roman" w:hint="eastAsia"/>
        </w:rPr>
        <w:t xml:space="preserve">) </w:t>
      </w:r>
      <w:r w:rsidR="00115B2F">
        <w:rPr>
          <w:rFonts w:ascii="Times New Roman" w:hAnsi="Times New Roman" w:hint="eastAsia"/>
        </w:rPr>
        <w:t>手術合併症の割合</w:t>
      </w:r>
    </w:p>
    <w:p w:rsidR="006027AA" w:rsidRDefault="006027AA" w:rsidP="00B905A2">
      <w:pPr>
        <w:jc w:val="left"/>
        <w:rPr>
          <w:rFonts w:ascii="Times New Roman" w:hAnsi="Times New Roman"/>
        </w:rPr>
      </w:pPr>
    </w:p>
    <w:p w:rsidR="00B905A2" w:rsidRPr="00F050E6" w:rsidRDefault="00B905A2" w:rsidP="00B905A2">
      <w:pPr>
        <w:jc w:val="left"/>
        <w:rPr>
          <w:rFonts w:ascii="Times New Roman" w:hAnsi="Times New Roman"/>
        </w:rPr>
      </w:pPr>
    </w:p>
    <w:p w:rsidR="00270554" w:rsidRPr="00013E82" w:rsidRDefault="006027AA" w:rsidP="001A58EC">
      <w:pPr>
        <w:jc w:val="left"/>
        <w:rPr>
          <w:rFonts w:ascii="Times New Roman" w:hAnsi="Times New Roman"/>
          <w:color w:val="000000"/>
          <w:sz w:val="24"/>
        </w:rPr>
      </w:pPr>
      <w:r w:rsidRPr="00013E82">
        <w:rPr>
          <w:rFonts w:ascii="Times New Roman" w:hAnsi="Times New Roman"/>
          <w:color w:val="000000"/>
          <w:sz w:val="24"/>
        </w:rPr>
        <w:t>0-4.</w:t>
      </w:r>
      <w:r w:rsidRPr="00013E82">
        <w:rPr>
          <w:rFonts w:ascii="Times New Roman" w:hAnsi="Times New Roman"/>
          <w:color w:val="000000"/>
          <w:sz w:val="24"/>
        </w:rPr>
        <w:t xml:space="preserve">　対象</w:t>
      </w:r>
      <w:r w:rsidR="00EC2280" w:rsidRPr="00013E82">
        <w:rPr>
          <w:rFonts w:ascii="Times New Roman" w:hAnsi="Times New Roman"/>
          <w:color w:val="000000"/>
          <w:sz w:val="24"/>
        </w:rPr>
        <w:t>症例</w:t>
      </w:r>
    </w:p>
    <w:p w:rsidR="006027AA" w:rsidRPr="00013E82" w:rsidRDefault="006027AA" w:rsidP="001A58EC">
      <w:pPr>
        <w:ind w:firstLineChars="100" w:firstLine="220"/>
        <w:jc w:val="left"/>
        <w:rPr>
          <w:rFonts w:ascii="Times New Roman" w:hAnsi="Times New Roman"/>
          <w:color w:val="000000"/>
          <w:sz w:val="22"/>
          <w:szCs w:val="22"/>
        </w:rPr>
      </w:pPr>
      <w:r w:rsidRPr="00013E82">
        <w:rPr>
          <w:rFonts w:ascii="Times New Roman" w:hAnsi="Times New Roman"/>
          <w:color w:val="000000"/>
          <w:sz w:val="22"/>
          <w:szCs w:val="22"/>
        </w:rPr>
        <w:t>適格基準</w:t>
      </w:r>
    </w:p>
    <w:p w:rsidR="006027AA" w:rsidRPr="00013E82" w:rsidRDefault="006027AA" w:rsidP="001A58EC">
      <w:pPr>
        <w:ind w:firstLine="769"/>
        <w:jc w:val="left"/>
        <w:rPr>
          <w:rFonts w:ascii="Times New Roman" w:hAnsi="Times New Roman"/>
        </w:rPr>
      </w:pPr>
      <w:r w:rsidRPr="00013E82">
        <w:rPr>
          <w:rFonts w:ascii="Times New Roman" w:hAnsi="Times New Roman"/>
          <w:color w:val="000000"/>
          <w:sz w:val="22"/>
          <w:szCs w:val="22"/>
        </w:rPr>
        <w:t xml:space="preserve">1) </w:t>
      </w:r>
      <w:r w:rsidRPr="00013E82">
        <w:rPr>
          <w:rFonts w:ascii="Times New Roman" w:hAnsi="Times New Roman"/>
        </w:rPr>
        <w:t>原発巣が子宮頸がん（扁平上皮癌）であることが組織学的に確認されている</w:t>
      </w:r>
    </w:p>
    <w:p w:rsidR="006027AA" w:rsidRPr="00013E82" w:rsidRDefault="006027AA" w:rsidP="001A58EC">
      <w:pPr>
        <w:ind w:leftChars="366" w:left="1084" w:hangingChars="150" w:hanging="315"/>
        <w:jc w:val="left"/>
        <w:rPr>
          <w:rFonts w:ascii="Times New Roman" w:hAnsi="Times New Roman"/>
        </w:rPr>
      </w:pPr>
      <w:r w:rsidRPr="00013E82">
        <w:rPr>
          <w:rFonts w:ascii="Times New Roman" w:hAnsi="Times New Roman"/>
        </w:rPr>
        <w:t xml:space="preserve">2) </w:t>
      </w:r>
      <w:r w:rsidRPr="00013E82">
        <w:rPr>
          <w:rFonts w:ascii="Times New Roman" w:hAnsi="Times New Roman"/>
        </w:rPr>
        <w:t>臨床進行期分類（</w:t>
      </w:r>
      <w:r w:rsidRPr="00013E82">
        <w:rPr>
          <w:rFonts w:ascii="Times New Roman" w:hAnsi="Times New Roman"/>
        </w:rPr>
        <w:t>FIGO 1994</w:t>
      </w:r>
      <w:r w:rsidR="006B1875" w:rsidRPr="00013E82">
        <w:rPr>
          <w:rFonts w:ascii="Times New Roman" w:hAnsi="Times New Roman"/>
        </w:rPr>
        <w:t>年）</w:t>
      </w:r>
      <w:r w:rsidR="006B1875" w:rsidRPr="00013E82">
        <w:rPr>
          <w:rFonts w:ascii="Times New Roman" w:hAnsi="Times New Roman"/>
        </w:rPr>
        <w:t>I</w:t>
      </w:r>
      <w:r w:rsidRPr="00013E82">
        <w:rPr>
          <w:rFonts w:ascii="Times New Roman" w:hAnsi="Times New Roman"/>
        </w:rPr>
        <w:t>b2</w:t>
      </w:r>
      <w:r w:rsidR="006B1875" w:rsidRPr="00013E82">
        <w:rPr>
          <w:rFonts w:ascii="Times New Roman" w:hAnsi="Times New Roman"/>
        </w:rPr>
        <w:t>期、</w:t>
      </w:r>
      <w:r w:rsidR="006B1875" w:rsidRPr="00013E82">
        <w:rPr>
          <w:rFonts w:ascii="Times New Roman" w:hAnsi="Times New Roman"/>
        </w:rPr>
        <w:t>II</w:t>
      </w:r>
      <w:r w:rsidRPr="00013E82">
        <w:rPr>
          <w:rFonts w:ascii="Times New Roman" w:hAnsi="Times New Roman"/>
        </w:rPr>
        <w:t>a</w:t>
      </w:r>
      <w:r w:rsidRPr="00013E82">
        <w:rPr>
          <w:rFonts w:ascii="Times New Roman" w:hAnsi="Times New Roman"/>
        </w:rPr>
        <w:t>期（直接計測または</w:t>
      </w:r>
      <w:r w:rsidRPr="00013E82">
        <w:rPr>
          <w:rFonts w:ascii="Times New Roman" w:hAnsi="Times New Roman"/>
        </w:rPr>
        <w:t>MRI</w:t>
      </w:r>
      <w:r w:rsidRPr="00013E82">
        <w:rPr>
          <w:rFonts w:ascii="Times New Roman" w:hAnsi="Times New Roman"/>
        </w:rPr>
        <w:t>で腫瘍径</w:t>
      </w:r>
      <w:r w:rsidRPr="00013E82">
        <w:rPr>
          <w:rFonts w:ascii="Times New Roman" w:hAnsi="Times New Roman"/>
        </w:rPr>
        <w:t>4</w:t>
      </w:r>
      <w:r w:rsidR="002B5420" w:rsidRPr="00013E82">
        <w:rPr>
          <w:rFonts w:ascii="Times New Roman" w:hAnsi="Times New Roman"/>
        </w:rPr>
        <w:t xml:space="preserve"> </w:t>
      </w:r>
      <w:r w:rsidRPr="00013E82">
        <w:rPr>
          <w:rFonts w:ascii="Times New Roman" w:hAnsi="Times New Roman"/>
        </w:rPr>
        <w:t>cm</w:t>
      </w:r>
      <w:r w:rsidR="006B1875" w:rsidRPr="00013E82">
        <w:rPr>
          <w:rFonts w:ascii="Times New Roman" w:hAnsi="Times New Roman"/>
        </w:rPr>
        <w:t>以上の測定可能病変を有する）、</w:t>
      </w:r>
      <w:r w:rsidR="006B1875" w:rsidRPr="00013E82">
        <w:rPr>
          <w:rFonts w:ascii="Times New Roman" w:hAnsi="Times New Roman"/>
        </w:rPr>
        <w:t>II</w:t>
      </w:r>
      <w:r w:rsidRPr="00013E82">
        <w:rPr>
          <w:rFonts w:ascii="Times New Roman" w:hAnsi="Times New Roman"/>
        </w:rPr>
        <w:t>b</w:t>
      </w:r>
      <w:r w:rsidRPr="00013E82">
        <w:rPr>
          <w:rFonts w:ascii="Times New Roman" w:hAnsi="Times New Roman"/>
        </w:rPr>
        <w:t>期（直接計測または</w:t>
      </w:r>
      <w:r w:rsidRPr="00013E82">
        <w:rPr>
          <w:rFonts w:ascii="Times New Roman" w:hAnsi="Times New Roman"/>
        </w:rPr>
        <w:t>MRI</w:t>
      </w:r>
      <w:r w:rsidRPr="00013E82">
        <w:rPr>
          <w:rFonts w:ascii="Times New Roman" w:hAnsi="Times New Roman"/>
        </w:rPr>
        <w:t>で腫瘍径</w:t>
      </w:r>
      <w:r w:rsidRPr="00013E82">
        <w:rPr>
          <w:rFonts w:ascii="Times New Roman" w:hAnsi="Times New Roman"/>
        </w:rPr>
        <w:t>4</w:t>
      </w:r>
      <w:r w:rsidR="002B5420" w:rsidRPr="00013E82">
        <w:rPr>
          <w:rFonts w:ascii="Times New Roman" w:hAnsi="Times New Roman"/>
        </w:rPr>
        <w:t xml:space="preserve"> </w:t>
      </w:r>
      <w:r w:rsidRPr="00013E82">
        <w:rPr>
          <w:rFonts w:ascii="Times New Roman" w:hAnsi="Times New Roman"/>
        </w:rPr>
        <w:t>cm</w:t>
      </w:r>
      <w:r w:rsidRPr="00013E82">
        <w:rPr>
          <w:rFonts w:ascii="Times New Roman" w:hAnsi="Times New Roman"/>
        </w:rPr>
        <w:t>以上の測定可能病変を有する）のいずれかに該当する患者</w:t>
      </w:r>
    </w:p>
    <w:p w:rsidR="006027AA" w:rsidRPr="00013E82" w:rsidRDefault="006027AA" w:rsidP="001A58EC">
      <w:pPr>
        <w:ind w:leftChars="366" w:left="1084" w:hangingChars="150" w:hanging="315"/>
        <w:jc w:val="left"/>
        <w:rPr>
          <w:rFonts w:ascii="Times New Roman" w:hAnsi="Times New Roman"/>
        </w:rPr>
      </w:pPr>
      <w:r w:rsidRPr="00013E82">
        <w:rPr>
          <w:rFonts w:ascii="Times New Roman" w:hAnsi="Times New Roman"/>
        </w:rPr>
        <w:t xml:space="preserve">3) </w:t>
      </w:r>
      <w:r w:rsidRPr="00013E82">
        <w:rPr>
          <w:rFonts w:ascii="Times New Roman" w:hAnsi="Times New Roman"/>
        </w:rPr>
        <w:t>原発巣が直接計測または</w:t>
      </w:r>
      <w:r w:rsidRPr="00013E82">
        <w:rPr>
          <w:rFonts w:ascii="Times New Roman" w:hAnsi="Times New Roman"/>
        </w:rPr>
        <w:t>MRI</w:t>
      </w:r>
      <w:r w:rsidRPr="00013E82">
        <w:rPr>
          <w:rFonts w:ascii="Times New Roman" w:hAnsi="Times New Roman"/>
        </w:rPr>
        <w:t>で測定可能である（直接計測の場合は尺度付きの写真撮影が必要）</w:t>
      </w:r>
    </w:p>
    <w:p w:rsidR="006027AA" w:rsidRPr="00013E82" w:rsidRDefault="006027AA" w:rsidP="001A58EC">
      <w:pPr>
        <w:ind w:firstLine="769"/>
        <w:jc w:val="left"/>
        <w:rPr>
          <w:rFonts w:ascii="Times New Roman" w:hAnsi="Times New Roman"/>
        </w:rPr>
      </w:pPr>
      <w:r w:rsidRPr="00013E82">
        <w:rPr>
          <w:rFonts w:ascii="Times New Roman" w:hAnsi="Times New Roman"/>
        </w:rPr>
        <w:t xml:space="preserve">4) </w:t>
      </w:r>
      <w:r w:rsidRPr="00013E82">
        <w:rPr>
          <w:rFonts w:ascii="Times New Roman" w:hAnsi="Times New Roman"/>
        </w:rPr>
        <w:t>前治療</w:t>
      </w:r>
      <w:r w:rsidR="00115B2F" w:rsidRPr="00013E82">
        <w:rPr>
          <w:rFonts w:ascii="Times New Roman" w:hAnsi="Times New Roman"/>
        </w:rPr>
        <w:t>歴</w:t>
      </w:r>
      <w:r w:rsidRPr="00013E82">
        <w:rPr>
          <w:rFonts w:ascii="Times New Roman" w:hAnsi="Times New Roman"/>
        </w:rPr>
        <w:t>がない患者</w:t>
      </w:r>
    </w:p>
    <w:p w:rsidR="006027AA" w:rsidRPr="00013E82" w:rsidRDefault="006027AA" w:rsidP="001A58EC">
      <w:pPr>
        <w:ind w:firstLine="769"/>
        <w:jc w:val="left"/>
        <w:rPr>
          <w:rFonts w:ascii="Times New Roman" w:hAnsi="Times New Roman"/>
        </w:rPr>
      </w:pPr>
      <w:r w:rsidRPr="00013E82">
        <w:rPr>
          <w:rFonts w:ascii="Times New Roman" w:hAnsi="Times New Roman"/>
        </w:rPr>
        <w:t xml:space="preserve">5) </w:t>
      </w:r>
      <w:r w:rsidRPr="00013E82">
        <w:rPr>
          <w:rFonts w:ascii="Times New Roman" w:hAnsi="Times New Roman"/>
        </w:rPr>
        <w:t>年齢</w:t>
      </w:r>
      <w:r w:rsidRPr="00013E82">
        <w:rPr>
          <w:rFonts w:ascii="Times New Roman" w:hAnsi="Times New Roman"/>
        </w:rPr>
        <w:t>20</w:t>
      </w:r>
      <w:r w:rsidRPr="00013E82">
        <w:rPr>
          <w:rFonts w:ascii="Times New Roman" w:hAnsi="Times New Roman"/>
        </w:rPr>
        <w:t>歳以上</w:t>
      </w:r>
      <w:r w:rsidR="00504C88" w:rsidRPr="000B4245">
        <w:rPr>
          <w:rFonts w:ascii="Times New Roman" w:hAnsi="Times New Roman"/>
        </w:rPr>
        <w:t>75</w:t>
      </w:r>
      <w:r w:rsidRPr="00013E82">
        <w:rPr>
          <w:rFonts w:ascii="Times New Roman" w:hAnsi="Times New Roman"/>
        </w:rPr>
        <w:t>歳以下（同意取得時点）</w:t>
      </w:r>
    </w:p>
    <w:p w:rsidR="006027AA" w:rsidRPr="00013E82" w:rsidRDefault="006027AA" w:rsidP="001A58EC">
      <w:pPr>
        <w:ind w:firstLine="769"/>
        <w:jc w:val="left"/>
        <w:rPr>
          <w:rFonts w:ascii="Times New Roman" w:hAnsi="Times New Roman"/>
        </w:rPr>
      </w:pPr>
      <w:r w:rsidRPr="00013E82">
        <w:rPr>
          <w:rFonts w:ascii="Times New Roman" w:hAnsi="Times New Roman"/>
        </w:rPr>
        <w:t xml:space="preserve">6) </w:t>
      </w:r>
      <w:r w:rsidRPr="00013E82">
        <w:rPr>
          <w:rFonts w:ascii="Times New Roman" w:hAnsi="Times New Roman"/>
        </w:rPr>
        <w:t>主要臓器機能が保持されている患者</w:t>
      </w:r>
    </w:p>
    <w:p w:rsidR="006027AA" w:rsidRPr="00013E82" w:rsidRDefault="006027AA" w:rsidP="001A58EC">
      <w:pPr>
        <w:ind w:leftChars="360" w:left="1071" w:hangingChars="150" w:hanging="315"/>
        <w:jc w:val="left"/>
        <w:rPr>
          <w:rFonts w:ascii="Times New Roman" w:hAnsi="Times New Roman"/>
        </w:rPr>
      </w:pPr>
      <w:r w:rsidRPr="00013E82">
        <w:rPr>
          <w:rFonts w:ascii="Times New Roman" w:hAnsi="Times New Roman"/>
        </w:rPr>
        <w:t>7) ECOG</w:t>
      </w:r>
      <w:r w:rsidRPr="00013E82">
        <w:rPr>
          <w:rFonts w:ascii="Times New Roman" w:hAnsi="Times New Roman"/>
        </w:rPr>
        <w:t>（</w:t>
      </w:r>
      <w:r w:rsidRPr="00013E82">
        <w:rPr>
          <w:rFonts w:ascii="Times New Roman" w:hAnsi="Times New Roman"/>
        </w:rPr>
        <w:t>Eastern Cooperative Oncology Group</w:t>
      </w:r>
      <w:r w:rsidRPr="00013E82">
        <w:rPr>
          <w:rFonts w:ascii="Times New Roman" w:hAnsi="Times New Roman"/>
        </w:rPr>
        <w:t>）による</w:t>
      </w:r>
      <w:r w:rsidRPr="00013E82">
        <w:rPr>
          <w:rFonts w:ascii="Times New Roman" w:hAnsi="Times New Roman"/>
        </w:rPr>
        <w:t>Performance status</w:t>
      </w:r>
      <w:r w:rsidRPr="00013E82">
        <w:rPr>
          <w:rFonts w:ascii="Times New Roman" w:hAnsi="Times New Roman"/>
        </w:rPr>
        <w:t>（</w:t>
      </w:r>
      <w:r w:rsidRPr="00013E82">
        <w:rPr>
          <w:rFonts w:ascii="Times New Roman" w:hAnsi="Times New Roman"/>
        </w:rPr>
        <w:t>PS</w:t>
      </w:r>
      <w:r w:rsidRPr="00013E82">
        <w:rPr>
          <w:rFonts w:ascii="Times New Roman" w:hAnsi="Times New Roman"/>
        </w:rPr>
        <w:t>）が</w:t>
      </w:r>
      <w:r w:rsidRPr="00013E82">
        <w:rPr>
          <w:rFonts w:ascii="Times New Roman" w:hAnsi="Times New Roman"/>
        </w:rPr>
        <w:t>0</w:t>
      </w:r>
      <w:r w:rsidRPr="00013E82">
        <w:rPr>
          <w:rFonts w:ascii="Times New Roman" w:hAnsi="Times New Roman"/>
        </w:rPr>
        <w:t>～</w:t>
      </w:r>
      <w:r w:rsidRPr="00013E82">
        <w:rPr>
          <w:rFonts w:ascii="Times New Roman" w:hAnsi="Times New Roman"/>
        </w:rPr>
        <w:t>1</w:t>
      </w:r>
      <w:r w:rsidRPr="00013E82">
        <w:rPr>
          <w:rFonts w:ascii="Times New Roman" w:hAnsi="Times New Roman"/>
        </w:rPr>
        <w:t>の患者</w:t>
      </w:r>
    </w:p>
    <w:p w:rsidR="006027AA" w:rsidRPr="00013E82" w:rsidRDefault="006027AA" w:rsidP="001A58EC">
      <w:pPr>
        <w:ind w:firstLine="756"/>
        <w:jc w:val="left"/>
        <w:rPr>
          <w:rFonts w:ascii="Times New Roman" w:hAnsi="Times New Roman"/>
        </w:rPr>
      </w:pPr>
      <w:r w:rsidRPr="00013E82">
        <w:rPr>
          <w:rFonts w:ascii="Times New Roman" w:hAnsi="Times New Roman"/>
        </w:rPr>
        <w:t xml:space="preserve">8) </w:t>
      </w:r>
      <w:r w:rsidRPr="00013E82">
        <w:rPr>
          <w:rFonts w:ascii="Times New Roman" w:hAnsi="Times New Roman"/>
        </w:rPr>
        <w:t>広汎子宮全摘術が実施可能な患者</w:t>
      </w:r>
    </w:p>
    <w:p w:rsidR="006027AA" w:rsidRPr="00013E82" w:rsidRDefault="006027AA" w:rsidP="008E283B">
      <w:pPr>
        <w:ind w:firstLine="756"/>
        <w:jc w:val="left"/>
        <w:rPr>
          <w:rFonts w:ascii="Times New Roman" w:hAnsi="Times New Roman"/>
        </w:rPr>
      </w:pPr>
      <w:r w:rsidRPr="00013E82">
        <w:rPr>
          <w:rFonts w:ascii="Times New Roman" w:hAnsi="Times New Roman"/>
        </w:rPr>
        <w:t>9)</w:t>
      </w:r>
      <w:r w:rsidR="008E283B" w:rsidRPr="00013E82">
        <w:rPr>
          <w:rFonts w:ascii="Times New Roman" w:hAnsi="Times New Roman"/>
        </w:rPr>
        <w:t xml:space="preserve"> </w:t>
      </w:r>
      <w:r w:rsidR="006B1875" w:rsidRPr="00013E82">
        <w:rPr>
          <w:rFonts w:ascii="Times New Roman" w:hAnsi="Times New Roman"/>
        </w:rPr>
        <w:t>活動性の感染症、腸閉塞、重篤な心疾患、排液を要</w:t>
      </w:r>
      <w:r w:rsidRPr="00013E82">
        <w:rPr>
          <w:rFonts w:ascii="Times New Roman" w:hAnsi="Times New Roman"/>
        </w:rPr>
        <w:t>する胸水・腹水を有しない患者</w:t>
      </w:r>
    </w:p>
    <w:p w:rsidR="006027AA" w:rsidRPr="00013E82" w:rsidRDefault="008E283B" w:rsidP="001A58EC">
      <w:pPr>
        <w:ind w:firstLine="756"/>
        <w:jc w:val="left"/>
        <w:rPr>
          <w:rFonts w:ascii="Times New Roman" w:hAnsi="Times New Roman"/>
        </w:rPr>
      </w:pPr>
      <w:r w:rsidRPr="00013E82">
        <w:rPr>
          <w:rFonts w:ascii="Times New Roman" w:hAnsi="Times New Roman"/>
        </w:rPr>
        <w:t>10</w:t>
      </w:r>
      <w:r w:rsidR="006B1875" w:rsidRPr="00013E82">
        <w:rPr>
          <w:rFonts w:ascii="Times New Roman" w:hAnsi="Times New Roman"/>
        </w:rPr>
        <w:t xml:space="preserve">) </w:t>
      </w:r>
      <w:r w:rsidR="007A3264" w:rsidRPr="00013E82">
        <w:rPr>
          <w:rFonts w:ascii="Times New Roman" w:hAnsi="Times New Roman"/>
        </w:rPr>
        <w:t>イリノテカン塩酸塩水和物</w:t>
      </w:r>
      <w:r w:rsidR="006027AA" w:rsidRPr="00013E82">
        <w:rPr>
          <w:rFonts w:ascii="Times New Roman" w:hAnsi="Times New Roman"/>
        </w:rPr>
        <w:t>，ネダプラチンの投与禁忌のない患者</w:t>
      </w:r>
    </w:p>
    <w:p w:rsidR="006027AA" w:rsidRPr="00013E82" w:rsidRDefault="008E283B" w:rsidP="001A58EC">
      <w:pPr>
        <w:ind w:firstLine="756"/>
        <w:jc w:val="left"/>
        <w:rPr>
          <w:rFonts w:ascii="Times New Roman" w:hAnsi="Times New Roman"/>
        </w:rPr>
      </w:pPr>
      <w:r w:rsidRPr="00013E82">
        <w:rPr>
          <w:rFonts w:ascii="Times New Roman" w:hAnsi="Times New Roman"/>
        </w:rPr>
        <w:t>11</w:t>
      </w:r>
      <w:r w:rsidR="006B1875" w:rsidRPr="00013E82">
        <w:rPr>
          <w:rFonts w:ascii="Times New Roman" w:hAnsi="Times New Roman"/>
        </w:rPr>
        <w:t xml:space="preserve">) </w:t>
      </w:r>
      <w:r w:rsidR="006027AA" w:rsidRPr="00013E82">
        <w:rPr>
          <w:rFonts w:ascii="Times New Roman" w:hAnsi="Times New Roman"/>
        </w:rPr>
        <w:t>活動性の重複癌を有しない患者</w:t>
      </w:r>
    </w:p>
    <w:p w:rsidR="006774CB" w:rsidRDefault="008E283B" w:rsidP="006774CB">
      <w:pPr>
        <w:ind w:firstLine="756"/>
        <w:jc w:val="left"/>
        <w:rPr>
          <w:rFonts w:ascii="Times New Roman" w:hAnsi="Times New Roman"/>
        </w:rPr>
      </w:pPr>
      <w:r w:rsidRPr="00013E82">
        <w:rPr>
          <w:rFonts w:ascii="Times New Roman" w:hAnsi="Times New Roman"/>
        </w:rPr>
        <w:t>12</w:t>
      </w:r>
      <w:r w:rsidR="006B1875" w:rsidRPr="00013E82">
        <w:rPr>
          <w:rFonts w:ascii="Times New Roman" w:hAnsi="Times New Roman"/>
        </w:rPr>
        <w:t xml:space="preserve">) </w:t>
      </w:r>
      <w:r w:rsidR="006774CB">
        <w:rPr>
          <w:rFonts w:ascii="Times New Roman" w:hAnsi="Times New Roman"/>
        </w:rPr>
        <w:t>インフォームド・コンセントのうえ文書で同意が得られている患</w:t>
      </w:r>
      <w:r w:rsidR="006774CB">
        <w:rPr>
          <w:rFonts w:ascii="Times New Roman" w:hAnsi="Times New Roman" w:hint="eastAsia"/>
        </w:rPr>
        <w:t>者</w:t>
      </w:r>
    </w:p>
    <w:p w:rsidR="006027AA" w:rsidRDefault="006027AA" w:rsidP="001A58EC">
      <w:pPr>
        <w:jc w:val="left"/>
        <w:rPr>
          <w:rFonts w:ascii="Times New Roman" w:hAnsi="Times New Roman"/>
        </w:rPr>
      </w:pPr>
    </w:p>
    <w:p w:rsidR="00A86EBF" w:rsidRDefault="00A86EBF" w:rsidP="001A58EC">
      <w:pPr>
        <w:jc w:val="left"/>
        <w:rPr>
          <w:rFonts w:ascii="Times New Roman" w:hAnsi="Times New Roman"/>
          <w:color w:val="000000"/>
          <w:sz w:val="24"/>
        </w:rPr>
      </w:pPr>
    </w:p>
    <w:p w:rsidR="00B905A2" w:rsidRPr="002458B7" w:rsidRDefault="00B905A2" w:rsidP="001A58EC">
      <w:pPr>
        <w:jc w:val="left"/>
        <w:rPr>
          <w:rFonts w:ascii="Times New Roman" w:hAnsi="Times New Roman"/>
          <w:color w:val="000000"/>
          <w:sz w:val="24"/>
        </w:rPr>
      </w:pPr>
    </w:p>
    <w:p w:rsidR="00EC2280" w:rsidRDefault="00EC2280" w:rsidP="001A58EC">
      <w:pPr>
        <w:jc w:val="left"/>
        <w:rPr>
          <w:rFonts w:ascii="Times New Roman" w:hAnsi="Times New Roman"/>
          <w:color w:val="000000"/>
          <w:sz w:val="24"/>
        </w:rPr>
      </w:pPr>
      <w:r>
        <w:rPr>
          <w:rFonts w:ascii="Times New Roman" w:hAnsi="Times New Roman" w:hint="eastAsia"/>
          <w:color w:val="000000"/>
          <w:sz w:val="24"/>
        </w:rPr>
        <w:lastRenderedPageBreak/>
        <w:t>0-5.</w:t>
      </w:r>
      <w:r>
        <w:rPr>
          <w:rFonts w:ascii="Times New Roman" w:hAnsi="Times New Roman" w:hint="eastAsia"/>
          <w:color w:val="000000"/>
          <w:sz w:val="24"/>
        </w:rPr>
        <w:t xml:space="preserve">　治療</w:t>
      </w:r>
    </w:p>
    <w:p w:rsidR="00EC2280" w:rsidRPr="001078A4" w:rsidRDefault="00EC2280" w:rsidP="001A58EC">
      <w:pPr>
        <w:jc w:val="left"/>
        <w:rPr>
          <w:rFonts w:ascii="Times New Roman" w:hAnsi="Times New Roman"/>
          <w:color w:val="000000"/>
          <w:sz w:val="22"/>
          <w:szCs w:val="22"/>
        </w:rPr>
      </w:pPr>
      <w:r>
        <w:rPr>
          <w:rFonts w:ascii="Times New Roman" w:hAnsi="Times New Roman" w:hint="eastAsia"/>
          <w:color w:val="000000"/>
          <w:sz w:val="24"/>
        </w:rPr>
        <w:t xml:space="preserve">　</w:t>
      </w:r>
      <w:r w:rsidR="001078A4" w:rsidRPr="001078A4">
        <w:rPr>
          <w:rFonts w:ascii="Times New Roman" w:hAnsi="Times New Roman" w:hint="eastAsia"/>
          <w:color w:val="000000"/>
          <w:sz w:val="22"/>
          <w:szCs w:val="22"/>
        </w:rPr>
        <w:t>0-5-1.</w:t>
      </w:r>
      <w:r w:rsidR="001078A4">
        <w:rPr>
          <w:rFonts w:ascii="Times New Roman" w:hAnsi="Times New Roman" w:hint="eastAsia"/>
          <w:color w:val="000000"/>
          <w:sz w:val="22"/>
          <w:szCs w:val="22"/>
        </w:rPr>
        <w:t xml:space="preserve">　</w:t>
      </w:r>
      <w:r w:rsidRPr="001078A4">
        <w:rPr>
          <w:rFonts w:ascii="Times New Roman" w:hAnsi="Times New Roman" w:hint="eastAsia"/>
          <w:color w:val="000000"/>
          <w:sz w:val="22"/>
          <w:szCs w:val="22"/>
        </w:rPr>
        <w:t>術前化学療法</w:t>
      </w:r>
    </w:p>
    <w:p w:rsidR="00EC2280" w:rsidRDefault="00EC2280" w:rsidP="001A58EC">
      <w:pPr>
        <w:jc w:val="left"/>
        <w:rPr>
          <w:rFonts w:ascii="Times New Roman" w:hAnsi="Times New Roman"/>
          <w:color w:val="000000"/>
          <w:szCs w:val="21"/>
        </w:rPr>
      </w:pPr>
      <w:r>
        <w:rPr>
          <w:rFonts w:ascii="Times New Roman" w:hAnsi="Times New Roman" w:hint="eastAsia"/>
          <w:color w:val="000000"/>
          <w:sz w:val="22"/>
          <w:szCs w:val="22"/>
        </w:rPr>
        <w:tab/>
      </w:r>
      <w:r w:rsidR="001078A4">
        <w:rPr>
          <w:rFonts w:ascii="Times New Roman" w:hAnsi="Times New Roman" w:hint="eastAsia"/>
          <w:color w:val="000000"/>
          <w:sz w:val="22"/>
          <w:szCs w:val="22"/>
        </w:rPr>
        <w:t xml:space="preserve">　</w:t>
      </w:r>
      <w:r>
        <w:rPr>
          <w:rFonts w:ascii="Times New Roman" w:hAnsi="Times New Roman" w:hint="eastAsia"/>
          <w:color w:val="000000"/>
          <w:szCs w:val="21"/>
        </w:rPr>
        <w:t>以下を</w:t>
      </w:r>
      <w:r>
        <w:rPr>
          <w:rFonts w:ascii="Times New Roman" w:hAnsi="Times New Roman" w:hint="eastAsia"/>
          <w:color w:val="000000"/>
          <w:szCs w:val="21"/>
        </w:rPr>
        <w:t>3</w:t>
      </w:r>
      <w:r>
        <w:rPr>
          <w:rFonts w:ascii="Times New Roman" w:hAnsi="Times New Roman" w:hint="eastAsia"/>
          <w:color w:val="000000"/>
          <w:szCs w:val="21"/>
        </w:rPr>
        <w:t>週</w:t>
      </w:r>
      <w:r>
        <w:rPr>
          <w:rFonts w:ascii="Times New Roman" w:hAnsi="Times New Roman" w:hint="eastAsia"/>
          <w:color w:val="000000"/>
          <w:szCs w:val="21"/>
        </w:rPr>
        <w:t>1</w:t>
      </w:r>
      <w:r>
        <w:rPr>
          <w:rFonts w:ascii="Times New Roman" w:hAnsi="Times New Roman" w:hint="eastAsia"/>
          <w:color w:val="000000"/>
          <w:szCs w:val="21"/>
        </w:rPr>
        <w:t>コースとして</w:t>
      </w:r>
      <w:r>
        <w:rPr>
          <w:rFonts w:ascii="Times New Roman" w:hAnsi="Times New Roman" w:hint="eastAsia"/>
          <w:color w:val="000000"/>
          <w:szCs w:val="21"/>
        </w:rPr>
        <w:t>2</w:t>
      </w:r>
      <w:r>
        <w:rPr>
          <w:rFonts w:ascii="Times New Roman" w:hAnsi="Times New Roman" w:hint="eastAsia"/>
          <w:color w:val="000000"/>
          <w:szCs w:val="21"/>
        </w:rPr>
        <w:t>コース行う。</w:t>
      </w:r>
    </w:p>
    <w:p w:rsidR="00EC2280" w:rsidRPr="00EC2280" w:rsidRDefault="00EC2280" w:rsidP="001A58EC">
      <w:pPr>
        <w:jc w:val="left"/>
        <w:rPr>
          <w:rFonts w:ascii="Times New Roman" w:hAnsi="Times New Roman"/>
          <w:color w:val="000000"/>
          <w:szCs w:val="21"/>
        </w:rPr>
      </w:pPr>
      <w:r>
        <w:rPr>
          <w:rFonts w:ascii="Times New Roman" w:hAnsi="Times New Roman" w:hint="eastAsia"/>
          <w:color w:val="000000"/>
          <w:szCs w:val="21"/>
        </w:rPr>
        <w:tab/>
      </w:r>
      <w:r>
        <w:rPr>
          <w:rFonts w:ascii="Times New Roman" w:hAnsi="Times New Roman" w:hint="eastAsia"/>
          <w:color w:val="000000"/>
          <w:szCs w:val="21"/>
        </w:rPr>
        <w:t xml:space="preserve">　</w:t>
      </w:r>
      <w:r w:rsidR="001078A4">
        <w:rPr>
          <w:rFonts w:ascii="Times New Roman" w:hAnsi="Times New Roman" w:hint="eastAsia"/>
          <w:color w:val="000000"/>
          <w:szCs w:val="21"/>
        </w:rPr>
        <w:t xml:space="preserve">　</w:t>
      </w:r>
      <w:r w:rsidRPr="00EC2280">
        <w:rPr>
          <w:rFonts w:ascii="Times New Roman" w:hAnsi="Times New Roman"/>
          <w:color w:val="000000"/>
          <w:szCs w:val="21"/>
        </w:rPr>
        <w:t>CPT-</w:t>
      </w:r>
      <w:r w:rsidR="005F4F09">
        <w:rPr>
          <w:rFonts w:ascii="Times New Roman" w:hAnsi="Times New Roman"/>
          <w:color w:val="000000"/>
          <w:szCs w:val="21"/>
        </w:rPr>
        <w:t>11 60</w:t>
      </w:r>
      <w:r w:rsidR="002B5420">
        <w:rPr>
          <w:rFonts w:ascii="Times New Roman" w:hAnsi="Times New Roman" w:hint="eastAsia"/>
          <w:color w:val="000000"/>
          <w:szCs w:val="21"/>
        </w:rPr>
        <w:t xml:space="preserve"> </w:t>
      </w:r>
      <w:r w:rsidR="005F4F09">
        <w:rPr>
          <w:rFonts w:ascii="Times New Roman" w:hAnsi="Times New Roman"/>
          <w:color w:val="000000"/>
          <w:szCs w:val="21"/>
        </w:rPr>
        <w:t>mg/m</w:t>
      </w:r>
      <w:r w:rsidR="005F4F09" w:rsidRPr="002B5420">
        <w:rPr>
          <w:rFonts w:ascii="Times New Roman" w:hAnsi="Times New Roman"/>
          <w:color w:val="000000"/>
          <w:szCs w:val="21"/>
          <w:vertAlign w:val="superscript"/>
        </w:rPr>
        <w:t>2</w:t>
      </w:r>
      <w:r w:rsidR="005F4F09">
        <w:rPr>
          <w:rFonts w:ascii="Times New Roman" w:hAnsi="Times New Roman"/>
          <w:color w:val="000000"/>
          <w:szCs w:val="21"/>
        </w:rPr>
        <w:t xml:space="preserve"> + Nedaplatin 80</w:t>
      </w:r>
      <w:r w:rsidR="002B5420">
        <w:rPr>
          <w:rFonts w:ascii="Times New Roman" w:hAnsi="Times New Roman" w:hint="eastAsia"/>
          <w:color w:val="000000"/>
          <w:szCs w:val="21"/>
        </w:rPr>
        <w:t xml:space="preserve"> </w:t>
      </w:r>
      <w:r w:rsidR="005F4F09">
        <w:rPr>
          <w:rFonts w:ascii="Times New Roman" w:hAnsi="Times New Roman"/>
          <w:color w:val="000000"/>
          <w:szCs w:val="21"/>
        </w:rPr>
        <w:t>mg/m</w:t>
      </w:r>
      <w:r w:rsidR="005F4F09" w:rsidRPr="002B5420">
        <w:rPr>
          <w:rFonts w:ascii="Times New Roman" w:hAnsi="Times New Roman"/>
          <w:color w:val="000000"/>
          <w:szCs w:val="21"/>
          <w:vertAlign w:val="superscript"/>
        </w:rPr>
        <w:t>2</w:t>
      </w:r>
      <w:r w:rsidR="005F4F09">
        <w:rPr>
          <w:rFonts w:ascii="Times New Roman" w:hAnsi="Times New Roman" w:hint="eastAsia"/>
          <w:color w:val="000000"/>
          <w:szCs w:val="21"/>
        </w:rPr>
        <w:t xml:space="preserve">　　</w:t>
      </w:r>
      <w:r w:rsidRPr="00EC2280">
        <w:rPr>
          <w:rFonts w:ascii="Times New Roman" w:hAnsi="Times New Roman"/>
          <w:color w:val="000000"/>
          <w:szCs w:val="21"/>
        </w:rPr>
        <w:t>(day</w:t>
      </w:r>
      <w:r w:rsidR="007C6156">
        <w:rPr>
          <w:rFonts w:ascii="Times New Roman" w:hAnsi="Times New Roman" w:hint="eastAsia"/>
          <w:color w:val="000000"/>
          <w:szCs w:val="21"/>
        </w:rPr>
        <w:t xml:space="preserve"> </w:t>
      </w:r>
      <w:r w:rsidRPr="00EC2280">
        <w:rPr>
          <w:rFonts w:ascii="Times New Roman" w:hAnsi="Times New Roman"/>
          <w:color w:val="000000"/>
          <w:szCs w:val="21"/>
        </w:rPr>
        <w:t>1)</w:t>
      </w:r>
    </w:p>
    <w:p w:rsidR="00EC2280" w:rsidRPr="00EC2280" w:rsidRDefault="00EC2280" w:rsidP="001A58EC">
      <w:pPr>
        <w:ind w:firstLineChars="600" w:firstLine="1260"/>
        <w:jc w:val="left"/>
        <w:rPr>
          <w:rFonts w:ascii="Times New Roman" w:hAnsi="Times New Roman"/>
          <w:color w:val="000000"/>
          <w:szCs w:val="21"/>
        </w:rPr>
      </w:pPr>
      <w:r w:rsidRPr="00EC2280">
        <w:rPr>
          <w:rFonts w:ascii="Times New Roman" w:hAnsi="Times New Roman" w:hint="eastAsia"/>
          <w:color w:val="000000"/>
          <w:szCs w:val="21"/>
        </w:rPr>
        <w:t>CPT-1</w:t>
      </w:r>
      <w:r w:rsidR="005F4F09">
        <w:rPr>
          <w:rFonts w:ascii="Times New Roman" w:hAnsi="Times New Roman" w:hint="eastAsia"/>
          <w:color w:val="000000"/>
          <w:szCs w:val="21"/>
        </w:rPr>
        <w:t>1 60</w:t>
      </w:r>
      <w:r w:rsidR="002B5420">
        <w:rPr>
          <w:rFonts w:ascii="Times New Roman" w:hAnsi="Times New Roman" w:hint="eastAsia"/>
          <w:color w:val="000000"/>
          <w:szCs w:val="21"/>
        </w:rPr>
        <w:t xml:space="preserve"> </w:t>
      </w:r>
      <w:r w:rsidR="005F4F09">
        <w:rPr>
          <w:rFonts w:ascii="Times New Roman" w:hAnsi="Times New Roman" w:hint="eastAsia"/>
          <w:color w:val="000000"/>
          <w:szCs w:val="21"/>
        </w:rPr>
        <w:t>mg/m</w:t>
      </w:r>
      <w:r w:rsidR="005F4F09" w:rsidRPr="002B5420">
        <w:rPr>
          <w:rFonts w:ascii="Times New Roman" w:hAnsi="Times New Roman" w:hint="eastAsia"/>
          <w:color w:val="000000"/>
          <w:szCs w:val="21"/>
          <w:vertAlign w:val="superscript"/>
        </w:rPr>
        <w:t>2</w:t>
      </w:r>
      <w:r w:rsidR="005F4F09">
        <w:rPr>
          <w:rFonts w:ascii="Times New Roman" w:hAnsi="Times New Roman" w:hint="eastAsia"/>
          <w:color w:val="000000"/>
          <w:szCs w:val="21"/>
        </w:rPr>
        <w:t xml:space="preserve">　　　　　　　　　　　</w:t>
      </w:r>
      <w:r w:rsidR="005F4F09">
        <w:rPr>
          <w:rFonts w:ascii="Times New Roman" w:hAnsi="Times New Roman" w:hint="eastAsia"/>
          <w:color w:val="000000"/>
          <w:szCs w:val="21"/>
        </w:rPr>
        <w:t xml:space="preserve"> </w:t>
      </w:r>
      <w:r w:rsidRPr="00EC2280">
        <w:rPr>
          <w:rFonts w:ascii="Times New Roman" w:hAnsi="Times New Roman" w:hint="eastAsia"/>
          <w:color w:val="000000"/>
          <w:szCs w:val="21"/>
        </w:rPr>
        <w:t>(day</w:t>
      </w:r>
      <w:r w:rsidR="007C6156">
        <w:rPr>
          <w:rFonts w:ascii="Times New Roman" w:hAnsi="Times New Roman" w:hint="eastAsia"/>
          <w:color w:val="000000"/>
          <w:szCs w:val="21"/>
        </w:rPr>
        <w:t xml:space="preserve"> 8)   q3</w:t>
      </w:r>
      <w:r w:rsidRPr="00EC2280">
        <w:rPr>
          <w:rFonts w:ascii="Times New Roman" w:hAnsi="Times New Roman" w:hint="eastAsia"/>
          <w:color w:val="000000"/>
          <w:szCs w:val="21"/>
        </w:rPr>
        <w:t>w, 2</w:t>
      </w:r>
      <w:r w:rsidRPr="00EC2280">
        <w:rPr>
          <w:rFonts w:ascii="Times New Roman" w:hAnsi="Times New Roman" w:hint="eastAsia"/>
          <w:color w:val="000000"/>
          <w:szCs w:val="21"/>
        </w:rPr>
        <w:t>コース</w:t>
      </w:r>
    </w:p>
    <w:p w:rsidR="006B1875" w:rsidRPr="001078A4" w:rsidRDefault="005F4F09" w:rsidP="001A58EC">
      <w:pPr>
        <w:jc w:val="left"/>
        <w:rPr>
          <w:rFonts w:ascii="Times New Roman" w:hAnsi="Times New Roman"/>
          <w:color w:val="000000"/>
          <w:sz w:val="22"/>
          <w:szCs w:val="22"/>
        </w:rPr>
      </w:pPr>
      <w:r>
        <w:rPr>
          <w:rFonts w:ascii="Times New Roman" w:hAnsi="Times New Roman" w:hint="eastAsia"/>
          <w:color w:val="000000"/>
        </w:rPr>
        <w:t xml:space="preserve">　</w:t>
      </w:r>
      <w:r w:rsidR="001078A4" w:rsidRPr="001078A4">
        <w:rPr>
          <w:rFonts w:ascii="Times New Roman" w:hAnsi="Times New Roman" w:hint="eastAsia"/>
          <w:color w:val="000000"/>
          <w:sz w:val="22"/>
          <w:szCs w:val="22"/>
        </w:rPr>
        <w:t>0-5-2.</w:t>
      </w:r>
      <w:r w:rsidR="001078A4" w:rsidRPr="001078A4">
        <w:rPr>
          <w:rFonts w:ascii="Times New Roman" w:hAnsi="Times New Roman" w:hint="eastAsia"/>
          <w:color w:val="000000"/>
          <w:sz w:val="22"/>
          <w:szCs w:val="22"/>
        </w:rPr>
        <w:t xml:space="preserve">　</w:t>
      </w:r>
      <w:r w:rsidRPr="001078A4">
        <w:rPr>
          <w:rFonts w:ascii="Times New Roman" w:hAnsi="Times New Roman" w:hint="eastAsia"/>
          <w:color w:val="000000"/>
          <w:sz w:val="22"/>
          <w:szCs w:val="22"/>
        </w:rPr>
        <w:t>広汎子宮全摘術</w:t>
      </w:r>
    </w:p>
    <w:p w:rsidR="005F4F09" w:rsidRPr="001078A4" w:rsidRDefault="005F4F09" w:rsidP="001A58EC">
      <w:pPr>
        <w:ind w:left="1100" w:hangingChars="500" w:hanging="1100"/>
        <w:jc w:val="left"/>
        <w:rPr>
          <w:rFonts w:ascii="Times New Roman" w:hAnsi="Times New Roman"/>
          <w:color w:val="000000"/>
          <w:szCs w:val="21"/>
        </w:rPr>
      </w:pPr>
      <w:r>
        <w:rPr>
          <w:rFonts w:ascii="Times New Roman" w:hAnsi="Times New Roman" w:hint="eastAsia"/>
          <w:color w:val="000000"/>
          <w:sz w:val="22"/>
          <w:szCs w:val="22"/>
        </w:rPr>
        <w:t xml:space="preserve">　　　　</w:t>
      </w:r>
      <w:r w:rsidR="001078A4">
        <w:rPr>
          <w:rFonts w:ascii="Times New Roman" w:hAnsi="Times New Roman" w:hint="eastAsia"/>
          <w:color w:val="000000"/>
          <w:sz w:val="22"/>
          <w:szCs w:val="22"/>
        </w:rPr>
        <w:t xml:space="preserve">　</w:t>
      </w:r>
      <w:r w:rsidRPr="001078A4">
        <w:rPr>
          <w:rFonts w:ascii="Times New Roman" w:hAnsi="Times New Roman" w:hint="eastAsia"/>
          <w:color w:val="000000"/>
          <w:szCs w:val="21"/>
        </w:rPr>
        <w:t>本試験における外科切除術式は、子宮頸がん取扱い規約（改訂第</w:t>
      </w:r>
      <w:r w:rsidRPr="001078A4">
        <w:rPr>
          <w:rFonts w:ascii="Times New Roman" w:hAnsi="Times New Roman" w:hint="eastAsia"/>
          <w:color w:val="000000"/>
          <w:szCs w:val="21"/>
        </w:rPr>
        <w:t>2</w:t>
      </w:r>
      <w:r w:rsidRPr="001078A4">
        <w:rPr>
          <w:rFonts w:ascii="Times New Roman" w:hAnsi="Times New Roman" w:hint="eastAsia"/>
          <w:color w:val="000000"/>
          <w:szCs w:val="21"/>
        </w:rPr>
        <w:t>版）による「広汎子宮全摘術（</w:t>
      </w:r>
      <w:r w:rsidRPr="001078A4">
        <w:rPr>
          <w:rFonts w:ascii="Times New Roman" w:hAnsi="Times New Roman" w:hint="eastAsia"/>
          <w:color w:val="000000"/>
          <w:szCs w:val="21"/>
        </w:rPr>
        <w:t>Radical hysterectomy</w:t>
      </w:r>
      <w:r w:rsidRPr="001078A4">
        <w:rPr>
          <w:rFonts w:ascii="Times New Roman" w:hAnsi="Times New Roman" w:hint="eastAsia"/>
          <w:color w:val="000000"/>
          <w:szCs w:val="21"/>
        </w:rPr>
        <w:t>）」とする。</w:t>
      </w:r>
    </w:p>
    <w:p w:rsidR="001078A4" w:rsidRDefault="001078A4" w:rsidP="001A58EC">
      <w:pPr>
        <w:ind w:left="880" w:hangingChars="400" w:hanging="880"/>
        <w:jc w:val="left"/>
        <w:rPr>
          <w:rFonts w:ascii="Times New Roman" w:hAnsi="Times New Roman"/>
          <w:color w:val="000000"/>
          <w:sz w:val="22"/>
          <w:szCs w:val="22"/>
        </w:rPr>
      </w:pPr>
      <w:r>
        <w:rPr>
          <w:rFonts w:ascii="Times New Roman" w:hAnsi="Times New Roman" w:hint="eastAsia"/>
          <w:color w:val="000000"/>
          <w:sz w:val="22"/>
          <w:szCs w:val="22"/>
        </w:rPr>
        <w:t xml:space="preserve">　</w:t>
      </w:r>
      <w:r>
        <w:rPr>
          <w:rFonts w:ascii="Times New Roman" w:hAnsi="Times New Roman" w:hint="eastAsia"/>
          <w:color w:val="000000"/>
          <w:sz w:val="22"/>
          <w:szCs w:val="22"/>
        </w:rPr>
        <w:t>0-5-3.</w:t>
      </w:r>
      <w:r>
        <w:rPr>
          <w:rFonts w:ascii="Times New Roman" w:hAnsi="Times New Roman" w:hint="eastAsia"/>
          <w:color w:val="000000"/>
          <w:sz w:val="22"/>
          <w:szCs w:val="22"/>
        </w:rPr>
        <w:t xml:space="preserve">　術後化学療法</w:t>
      </w:r>
    </w:p>
    <w:p w:rsidR="001078A4" w:rsidRDefault="001078A4" w:rsidP="001A58EC">
      <w:pPr>
        <w:jc w:val="left"/>
        <w:rPr>
          <w:rFonts w:ascii="Times New Roman" w:hAnsi="Times New Roman"/>
          <w:color w:val="000000"/>
          <w:szCs w:val="21"/>
        </w:rPr>
      </w:pPr>
      <w:r>
        <w:rPr>
          <w:rFonts w:ascii="Times New Roman" w:hAnsi="Times New Roman" w:hint="eastAsia"/>
          <w:color w:val="000000"/>
          <w:sz w:val="22"/>
          <w:szCs w:val="22"/>
        </w:rPr>
        <w:t xml:space="preserve">　　　　　</w:t>
      </w:r>
      <w:r>
        <w:rPr>
          <w:rFonts w:ascii="Times New Roman" w:hAnsi="Times New Roman" w:hint="eastAsia"/>
          <w:color w:val="000000"/>
          <w:szCs w:val="21"/>
        </w:rPr>
        <w:t>以下を</w:t>
      </w:r>
      <w:r>
        <w:rPr>
          <w:rFonts w:ascii="Times New Roman" w:hAnsi="Times New Roman" w:hint="eastAsia"/>
          <w:color w:val="000000"/>
          <w:szCs w:val="21"/>
        </w:rPr>
        <w:t>3</w:t>
      </w:r>
      <w:r>
        <w:rPr>
          <w:rFonts w:ascii="Times New Roman" w:hAnsi="Times New Roman" w:hint="eastAsia"/>
          <w:color w:val="000000"/>
          <w:szCs w:val="21"/>
        </w:rPr>
        <w:t>週</w:t>
      </w:r>
      <w:r>
        <w:rPr>
          <w:rFonts w:ascii="Times New Roman" w:hAnsi="Times New Roman" w:hint="eastAsia"/>
          <w:color w:val="000000"/>
          <w:szCs w:val="21"/>
        </w:rPr>
        <w:t>1</w:t>
      </w:r>
      <w:r>
        <w:rPr>
          <w:rFonts w:ascii="Times New Roman" w:hAnsi="Times New Roman" w:hint="eastAsia"/>
          <w:color w:val="000000"/>
          <w:szCs w:val="21"/>
        </w:rPr>
        <w:t>コースとして</w:t>
      </w:r>
      <w:r>
        <w:rPr>
          <w:rFonts w:ascii="Times New Roman" w:hAnsi="Times New Roman" w:hint="eastAsia"/>
        </w:rPr>
        <w:t>3</w:t>
      </w:r>
      <w:r w:rsidR="000B4245">
        <w:rPr>
          <w:rFonts w:ascii="Times New Roman" w:hAnsi="Times New Roman" w:hint="eastAsia"/>
        </w:rPr>
        <w:t>～</w:t>
      </w:r>
      <w:r w:rsidR="000B4245">
        <w:rPr>
          <w:rFonts w:ascii="Times New Roman" w:hAnsi="Times New Roman" w:hint="eastAsia"/>
        </w:rPr>
        <w:t>5</w:t>
      </w:r>
      <w:r>
        <w:rPr>
          <w:rFonts w:ascii="Times New Roman" w:hAnsi="Times New Roman" w:hint="eastAsia"/>
          <w:color w:val="000000"/>
          <w:szCs w:val="21"/>
        </w:rPr>
        <w:t>コース行う。</w:t>
      </w:r>
    </w:p>
    <w:p w:rsidR="001078A4" w:rsidRPr="00EC2280" w:rsidRDefault="001078A4" w:rsidP="001A58EC">
      <w:pPr>
        <w:jc w:val="left"/>
        <w:rPr>
          <w:rFonts w:ascii="Times New Roman" w:hAnsi="Times New Roman"/>
          <w:color w:val="000000"/>
          <w:szCs w:val="21"/>
        </w:rPr>
      </w:pPr>
      <w:r>
        <w:rPr>
          <w:rFonts w:ascii="Times New Roman" w:hAnsi="Times New Roman" w:hint="eastAsia"/>
          <w:color w:val="000000"/>
          <w:szCs w:val="21"/>
        </w:rPr>
        <w:tab/>
      </w:r>
      <w:r>
        <w:rPr>
          <w:rFonts w:ascii="Times New Roman" w:hAnsi="Times New Roman" w:hint="eastAsia"/>
          <w:color w:val="000000"/>
          <w:szCs w:val="21"/>
        </w:rPr>
        <w:t xml:space="preserve">　　</w:t>
      </w:r>
      <w:r w:rsidRPr="00EC2280">
        <w:rPr>
          <w:rFonts w:ascii="Times New Roman" w:hAnsi="Times New Roman"/>
          <w:color w:val="000000"/>
          <w:szCs w:val="21"/>
        </w:rPr>
        <w:t>CPT-</w:t>
      </w:r>
      <w:r>
        <w:rPr>
          <w:rFonts w:ascii="Times New Roman" w:hAnsi="Times New Roman"/>
          <w:color w:val="000000"/>
          <w:szCs w:val="21"/>
        </w:rPr>
        <w:t>11 60</w:t>
      </w:r>
      <w:r w:rsidR="002B5420">
        <w:rPr>
          <w:rFonts w:ascii="Times New Roman" w:hAnsi="Times New Roman" w:hint="eastAsia"/>
          <w:color w:val="000000"/>
          <w:szCs w:val="21"/>
        </w:rPr>
        <w:t xml:space="preserve"> </w:t>
      </w:r>
      <w:r>
        <w:rPr>
          <w:rFonts w:ascii="Times New Roman" w:hAnsi="Times New Roman"/>
          <w:color w:val="000000"/>
          <w:szCs w:val="21"/>
        </w:rPr>
        <w:t>mg/m</w:t>
      </w:r>
      <w:r w:rsidRPr="002B5420">
        <w:rPr>
          <w:rFonts w:ascii="Times New Roman" w:hAnsi="Times New Roman"/>
          <w:color w:val="000000"/>
          <w:szCs w:val="21"/>
          <w:vertAlign w:val="superscript"/>
        </w:rPr>
        <w:t>2</w:t>
      </w:r>
      <w:r>
        <w:rPr>
          <w:rFonts w:ascii="Times New Roman" w:hAnsi="Times New Roman"/>
          <w:color w:val="000000"/>
          <w:szCs w:val="21"/>
        </w:rPr>
        <w:t xml:space="preserve"> + Nedaplatin 80</w:t>
      </w:r>
      <w:r w:rsidR="002B5420">
        <w:rPr>
          <w:rFonts w:ascii="Times New Roman" w:hAnsi="Times New Roman" w:hint="eastAsia"/>
          <w:color w:val="000000"/>
          <w:szCs w:val="21"/>
        </w:rPr>
        <w:t xml:space="preserve"> </w:t>
      </w:r>
      <w:r>
        <w:rPr>
          <w:rFonts w:ascii="Times New Roman" w:hAnsi="Times New Roman"/>
          <w:color w:val="000000"/>
          <w:szCs w:val="21"/>
        </w:rPr>
        <w:t>mg/m</w:t>
      </w:r>
      <w:r w:rsidRPr="002B5420">
        <w:rPr>
          <w:rFonts w:ascii="Times New Roman" w:hAnsi="Times New Roman"/>
          <w:color w:val="000000"/>
          <w:szCs w:val="21"/>
          <w:vertAlign w:val="superscript"/>
        </w:rPr>
        <w:t>2</w:t>
      </w:r>
      <w:r>
        <w:rPr>
          <w:rFonts w:ascii="Times New Roman" w:hAnsi="Times New Roman" w:hint="eastAsia"/>
          <w:color w:val="000000"/>
          <w:szCs w:val="21"/>
        </w:rPr>
        <w:t xml:space="preserve">　　</w:t>
      </w:r>
      <w:r w:rsidRPr="00EC2280">
        <w:rPr>
          <w:rFonts w:ascii="Times New Roman" w:hAnsi="Times New Roman"/>
          <w:color w:val="000000"/>
          <w:szCs w:val="21"/>
        </w:rPr>
        <w:t>(day</w:t>
      </w:r>
      <w:r w:rsidR="007C6156">
        <w:rPr>
          <w:rFonts w:ascii="Times New Roman" w:hAnsi="Times New Roman" w:hint="eastAsia"/>
          <w:color w:val="000000"/>
          <w:szCs w:val="21"/>
        </w:rPr>
        <w:t xml:space="preserve"> </w:t>
      </w:r>
      <w:r w:rsidRPr="00EC2280">
        <w:rPr>
          <w:rFonts w:ascii="Times New Roman" w:hAnsi="Times New Roman"/>
          <w:color w:val="000000"/>
          <w:szCs w:val="21"/>
        </w:rPr>
        <w:t>1)</w:t>
      </w:r>
    </w:p>
    <w:p w:rsidR="001078A4" w:rsidRPr="00EC2280" w:rsidRDefault="001078A4" w:rsidP="001A58EC">
      <w:pPr>
        <w:ind w:firstLineChars="600" w:firstLine="1260"/>
        <w:jc w:val="left"/>
        <w:rPr>
          <w:rFonts w:ascii="Times New Roman" w:hAnsi="Times New Roman"/>
          <w:color w:val="000000"/>
          <w:szCs w:val="21"/>
        </w:rPr>
      </w:pPr>
      <w:r w:rsidRPr="00EC2280">
        <w:rPr>
          <w:rFonts w:ascii="Times New Roman" w:hAnsi="Times New Roman" w:hint="eastAsia"/>
          <w:color w:val="000000"/>
          <w:szCs w:val="21"/>
        </w:rPr>
        <w:t>CPT-1</w:t>
      </w:r>
      <w:r>
        <w:rPr>
          <w:rFonts w:ascii="Times New Roman" w:hAnsi="Times New Roman" w:hint="eastAsia"/>
          <w:color w:val="000000"/>
          <w:szCs w:val="21"/>
        </w:rPr>
        <w:t>1 60</w:t>
      </w:r>
      <w:r w:rsidR="002B5420">
        <w:rPr>
          <w:rFonts w:ascii="Times New Roman" w:hAnsi="Times New Roman" w:hint="eastAsia"/>
          <w:color w:val="000000"/>
          <w:szCs w:val="21"/>
        </w:rPr>
        <w:t xml:space="preserve"> </w:t>
      </w:r>
      <w:r>
        <w:rPr>
          <w:rFonts w:ascii="Times New Roman" w:hAnsi="Times New Roman" w:hint="eastAsia"/>
          <w:color w:val="000000"/>
          <w:szCs w:val="21"/>
        </w:rPr>
        <w:t>mg/m</w:t>
      </w:r>
      <w:r w:rsidRPr="002B5420">
        <w:rPr>
          <w:rFonts w:ascii="Times New Roman" w:hAnsi="Times New Roman" w:hint="eastAsia"/>
          <w:color w:val="000000"/>
          <w:szCs w:val="21"/>
          <w:vertAlign w:val="superscript"/>
        </w:rPr>
        <w:t>2</w:t>
      </w:r>
      <w:r>
        <w:rPr>
          <w:rFonts w:ascii="Times New Roman" w:hAnsi="Times New Roman" w:hint="eastAsia"/>
          <w:color w:val="000000"/>
          <w:szCs w:val="21"/>
        </w:rPr>
        <w:t xml:space="preserve">　　　　　　　　　　　</w:t>
      </w:r>
      <w:r>
        <w:rPr>
          <w:rFonts w:ascii="Times New Roman" w:hAnsi="Times New Roman" w:hint="eastAsia"/>
          <w:color w:val="000000"/>
          <w:szCs w:val="21"/>
        </w:rPr>
        <w:t xml:space="preserve"> </w:t>
      </w:r>
      <w:r w:rsidR="009C6C95">
        <w:rPr>
          <w:rFonts w:ascii="Times New Roman" w:hAnsi="Times New Roman" w:hint="eastAsia"/>
          <w:color w:val="000000"/>
          <w:szCs w:val="21"/>
        </w:rPr>
        <w:t>(day 8)   q4</w:t>
      </w:r>
      <w:r w:rsidRPr="00EC2280">
        <w:rPr>
          <w:rFonts w:ascii="Times New Roman" w:hAnsi="Times New Roman" w:hint="eastAsia"/>
          <w:color w:val="000000"/>
          <w:szCs w:val="21"/>
        </w:rPr>
        <w:t xml:space="preserve">w, </w:t>
      </w:r>
      <w:r>
        <w:rPr>
          <w:rFonts w:ascii="Times New Roman" w:hAnsi="Times New Roman" w:hint="eastAsia"/>
          <w:color w:val="000000"/>
          <w:szCs w:val="21"/>
        </w:rPr>
        <w:t>3</w:t>
      </w:r>
      <w:r w:rsidR="000B4245">
        <w:rPr>
          <w:rFonts w:ascii="Times New Roman" w:hAnsi="Times New Roman" w:hint="eastAsia"/>
          <w:color w:val="000000"/>
          <w:szCs w:val="21"/>
        </w:rPr>
        <w:t>～</w:t>
      </w:r>
      <w:r w:rsidR="000B4245">
        <w:rPr>
          <w:rFonts w:ascii="Times New Roman" w:hAnsi="Times New Roman" w:hint="eastAsia"/>
          <w:color w:val="000000"/>
          <w:szCs w:val="21"/>
        </w:rPr>
        <w:t>5</w:t>
      </w:r>
      <w:r w:rsidRPr="00EC2280">
        <w:rPr>
          <w:rFonts w:ascii="Times New Roman" w:hAnsi="Times New Roman" w:hint="eastAsia"/>
          <w:color w:val="000000"/>
          <w:szCs w:val="21"/>
        </w:rPr>
        <w:t>コース</w:t>
      </w:r>
    </w:p>
    <w:p w:rsidR="00135517" w:rsidRDefault="00135517" w:rsidP="001A58EC">
      <w:pPr>
        <w:jc w:val="left"/>
        <w:rPr>
          <w:rFonts w:ascii="Times New Roman" w:hAnsi="Times New Roman"/>
          <w:color w:val="000000"/>
        </w:rPr>
      </w:pPr>
    </w:p>
    <w:p w:rsidR="00B905A2" w:rsidRPr="00F050E6" w:rsidRDefault="00B905A2" w:rsidP="001A58EC">
      <w:pPr>
        <w:jc w:val="left"/>
        <w:rPr>
          <w:rFonts w:ascii="Times New Roman" w:hAnsi="Times New Roman"/>
          <w:color w:val="000000"/>
        </w:rPr>
      </w:pPr>
    </w:p>
    <w:p w:rsidR="0089426C" w:rsidRPr="00E947A7" w:rsidRDefault="00E87C6D" w:rsidP="001A58EC">
      <w:pPr>
        <w:jc w:val="left"/>
        <w:rPr>
          <w:rFonts w:ascii="Times New Roman" w:hAnsi="Times New Roman"/>
          <w:color w:val="000000"/>
          <w:sz w:val="24"/>
        </w:rPr>
      </w:pPr>
      <w:r w:rsidRPr="00E947A7">
        <w:rPr>
          <w:rFonts w:ascii="Times New Roman" w:hAnsi="Times New Roman"/>
          <w:color w:val="000000"/>
          <w:sz w:val="24"/>
        </w:rPr>
        <w:t>0-6.</w:t>
      </w:r>
      <w:r w:rsidR="00E947A7">
        <w:rPr>
          <w:rFonts w:ascii="Times New Roman" w:hAnsi="Times New Roman" w:hint="eastAsia"/>
          <w:color w:val="000000"/>
          <w:sz w:val="24"/>
        </w:rPr>
        <w:t xml:space="preserve">　</w:t>
      </w:r>
      <w:r w:rsidR="00A93ADA" w:rsidRPr="00E947A7">
        <w:rPr>
          <w:rFonts w:ascii="Times New Roman" w:hAnsi="Times New Roman"/>
          <w:color w:val="000000"/>
          <w:sz w:val="24"/>
        </w:rPr>
        <w:t>予定症例数と研究期間</w:t>
      </w:r>
    </w:p>
    <w:p w:rsidR="000B4245" w:rsidRDefault="0089426C" w:rsidP="001A58EC">
      <w:pPr>
        <w:ind w:firstLineChars="350" w:firstLine="735"/>
        <w:jc w:val="left"/>
        <w:rPr>
          <w:rFonts w:ascii="Times New Roman" w:hAnsi="Times New Roman"/>
          <w:color w:val="000000"/>
        </w:rPr>
      </w:pPr>
      <w:r w:rsidRPr="00F050E6">
        <w:rPr>
          <w:rFonts w:ascii="Times New Roman" w:hAnsi="Times New Roman"/>
          <w:color w:val="000000"/>
        </w:rPr>
        <w:t>登録予定症例数：</w:t>
      </w:r>
      <w:r w:rsidR="000B4245">
        <w:rPr>
          <w:rFonts w:ascii="Times New Roman" w:hAnsi="Times New Roman" w:hint="eastAsia"/>
          <w:color w:val="000000"/>
        </w:rPr>
        <w:t>68</w:t>
      </w:r>
      <w:r w:rsidRPr="00F050E6">
        <w:rPr>
          <w:rFonts w:ascii="Times New Roman" w:hAnsi="Times New Roman"/>
          <w:color w:val="000000"/>
        </w:rPr>
        <w:t>例</w:t>
      </w:r>
    </w:p>
    <w:p w:rsidR="000B4245" w:rsidRDefault="000562F3" w:rsidP="001A58EC">
      <w:pPr>
        <w:ind w:firstLineChars="350" w:firstLine="735"/>
        <w:jc w:val="left"/>
        <w:rPr>
          <w:rFonts w:ascii="Times New Roman" w:hAnsi="Times New Roman"/>
          <w:color w:val="000000"/>
        </w:rPr>
      </w:pPr>
      <w:r>
        <w:rPr>
          <w:rFonts w:ascii="Times New Roman" w:hAnsi="Times New Roman" w:hint="eastAsia"/>
          <w:color w:val="000000"/>
        </w:rPr>
        <w:t>登録期間：</w:t>
      </w:r>
      <w:r>
        <w:rPr>
          <w:rFonts w:ascii="Times New Roman" w:hAnsi="Times New Roman" w:hint="eastAsia"/>
          <w:color w:val="000000"/>
        </w:rPr>
        <w:t>2</w:t>
      </w:r>
      <w:r w:rsidR="000B4245">
        <w:rPr>
          <w:rFonts w:ascii="Times New Roman" w:hAnsi="Times New Roman" w:hint="eastAsia"/>
          <w:color w:val="000000"/>
        </w:rPr>
        <w:t>年</w:t>
      </w:r>
    </w:p>
    <w:p w:rsidR="000B4245" w:rsidRDefault="000562F3" w:rsidP="001A58EC">
      <w:pPr>
        <w:ind w:firstLineChars="350" w:firstLine="735"/>
        <w:jc w:val="left"/>
        <w:rPr>
          <w:rFonts w:ascii="Times New Roman" w:hAnsi="Times New Roman"/>
          <w:color w:val="000000"/>
        </w:rPr>
      </w:pPr>
      <w:r>
        <w:rPr>
          <w:rFonts w:ascii="Times New Roman" w:hAnsi="Times New Roman" w:hint="eastAsia"/>
          <w:color w:val="000000"/>
        </w:rPr>
        <w:t>追跡期間：登録終了後</w:t>
      </w:r>
      <w:r>
        <w:rPr>
          <w:rFonts w:ascii="Times New Roman" w:hAnsi="Times New Roman" w:hint="eastAsia"/>
          <w:color w:val="000000"/>
        </w:rPr>
        <w:t>2</w:t>
      </w:r>
      <w:r w:rsidR="000B4245">
        <w:rPr>
          <w:rFonts w:ascii="Times New Roman" w:hAnsi="Times New Roman" w:hint="eastAsia"/>
          <w:color w:val="000000"/>
        </w:rPr>
        <w:t>年</w:t>
      </w:r>
    </w:p>
    <w:p w:rsidR="00C5750A" w:rsidRDefault="00C5750A" w:rsidP="00C5750A">
      <w:pPr>
        <w:widowControl/>
        <w:jc w:val="left"/>
        <w:rPr>
          <w:rFonts w:ascii="Times New Roman" w:hAnsi="Times New Roman"/>
          <w:color w:val="000000"/>
          <w:sz w:val="28"/>
          <w:szCs w:val="28"/>
        </w:rPr>
      </w:pPr>
      <w:r>
        <w:rPr>
          <w:rFonts w:ascii="Times New Roman" w:hAnsi="Times New Roman" w:hint="eastAsia"/>
          <w:color w:val="000000"/>
        </w:rPr>
        <w:t xml:space="preserve">　　　</w:t>
      </w:r>
      <w:r>
        <w:rPr>
          <w:rFonts w:ascii="Times New Roman" w:hAnsi="Times New Roman" w:hint="eastAsia"/>
          <w:color w:val="000000"/>
        </w:rPr>
        <w:t xml:space="preserve"> </w:t>
      </w:r>
      <w:r w:rsidR="000562F3">
        <w:rPr>
          <w:rFonts w:ascii="Times New Roman" w:hAnsi="Times New Roman" w:hint="eastAsia"/>
          <w:color w:val="000000"/>
        </w:rPr>
        <w:t>総研究期間：</w:t>
      </w:r>
      <w:r w:rsidR="000562F3">
        <w:rPr>
          <w:rFonts w:ascii="Times New Roman" w:hAnsi="Times New Roman" w:hint="eastAsia"/>
          <w:color w:val="000000"/>
        </w:rPr>
        <w:t>4</w:t>
      </w:r>
      <w:r w:rsidR="000562F3">
        <w:rPr>
          <w:rFonts w:ascii="Times New Roman" w:hAnsi="Times New Roman" w:hint="eastAsia"/>
          <w:color w:val="000000"/>
        </w:rPr>
        <w:t>年</w:t>
      </w:r>
      <w:r w:rsidR="00B61BF2" w:rsidRPr="00F050E6">
        <w:rPr>
          <w:rFonts w:ascii="Times New Roman" w:hAnsi="Times New Roman"/>
          <w:color w:val="000000"/>
          <w:sz w:val="28"/>
          <w:szCs w:val="28"/>
        </w:rPr>
        <w:br w:type="page"/>
      </w:r>
      <w:r>
        <w:rPr>
          <w:rFonts w:ascii="Times New Roman" w:hAnsi="Times New Roman"/>
          <w:color w:val="000000"/>
          <w:sz w:val="28"/>
          <w:szCs w:val="28"/>
        </w:rPr>
        <w:lastRenderedPageBreak/>
        <w:t xml:space="preserve">　　　　　　　　　　　　　</w:t>
      </w:r>
      <w:r>
        <w:rPr>
          <w:rFonts w:ascii="Times New Roman" w:hAnsi="Times New Roman" w:hint="eastAsia"/>
          <w:color w:val="000000"/>
          <w:sz w:val="28"/>
          <w:szCs w:val="28"/>
        </w:rPr>
        <w:t>目　次</w:t>
      </w:r>
    </w:p>
    <w:p w:rsidR="00C5750A" w:rsidRDefault="00C5750A" w:rsidP="00C5750A">
      <w:pPr>
        <w:widowControl/>
        <w:jc w:val="left"/>
        <w:rPr>
          <w:rFonts w:ascii="Times New Roman" w:hAnsi="Times New Roman"/>
          <w:color w:val="000000"/>
          <w:sz w:val="24"/>
        </w:rPr>
      </w:pPr>
      <w:r>
        <w:rPr>
          <w:rFonts w:ascii="Times New Roman" w:hAnsi="Times New Roman" w:hint="eastAsia"/>
          <w:color w:val="000000"/>
          <w:sz w:val="24"/>
        </w:rPr>
        <w:t xml:space="preserve">0. </w:t>
      </w:r>
      <w:r>
        <w:rPr>
          <w:rFonts w:ascii="Times New Roman" w:hAnsi="Times New Roman" w:hint="eastAsia"/>
          <w:color w:val="000000"/>
          <w:sz w:val="24"/>
        </w:rPr>
        <w:t>概</w:t>
      </w:r>
      <w:r w:rsidR="00B34E0E">
        <w:rPr>
          <w:rFonts w:ascii="Times New Roman" w:hAnsi="Times New Roman" w:hint="eastAsia"/>
          <w:color w:val="000000"/>
          <w:sz w:val="24"/>
        </w:rPr>
        <w:t xml:space="preserve">　</w:t>
      </w:r>
      <w:r>
        <w:rPr>
          <w:rFonts w:ascii="Times New Roman" w:hAnsi="Times New Roman" w:hint="eastAsia"/>
          <w:color w:val="000000"/>
          <w:sz w:val="24"/>
        </w:rPr>
        <w:t>要</w:t>
      </w:r>
      <w:r w:rsidR="0011523D" w:rsidRPr="0011523D">
        <w:rPr>
          <w:rFonts w:ascii="Times New Roman" w:hAnsi="Times New Roman"/>
          <w:color w:val="000000"/>
          <w:sz w:val="24"/>
        </w:rPr>
        <w:t>…………………………………………………………………………………</w:t>
      </w:r>
      <w:r w:rsidR="00FA1068">
        <w:rPr>
          <w:rFonts w:ascii="Times New Roman" w:hAnsi="Times New Roman" w:hint="eastAsia"/>
          <w:color w:val="000000"/>
          <w:sz w:val="24"/>
        </w:rPr>
        <w:t>......</w:t>
      </w:r>
      <w:r w:rsidR="0011523D">
        <w:rPr>
          <w:rFonts w:ascii="Times New Roman" w:hAnsi="Times New Roman" w:hint="eastAsia"/>
          <w:color w:val="000000"/>
          <w:sz w:val="24"/>
        </w:rPr>
        <w:t>.</w:t>
      </w:r>
      <w:r w:rsidR="0011523D" w:rsidRPr="0011523D">
        <w:rPr>
          <w:rFonts w:ascii="Times New Roman" w:hAnsi="Times New Roman" w:hint="eastAsia"/>
          <w:color w:val="000000"/>
          <w:sz w:val="24"/>
        </w:rPr>
        <w:t xml:space="preserve"> 2</w:t>
      </w:r>
    </w:p>
    <w:p w:rsidR="00B34E0E" w:rsidRDefault="00B34E0E" w:rsidP="00C5750A">
      <w:pPr>
        <w:widowControl/>
        <w:jc w:val="left"/>
        <w:rPr>
          <w:rFonts w:ascii="Times New Roman" w:hAnsi="Times New Roman"/>
          <w:color w:val="000000"/>
          <w:szCs w:val="21"/>
        </w:rPr>
      </w:pPr>
      <w:r>
        <w:rPr>
          <w:rFonts w:ascii="Times New Roman" w:hAnsi="Times New Roman" w:hint="eastAsia"/>
          <w:color w:val="000000"/>
          <w:sz w:val="24"/>
        </w:rPr>
        <w:t xml:space="preserve">　</w:t>
      </w:r>
      <w:r w:rsidRPr="00B34E0E">
        <w:rPr>
          <w:rFonts w:ascii="Times New Roman" w:hAnsi="Times New Roman" w:hint="eastAsia"/>
          <w:color w:val="000000"/>
          <w:szCs w:val="21"/>
        </w:rPr>
        <w:t>0-1</w:t>
      </w:r>
      <w:r>
        <w:rPr>
          <w:rFonts w:ascii="Times New Roman" w:hAnsi="Times New Roman" w:hint="eastAsia"/>
          <w:color w:val="000000"/>
          <w:szCs w:val="21"/>
        </w:rPr>
        <w:t xml:space="preserve">. </w:t>
      </w:r>
      <w:r>
        <w:rPr>
          <w:rFonts w:ascii="Times New Roman" w:hAnsi="Times New Roman" w:hint="eastAsia"/>
          <w:color w:val="000000"/>
          <w:szCs w:val="21"/>
        </w:rPr>
        <w:t>シェーマ</w:t>
      </w:r>
      <w:r w:rsidR="0011523D">
        <w:rPr>
          <w:rFonts w:ascii="Times New Roman" w:hAnsi="Times New Roman"/>
          <w:color w:val="000000"/>
          <w:szCs w:val="21"/>
        </w:rPr>
        <w:t>………………………………………………………………………………………</w:t>
      </w:r>
      <w:r w:rsidR="0011523D">
        <w:rPr>
          <w:rFonts w:ascii="Times New Roman" w:hAnsi="Times New Roman" w:hint="eastAsia"/>
          <w:color w:val="000000"/>
          <w:szCs w:val="21"/>
        </w:rPr>
        <w:t>..</w:t>
      </w:r>
      <w:r w:rsidR="00FA1068">
        <w:rPr>
          <w:rFonts w:ascii="Times New Roman" w:hAnsi="Times New Roman" w:hint="eastAsia"/>
          <w:color w:val="000000"/>
          <w:szCs w:val="21"/>
        </w:rPr>
        <w:t>....</w:t>
      </w:r>
      <w:r w:rsidR="0011523D">
        <w:rPr>
          <w:rFonts w:ascii="Times New Roman" w:hAnsi="Times New Roman" w:hint="eastAsia"/>
          <w:color w:val="000000"/>
          <w:szCs w:val="21"/>
        </w:rPr>
        <w:t>.</w:t>
      </w:r>
      <w:r w:rsidR="00F46A91">
        <w:rPr>
          <w:rFonts w:ascii="Times New Roman" w:hAnsi="Times New Roman" w:hint="eastAsia"/>
          <w:color w:val="000000"/>
          <w:szCs w:val="21"/>
        </w:rPr>
        <w:t xml:space="preserve">. </w:t>
      </w:r>
      <w:r w:rsidR="0011523D">
        <w:rPr>
          <w:rFonts w:ascii="Times New Roman" w:hAnsi="Times New Roman"/>
          <w:color w:val="000000"/>
          <w:szCs w:val="21"/>
        </w:rPr>
        <w:t>2</w:t>
      </w:r>
    </w:p>
    <w:p w:rsidR="00B34E0E" w:rsidRDefault="00B34E0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0-2. </w:t>
      </w:r>
      <w:r>
        <w:rPr>
          <w:rFonts w:ascii="Times New Roman" w:hAnsi="Times New Roman" w:hint="eastAsia"/>
          <w:color w:val="000000"/>
          <w:szCs w:val="21"/>
        </w:rPr>
        <w:t>目　的</w:t>
      </w:r>
      <w:r w:rsidR="0011523D">
        <w:rPr>
          <w:rFonts w:ascii="Times New Roman" w:hAnsi="Times New Roman"/>
          <w:color w:val="000000"/>
          <w:szCs w:val="21"/>
        </w:rPr>
        <w:t>………………………………………………………………………………………</w:t>
      </w:r>
      <w:r w:rsidR="00F46A91">
        <w:rPr>
          <w:rFonts w:ascii="Times New Roman" w:hAnsi="Times New Roman" w:hint="eastAsia"/>
          <w:color w:val="000000"/>
          <w:szCs w:val="21"/>
        </w:rPr>
        <w:t>......</w:t>
      </w:r>
      <w:r w:rsidR="00FA1068">
        <w:rPr>
          <w:rFonts w:ascii="Times New Roman" w:hAnsi="Times New Roman" w:hint="eastAsia"/>
          <w:color w:val="000000"/>
          <w:szCs w:val="21"/>
        </w:rPr>
        <w:t>.....</w:t>
      </w:r>
      <w:r w:rsidR="00F46A91">
        <w:rPr>
          <w:rFonts w:ascii="Times New Roman" w:hAnsi="Times New Roman" w:hint="eastAsia"/>
          <w:color w:val="000000"/>
          <w:szCs w:val="21"/>
        </w:rPr>
        <w:t>..</w:t>
      </w:r>
      <w:r w:rsidR="0011523D">
        <w:rPr>
          <w:rFonts w:ascii="Times New Roman" w:hAnsi="Times New Roman" w:hint="eastAsia"/>
          <w:color w:val="000000"/>
          <w:szCs w:val="21"/>
        </w:rPr>
        <w:t xml:space="preserve"> 2</w:t>
      </w:r>
    </w:p>
    <w:p w:rsidR="00B34E0E" w:rsidRDefault="00B34E0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0-3. </w:t>
      </w:r>
      <w:r>
        <w:rPr>
          <w:rFonts w:ascii="Times New Roman" w:hAnsi="Times New Roman" w:hint="eastAsia"/>
          <w:color w:val="000000"/>
          <w:szCs w:val="21"/>
        </w:rPr>
        <w:t>評　価</w:t>
      </w:r>
      <w:r w:rsidR="0011523D">
        <w:rPr>
          <w:rFonts w:ascii="Times New Roman" w:hAnsi="Times New Roman"/>
          <w:color w:val="000000"/>
          <w:szCs w:val="21"/>
        </w:rPr>
        <w:t>………………………………………………………………………………………</w:t>
      </w:r>
      <w:r w:rsidR="00F46A91">
        <w:rPr>
          <w:rFonts w:ascii="Times New Roman" w:hAnsi="Times New Roman" w:hint="eastAsia"/>
          <w:color w:val="000000"/>
          <w:szCs w:val="21"/>
        </w:rPr>
        <w:t>.......</w:t>
      </w:r>
      <w:r w:rsidR="00FA1068">
        <w:rPr>
          <w:rFonts w:ascii="Times New Roman" w:hAnsi="Times New Roman" w:hint="eastAsia"/>
          <w:color w:val="000000"/>
          <w:szCs w:val="21"/>
        </w:rPr>
        <w:t>.....</w:t>
      </w:r>
      <w:r w:rsidR="00F46A91">
        <w:rPr>
          <w:rFonts w:ascii="Times New Roman" w:hAnsi="Times New Roman" w:hint="eastAsia"/>
          <w:color w:val="000000"/>
          <w:szCs w:val="21"/>
        </w:rPr>
        <w:t xml:space="preserve">. </w:t>
      </w:r>
      <w:r w:rsidR="0011523D">
        <w:rPr>
          <w:rFonts w:ascii="Times New Roman" w:hAnsi="Times New Roman" w:hint="eastAsia"/>
          <w:color w:val="000000"/>
          <w:szCs w:val="21"/>
        </w:rPr>
        <w:t>3</w:t>
      </w:r>
    </w:p>
    <w:p w:rsidR="0011523D" w:rsidRDefault="00B34E0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0-4. </w:t>
      </w:r>
      <w:r>
        <w:rPr>
          <w:rFonts w:ascii="Times New Roman" w:hAnsi="Times New Roman" w:hint="eastAsia"/>
          <w:color w:val="000000"/>
          <w:szCs w:val="21"/>
        </w:rPr>
        <w:t>対象症例</w:t>
      </w:r>
      <w:r w:rsidR="0011523D">
        <w:rPr>
          <w:rFonts w:ascii="Times New Roman" w:hAnsi="Times New Roman"/>
          <w:color w:val="000000"/>
          <w:szCs w:val="21"/>
        </w:rPr>
        <w:t>……………………………………………………………………………………</w:t>
      </w:r>
      <w:r w:rsidR="00F46A91">
        <w:rPr>
          <w:rFonts w:ascii="Times New Roman" w:hAnsi="Times New Roman" w:hint="eastAsia"/>
          <w:color w:val="000000"/>
          <w:szCs w:val="21"/>
        </w:rPr>
        <w:t>.......</w:t>
      </w:r>
      <w:r w:rsidR="00FA1068">
        <w:rPr>
          <w:rFonts w:ascii="Times New Roman" w:hAnsi="Times New Roman" w:hint="eastAsia"/>
          <w:color w:val="000000"/>
          <w:szCs w:val="21"/>
        </w:rPr>
        <w:t>.....</w:t>
      </w:r>
      <w:r w:rsidR="00F46A91">
        <w:rPr>
          <w:rFonts w:ascii="Times New Roman" w:hAnsi="Times New Roman" w:hint="eastAsia"/>
          <w:color w:val="000000"/>
          <w:szCs w:val="21"/>
        </w:rPr>
        <w:t xml:space="preserve">. </w:t>
      </w:r>
      <w:r w:rsidR="0011523D">
        <w:rPr>
          <w:rFonts w:ascii="Times New Roman" w:hAnsi="Times New Roman" w:hint="eastAsia"/>
          <w:color w:val="000000"/>
          <w:szCs w:val="21"/>
        </w:rPr>
        <w:t>4</w:t>
      </w:r>
    </w:p>
    <w:p w:rsidR="00B34E0E" w:rsidRDefault="00B34E0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0-5. </w:t>
      </w:r>
      <w:r>
        <w:rPr>
          <w:rFonts w:ascii="Times New Roman" w:hAnsi="Times New Roman" w:hint="eastAsia"/>
          <w:color w:val="000000"/>
          <w:szCs w:val="21"/>
        </w:rPr>
        <w:t>治　療</w:t>
      </w:r>
      <w:r w:rsidR="0011523D">
        <w:rPr>
          <w:rFonts w:ascii="Times New Roman" w:hAnsi="Times New Roman"/>
          <w:color w:val="000000"/>
          <w:szCs w:val="21"/>
        </w:rPr>
        <w:t>………………………………………………………………………………………</w:t>
      </w:r>
      <w:r w:rsidR="00F46A91">
        <w:rPr>
          <w:rFonts w:ascii="Times New Roman" w:hAnsi="Times New Roman" w:hint="eastAsia"/>
          <w:color w:val="000000"/>
          <w:szCs w:val="21"/>
        </w:rPr>
        <w:t>.......</w:t>
      </w:r>
      <w:r w:rsidR="00FA1068">
        <w:rPr>
          <w:rFonts w:ascii="Times New Roman" w:hAnsi="Times New Roman" w:hint="eastAsia"/>
          <w:color w:val="000000"/>
          <w:szCs w:val="21"/>
        </w:rPr>
        <w:t>.....</w:t>
      </w:r>
      <w:r w:rsidR="00F46A91">
        <w:rPr>
          <w:rFonts w:ascii="Times New Roman" w:hAnsi="Times New Roman" w:hint="eastAsia"/>
          <w:color w:val="000000"/>
          <w:szCs w:val="21"/>
        </w:rPr>
        <w:t xml:space="preserve">. </w:t>
      </w:r>
      <w:r w:rsidR="0011523D">
        <w:rPr>
          <w:rFonts w:ascii="Times New Roman" w:hAnsi="Times New Roman" w:hint="eastAsia"/>
          <w:color w:val="000000"/>
          <w:szCs w:val="21"/>
        </w:rPr>
        <w:t>4</w:t>
      </w:r>
    </w:p>
    <w:p w:rsidR="00B34E0E" w:rsidRDefault="00B34E0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0-6. </w:t>
      </w:r>
      <w:r>
        <w:rPr>
          <w:rFonts w:ascii="Times New Roman" w:hAnsi="Times New Roman" w:hint="eastAsia"/>
          <w:color w:val="000000"/>
          <w:szCs w:val="21"/>
        </w:rPr>
        <w:t>予定症例数と研究期間</w:t>
      </w:r>
      <w:r w:rsidR="0011523D">
        <w:rPr>
          <w:rFonts w:ascii="Times New Roman" w:hAnsi="Times New Roman"/>
          <w:color w:val="000000"/>
          <w:szCs w:val="21"/>
        </w:rPr>
        <w:t>……………………………………………………………………</w:t>
      </w:r>
      <w:r w:rsidR="00F46A91">
        <w:rPr>
          <w:rFonts w:ascii="Times New Roman" w:hAnsi="Times New Roman"/>
          <w:color w:val="000000"/>
          <w:szCs w:val="21"/>
        </w:rPr>
        <w:t>……</w:t>
      </w:r>
      <w:r w:rsidR="00FA1068">
        <w:rPr>
          <w:rFonts w:ascii="Times New Roman" w:hAnsi="Times New Roman"/>
          <w:color w:val="000000"/>
          <w:szCs w:val="21"/>
        </w:rPr>
        <w:t>…</w:t>
      </w:r>
      <w:r w:rsidR="00FA1068">
        <w:rPr>
          <w:rFonts w:ascii="Times New Roman" w:hAnsi="Times New Roman" w:hint="eastAsia"/>
          <w:color w:val="000000"/>
          <w:szCs w:val="21"/>
        </w:rPr>
        <w:t>.</w:t>
      </w:r>
      <w:r w:rsidR="00F46A91">
        <w:rPr>
          <w:rFonts w:ascii="Times New Roman" w:hAnsi="Times New Roman" w:hint="eastAsia"/>
          <w:color w:val="000000"/>
          <w:szCs w:val="21"/>
        </w:rPr>
        <w:t xml:space="preserve"> </w:t>
      </w:r>
      <w:r w:rsidR="0011523D">
        <w:rPr>
          <w:rFonts w:ascii="Times New Roman" w:hAnsi="Times New Roman" w:hint="eastAsia"/>
          <w:color w:val="000000"/>
          <w:szCs w:val="21"/>
        </w:rPr>
        <w:t>4</w:t>
      </w:r>
    </w:p>
    <w:p w:rsidR="00B34E0E" w:rsidRDefault="00B34E0E" w:rsidP="00C5750A">
      <w:pPr>
        <w:widowControl/>
        <w:jc w:val="left"/>
        <w:rPr>
          <w:rFonts w:ascii="Times New Roman" w:hAnsi="Times New Roman"/>
          <w:color w:val="000000"/>
          <w:szCs w:val="21"/>
        </w:rPr>
      </w:pPr>
    </w:p>
    <w:p w:rsidR="00B34E0E" w:rsidRDefault="00B34E0E" w:rsidP="00C5750A">
      <w:pPr>
        <w:widowControl/>
        <w:jc w:val="left"/>
        <w:rPr>
          <w:rFonts w:ascii="Times New Roman" w:hAnsi="Times New Roman"/>
          <w:color w:val="000000"/>
          <w:sz w:val="24"/>
        </w:rPr>
      </w:pPr>
      <w:r>
        <w:rPr>
          <w:rFonts w:ascii="Times New Roman" w:hAnsi="Times New Roman" w:hint="eastAsia"/>
          <w:color w:val="000000"/>
          <w:sz w:val="24"/>
        </w:rPr>
        <w:t xml:space="preserve">1. </w:t>
      </w:r>
      <w:r>
        <w:rPr>
          <w:rFonts w:ascii="Times New Roman" w:hAnsi="Times New Roman" w:hint="eastAsia"/>
          <w:color w:val="000000"/>
          <w:sz w:val="24"/>
        </w:rPr>
        <w:t>目　的</w:t>
      </w:r>
      <w:r w:rsidR="0011523D" w:rsidRPr="0011523D">
        <w:rPr>
          <w:rFonts w:ascii="Times New Roman" w:hAnsi="Times New Roman"/>
          <w:color w:val="000000"/>
          <w:sz w:val="24"/>
        </w:rPr>
        <w:t>…………………………………………………………………………………</w:t>
      </w:r>
      <w:r w:rsidR="00FA1068">
        <w:rPr>
          <w:rFonts w:ascii="Times New Roman" w:hAnsi="Times New Roman"/>
          <w:color w:val="000000"/>
          <w:sz w:val="24"/>
        </w:rPr>
        <w:t>…</w:t>
      </w:r>
      <w:r w:rsidR="00FA1068">
        <w:rPr>
          <w:rFonts w:ascii="Times New Roman" w:hAnsi="Times New Roman" w:hint="eastAsia"/>
          <w:color w:val="000000"/>
          <w:sz w:val="24"/>
        </w:rPr>
        <w:t>..</w:t>
      </w:r>
      <w:r w:rsidR="0011523D">
        <w:rPr>
          <w:rFonts w:ascii="Times New Roman" w:hAnsi="Times New Roman" w:hint="eastAsia"/>
          <w:color w:val="000000"/>
          <w:sz w:val="24"/>
        </w:rPr>
        <w:t>.</w:t>
      </w:r>
      <w:r w:rsidR="00FA1068">
        <w:rPr>
          <w:rFonts w:ascii="Times New Roman" w:hAnsi="Times New Roman" w:hint="eastAsia"/>
          <w:color w:val="000000"/>
          <w:sz w:val="24"/>
        </w:rPr>
        <w:t xml:space="preserve"> </w:t>
      </w:r>
      <w:r w:rsidR="0011523D">
        <w:rPr>
          <w:rFonts w:ascii="Times New Roman" w:hAnsi="Times New Roman" w:hint="eastAsia"/>
          <w:color w:val="000000"/>
          <w:sz w:val="24"/>
        </w:rPr>
        <w:t>8</w:t>
      </w:r>
    </w:p>
    <w:p w:rsidR="00B34E0E" w:rsidRDefault="00B34E0E" w:rsidP="00C5750A">
      <w:pPr>
        <w:widowControl/>
        <w:jc w:val="left"/>
        <w:rPr>
          <w:rFonts w:ascii="Times New Roman" w:hAnsi="Times New Roman"/>
          <w:color w:val="000000"/>
          <w:sz w:val="24"/>
        </w:rPr>
      </w:pPr>
    </w:p>
    <w:p w:rsidR="00B34E0E" w:rsidRDefault="00B34E0E" w:rsidP="00C5750A">
      <w:pPr>
        <w:widowControl/>
        <w:jc w:val="left"/>
        <w:rPr>
          <w:rFonts w:ascii="Times New Roman" w:hAnsi="Times New Roman"/>
          <w:color w:val="000000"/>
          <w:sz w:val="24"/>
        </w:rPr>
      </w:pPr>
      <w:r>
        <w:rPr>
          <w:rFonts w:ascii="Times New Roman" w:hAnsi="Times New Roman" w:hint="eastAsia"/>
          <w:color w:val="000000"/>
          <w:sz w:val="24"/>
        </w:rPr>
        <w:t xml:space="preserve">2. </w:t>
      </w:r>
      <w:r>
        <w:rPr>
          <w:rFonts w:ascii="Times New Roman" w:hAnsi="Times New Roman" w:hint="eastAsia"/>
          <w:color w:val="000000"/>
          <w:sz w:val="24"/>
        </w:rPr>
        <w:t>背　景</w:t>
      </w:r>
      <w:r w:rsidR="0011523D" w:rsidRPr="0011523D">
        <w:rPr>
          <w:rFonts w:ascii="Times New Roman" w:hAnsi="Times New Roman"/>
          <w:color w:val="000000"/>
          <w:sz w:val="24"/>
        </w:rPr>
        <w:t>………………………………………………………………………………</w:t>
      </w:r>
      <w:r w:rsidR="00FA1068">
        <w:rPr>
          <w:rFonts w:ascii="Times New Roman" w:hAnsi="Times New Roman" w:hint="eastAsia"/>
          <w:color w:val="000000"/>
          <w:sz w:val="24"/>
        </w:rPr>
        <w:t>...</w:t>
      </w:r>
      <w:r w:rsidR="0011523D" w:rsidRPr="0011523D">
        <w:rPr>
          <w:rFonts w:ascii="Times New Roman" w:hAnsi="Times New Roman"/>
          <w:color w:val="000000"/>
          <w:sz w:val="24"/>
        </w:rPr>
        <w:t>…</w:t>
      </w:r>
      <w:r w:rsidR="0011523D">
        <w:rPr>
          <w:rFonts w:ascii="Times New Roman" w:hAnsi="Times New Roman" w:hint="eastAsia"/>
          <w:color w:val="000000"/>
          <w:sz w:val="24"/>
        </w:rPr>
        <w:t>.</w:t>
      </w:r>
      <w:r w:rsidR="00FA1068">
        <w:rPr>
          <w:rFonts w:ascii="Times New Roman" w:hAnsi="Times New Roman" w:hint="eastAsia"/>
          <w:color w:val="000000"/>
          <w:sz w:val="24"/>
        </w:rPr>
        <w:t xml:space="preserve">... </w:t>
      </w:r>
      <w:r w:rsidR="0011523D">
        <w:rPr>
          <w:rFonts w:ascii="Times New Roman" w:hAnsi="Times New Roman" w:hint="eastAsia"/>
          <w:color w:val="000000"/>
          <w:sz w:val="24"/>
        </w:rPr>
        <w:t>9</w:t>
      </w:r>
    </w:p>
    <w:p w:rsidR="00B34E0E" w:rsidRDefault="00B34E0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2-1. </w:t>
      </w:r>
      <w:r>
        <w:rPr>
          <w:rFonts w:ascii="Times New Roman" w:hAnsi="Times New Roman" w:hint="eastAsia"/>
          <w:color w:val="000000"/>
          <w:szCs w:val="21"/>
        </w:rPr>
        <w:t>対　象</w:t>
      </w:r>
      <w:r w:rsidR="00F46A91">
        <w:rPr>
          <w:rFonts w:ascii="Times New Roman" w:hAnsi="Times New Roman"/>
          <w:color w:val="000000"/>
          <w:szCs w:val="21"/>
        </w:rPr>
        <w:t>……………………………………………………………………………………</w:t>
      </w:r>
      <w:r w:rsidR="00FA1068">
        <w:rPr>
          <w:rFonts w:ascii="Times New Roman" w:hAnsi="Times New Roman" w:hint="eastAsia"/>
          <w:color w:val="000000"/>
          <w:szCs w:val="21"/>
        </w:rPr>
        <w:t>..</w:t>
      </w:r>
      <w:r w:rsidR="00F46A91">
        <w:rPr>
          <w:rFonts w:ascii="Times New Roman" w:hAnsi="Times New Roman"/>
          <w:color w:val="000000"/>
          <w:szCs w:val="21"/>
        </w:rPr>
        <w:t>………</w:t>
      </w:r>
      <w:r w:rsidR="00F46A91">
        <w:rPr>
          <w:rFonts w:ascii="Times New Roman" w:hAnsi="Times New Roman" w:hint="eastAsia"/>
          <w:color w:val="000000"/>
          <w:szCs w:val="21"/>
        </w:rPr>
        <w:t xml:space="preserve">  9</w:t>
      </w:r>
    </w:p>
    <w:p w:rsidR="00B34E0E" w:rsidRDefault="00B34E0E" w:rsidP="00F46A91">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2-2. </w:t>
      </w:r>
      <w:r>
        <w:rPr>
          <w:rFonts w:ascii="Times New Roman" w:hAnsi="Times New Roman" w:hint="eastAsia"/>
          <w:color w:val="000000"/>
          <w:szCs w:val="21"/>
        </w:rPr>
        <w:t>本試験症例に対する標準的治療</w:t>
      </w:r>
      <w:r w:rsidR="00F46A91">
        <w:rPr>
          <w:rFonts w:ascii="Times New Roman" w:hAnsi="Times New Roman"/>
          <w:color w:val="000000"/>
          <w:szCs w:val="21"/>
        </w:rPr>
        <w:t>……………………………………………………………</w:t>
      </w:r>
      <w:r w:rsidR="00FA1068">
        <w:rPr>
          <w:rFonts w:ascii="Times New Roman" w:hAnsi="Times New Roman" w:hint="eastAsia"/>
          <w:color w:val="000000"/>
          <w:szCs w:val="21"/>
        </w:rPr>
        <w:t>..</w:t>
      </w:r>
      <w:r w:rsidR="00F46A91">
        <w:rPr>
          <w:rFonts w:ascii="Times New Roman" w:hAnsi="Times New Roman"/>
          <w:color w:val="000000"/>
          <w:szCs w:val="21"/>
        </w:rPr>
        <w:t>…</w:t>
      </w:r>
      <w:r w:rsidR="00F46A91">
        <w:rPr>
          <w:rFonts w:ascii="Times New Roman" w:hAnsi="Times New Roman" w:hint="eastAsia"/>
          <w:color w:val="000000"/>
          <w:szCs w:val="21"/>
        </w:rPr>
        <w:t>. 10</w:t>
      </w:r>
    </w:p>
    <w:p w:rsidR="001D3122" w:rsidRDefault="00B34E0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2-3. </w:t>
      </w:r>
      <w:r>
        <w:rPr>
          <w:rFonts w:ascii="Times New Roman" w:hAnsi="Times New Roman" w:hint="eastAsia"/>
          <w:color w:val="000000"/>
          <w:szCs w:val="21"/>
        </w:rPr>
        <w:t>本試験の治療計画</w:t>
      </w:r>
      <w:r w:rsidR="00F46A91">
        <w:rPr>
          <w:rFonts w:ascii="Times New Roman" w:hAnsi="Times New Roman"/>
          <w:color w:val="000000"/>
          <w:szCs w:val="21"/>
        </w:rPr>
        <w:t>…………………………………………………………………………</w:t>
      </w:r>
      <w:r w:rsidR="00FA1068">
        <w:rPr>
          <w:rFonts w:ascii="Times New Roman" w:hAnsi="Times New Roman" w:hint="eastAsia"/>
          <w:color w:val="000000"/>
          <w:szCs w:val="21"/>
        </w:rPr>
        <w:t>..</w:t>
      </w:r>
      <w:r w:rsidR="00F46A91">
        <w:rPr>
          <w:rFonts w:ascii="Times New Roman" w:hAnsi="Times New Roman"/>
          <w:color w:val="000000"/>
          <w:szCs w:val="21"/>
        </w:rPr>
        <w:t>……</w:t>
      </w:r>
      <w:r w:rsidR="00F46A91">
        <w:rPr>
          <w:rFonts w:ascii="Times New Roman" w:hAnsi="Times New Roman" w:hint="eastAsia"/>
          <w:color w:val="000000"/>
          <w:szCs w:val="21"/>
        </w:rPr>
        <w:t>. 13</w:t>
      </w:r>
    </w:p>
    <w:p w:rsidR="001D3122" w:rsidRDefault="001D3122"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2-4. </w:t>
      </w:r>
      <w:r>
        <w:rPr>
          <w:rFonts w:ascii="Times New Roman" w:hAnsi="Times New Roman" w:hint="eastAsia"/>
          <w:color w:val="000000"/>
          <w:szCs w:val="21"/>
        </w:rPr>
        <w:t>試験デザイン</w:t>
      </w:r>
      <w:r w:rsidR="00F46A91">
        <w:rPr>
          <w:rFonts w:ascii="Times New Roman" w:hAnsi="Times New Roman"/>
          <w:color w:val="000000"/>
          <w:szCs w:val="21"/>
        </w:rPr>
        <w:t>……………………………………………………………………………</w:t>
      </w:r>
      <w:r w:rsidR="00FA1068">
        <w:rPr>
          <w:rFonts w:ascii="Times New Roman" w:hAnsi="Times New Roman" w:hint="eastAsia"/>
          <w:color w:val="000000"/>
          <w:szCs w:val="21"/>
        </w:rPr>
        <w:t>..</w:t>
      </w:r>
      <w:r w:rsidR="00F46A91">
        <w:rPr>
          <w:rFonts w:ascii="Times New Roman" w:hAnsi="Times New Roman"/>
          <w:color w:val="000000"/>
          <w:szCs w:val="21"/>
        </w:rPr>
        <w:t>………</w:t>
      </w:r>
      <w:r w:rsidR="00F46A91">
        <w:rPr>
          <w:rFonts w:ascii="Times New Roman" w:hAnsi="Times New Roman" w:hint="eastAsia"/>
          <w:color w:val="000000"/>
          <w:szCs w:val="21"/>
        </w:rPr>
        <w:t>. 15</w:t>
      </w:r>
    </w:p>
    <w:p w:rsidR="001D3122" w:rsidRDefault="001D3122"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2-5. </w:t>
      </w:r>
      <w:r>
        <w:rPr>
          <w:rFonts w:ascii="Times New Roman" w:hAnsi="Times New Roman" w:hint="eastAsia"/>
          <w:color w:val="000000"/>
          <w:szCs w:val="21"/>
        </w:rPr>
        <w:t>本試験参加に伴って予想される利益と危険（不利益）の要約</w:t>
      </w:r>
      <w:r w:rsidR="00F46A91">
        <w:rPr>
          <w:rFonts w:ascii="Times New Roman" w:hAnsi="Times New Roman"/>
          <w:color w:val="000000"/>
          <w:szCs w:val="21"/>
        </w:rPr>
        <w:t>……………………………</w:t>
      </w:r>
      <w:r w:rsidR="00FA1068">
        <w:rPr>
          <w:rFonts w:ascii="Times New Roman" w:hAnsi="Times New Roman" w:hint="eastAsia"/>
          <w:color w:val="000000"/>
          <w:szCs w:val="21"/>
        </w:rPr>
        <w:t>..</w:t>
      </w:r>
      <w:r w:rsidR="00F46A91">
        <w:rPr>
          <w:rFonts w:ascii="Times New Roman" w:hAnsi="Times New Roman" w:hint="eastAsia"/>
          <w:color w:val="000000"/>
          <w:szCs w:val="21"/>
        </w:rPr>
        <w:t>. 16</w:t>
      </w:r>
    </w:p>
    <w:p w:rsidR="001D3122" w:rsidRDefault="001D3122"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2-6. </w:t>
      </w:r>
      <w:r>
        <w:rPr>
          <w:rFonts w:ascii="Times New Roman" w:hAnsi="Times New Roman" w:hint="eastAsia"/>
          <w:color w:val="000000"/>
          <w:szCs w:val="21"/>
        </w:rPr>
        <w:t>本試験の意義</w:t>
      </w:r>
      <w:r w:rsidR="00F46A91">
        <w:rPr>
          <w:rFonts w:ascii="Times New Roman" w:hAnsi="Times New Roman"/>
          <w:color w:val="000000"/>
          <w:szCs w:val="21"/>
        </w:rPr>
        <w:t>…………………………………………………………………………………</w:t>
      </w:r>
      <w:r w:rsidR="00FA1068">
        <w:rPr>
          <w:rFonts w:ascii="Times New Roman" w:hAnsi="Times New Roman" w:hint="eastAsia"/>
          <w:color w:val="000000"/>
          <w:szCs w:val="21"/>
        </w:rPr>
        <w:t>..</w:t>
      </w:r>
      <w:r w:rsidR="00F46A91">
        <w:rPr>
          <w:rFonts w:ascii="Times New Roman" w:hAnsi="Times New Roman"/>
          <w:color w:val="000000"/>
          <w:szCs w:val="21"/>
        </w:rPr>
        <w:t>…</w:t>
      </w:r>
      <w:r w:rsidR="00F46A91">
        <w:rPr>
          <w:rFonts w:ascii="Times New Roman" w:hAnsi="Times New Roman" w:hint="eastAsia"/>
          <w:color w:val="000000"/>
          <w:szCs w:val="21"/>
        </w:rPr>
        <w:t>. 17</w:t>
      </w:r>
    </w:p>
    <w:p w:rsidR="001D3122" w:rsidRDefault="001D3122" w:rsidP="00C5750A">
      <w:pPr>
        <w:widowControl/>
        <w:jc w:val="left"/>
        <w:rPr>
          <w:rFonts w:ascii="Times New Roman" w:hAnsi="Times New Roman"/>
          <w:color w:val="000000"/>
          <w:szCs w:val="21"/>
        </w:rPr>
      </w:pPr>
    </w:p>
    <w:p w:rsidR="001D3122" w:rsidRDefault="001D3122" w:rsidP="00C5750A">
      <w:pPr>
        <w:widowControl/>
        <w:jc w:val="left"/>
        <w:rPr>
          <w:rFonts w:ascii="Times New Roman" w:hAnsi="Times New Roman"/>
          <w:color w:val="000000"/>
          <w:sz w:val="24"/>
        </w:rPr>
      </w:pPr>
      <w:r>
        <w:rPr>
          <w:rFonts w:ascii="Times New Roman" w:hAnsi="Times New Roman" w:hint="eastAsia"/>
          <w:color w:val="000000"/>
          <w:sz w:val="24"/>
        </w:rPr>
        <w:t xml:space="preserve">3. </w:t>
      </w:r>
      <w:r>
        <w:rPr>
          <w:rFonts w:ascii="Times New Roman" w:hAnsi="Times New Roman" w:hint="eastAsia"/>
          <w:color w:val="000000"/>
          <w:sz w:val="24"/>
        </w:rPr>
        <w:t>患者選択基準</w:t>
      </w:r>
      <w:r w:rsidR="00F46A91">
        <w:rPr>
          <w:rFonts w:ascii="Times New Roman" w:hAnsi="Times New Roman"/>
          <w:color w:val="000000"/>
          <w:sz w:val="24"/>
        </w:rPr>
        <w:t>…………………………………………………………………………</w:t>
      </w:r>
      <w:r w:rsidR="00FA1068">
        <w:rPr>
          <w:rFonts w:ascii="Times New Roman" w:hAnsi="Times New Roman"/>
          <w:color w:val="000000"/>
          <w:sz w:val="24"/>
        </w:rPr>
        <w:t>…</w:t>
      </w:r>
      <w:r w:rsidR="00F46A91">
        <w:rPr>
          <w:rFonts w:ascii="Times New Roman" w:hAnsi="Times New Roman" w:hint="eastAsia"/>
          <w:color w:val="000000"/>
          <w:sz w:val="24"/>
        </w:rPr>
        <w:t>. 18</w:t>
      </w:r>
    </w:p>
    <w:p w:rsidR="001D3122" w:rsidRDefault="00F46A91" w:rsidP="00C5750A">
      <w:pPr>
        <w:widowControl/>
        <w:jc w:val="left"/>
        <w:rPr>
          <w:rFonts w:ascii="Times New Roman" w:hAnsi="Times New Roman"/>
          <w:color w:val="000000"/>
          <w:szCs w:val="21"/>
        </w:rPr>
      </w:pPr>
      <w:r>
        <w:rPr>
          <w:rFonts w:ascii="Times New Roman" w:hAnsi="Times New Roman" w:hint="eastAsia"/>
          <w:color w:val="000000"/>
          <w:sz w:val="24"/>
        </w:rPr>
        <w:t xml:space="preserve">  </w:t>
      </w:r>
      <w:r w:rsidR="001D3122">
        <w:rPr>
          <w:rFonts w:ascii="Times New Roman" w:hAnsi="Times New Roman" w:hint="eastAsia"/>
          <w:color w:val="000000"/>
          <w:szCs w:val="21"/>
        </w:rPr>
        <w:t xml:space="preserve">3-1. </w:t>
      </w:r>
      <w:r w:rsidR="001D3122">
        <w:rPr>
          <w:rFonts w:ascii="Times New Roman" w:hAnsi="Times New Roman" w:hint="eastAsia"/>
          <w:color w:val="000000"/>
          <w:szCs w:val="21"/>
        </w:rPr>
        <w:t>適格基準</w:t>
      </w:r>
      <w:r>
        <w:rPr>
          <w:rFonts w:ascii="Times New Roman" w:hAnsi="Times New Roman"/>
          <w:color w:val="000000"/>
          <w:szCs w:val="21"/>
        </w:rPr>
        <w:t>………………………………………………………………………………………</w:t>
      </w:r>
      <w:r w:rsidR="00FA1068">
        <w:rPr>
          <w:rFonts w:ascii="Times New Roman" w:hAnsi="Times New Roman" w:hint="eastAsia"/>
          <w:color w:val="000000"/>
          <w:szCs w:val="21"/>
        </w:rPr>
        <w:t>..</w:t>
      </w:r>
      <w:r>
        <w:rPr>
          <w:rFonts w:ascii="Times New Roman" w:hAnsi="Times New Roman"/>
          <w:color w:val="000000"/>
          <w:szCs w:val="21"/>
        </w:rPr>
        <w:t>…</w:t>
      </w:r>
      <w:r>
        <w:rPr>
          <w:rFonts w:ascii="Times New Roman" w:hAnsi="Times New Roman" w:hint="eastAsia"/>
          <w:color w:val="000000"/>
          <w:szCs w:val="21"/>
        </w:rPr>
        <w:t xml:space="preserve"> 18</w:t>
      </w:r>
    </w:p>
    <w:p w:rsidR="001D3122" w:rsidRDefault="001D3122"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3-2. </w:t>
      </w:r>
      <w:r>
        <w:rPr>
          <w:rFonts w:ascii="Times New Roman" w:hAnsi="Times New Roman" w:hint="eastAsia"/>
          <w:color w:val="000000"/>
          <w:szCs w:val="21"/>
        </w:rPr>
        <w:t>除外基準</w:t>
      </w:r>
      <w:r w:rsidR="00F46A91">
        <w:rPr>
          <w:rFonts w:ascii="Times New Roman" w:hAnsi="Times New Roman"/>
          <w:color w:val="000000"/>
          <w:szCs w:val="21"/>
        </w:rPr>
        <w:t>…………………………………………………………………………………………</w:t>
      </w:r>
      <w:r w:rsidR="00FA1068">
        <w:rPr>
          <w:rFonts w:ascii="Times New Roman" w:hAnsi="Times New Roman" w:hint="eastAsia"/>
          <w:color w:val="000000"/>
          <w:szCs w:val="21"/>
        </w:rPr>
        <w:t>..</w:t>
      </w:r>
      <w:r w:rsidR="00F46A91">
        <w:rPr>
          <w:rFonts w:ascii="Times New Roman" w:hAnsi="Times New Roman" w:hint="eastAsia"/>
          <w:color w:val="000000"/>
          <w:szCs w:val="21"/>
        </w:rPr>
        <w:t>. 18</w:t>
      </w:r>
    </w:p>
    <w:p w:rsidR="001D3122" w:rsidRDefault="001D3122" w:rsidP="00C5750A">
      <w:pPr>
        <w:widowControl/>
        <w:jc w:val="left"/>
        <w:rPr>
          <w:rFonts w:ascii="Times New Roman" w:hAnsi="Times New Roman"/>
          <w:color w:val="000000"/>
          <w:szCs w:val="21"/>
        </w:rPr>
      </w:pPr>
    </w:p>
    <w:p w:rsidR="001D3122" w:rsidRDefault="001D3122" w:rsidP="00C5750A">
      <w:pPr>
        <w:widowControl/>
        <w:jc w:val="left"/>
        <w:rPr>
          <w:rFonts w:ascii="Times New Roman" w:hAnsi="Times New Roman"/>
          <w:color w:val="000000"/>
          <w:sz w:val="24"/>
        </w:rPr>
      </w:pPr>
      <w:r>
        <w:rPr>
          <w:rFonts w:ascii="Times New Roman" w:hAnsi="Times New Roman" w:hint="eastAsia"/>
          <w:color w:val="000000"/>
          <w:sz w:val="24"/>
        </w:rPr>
        <w:t xml:space="preserve">4. </w:t>
      </w:r>
      <w:r>
        <w:rPr>
          <w:rFonts w:ascii="Times New Roman" w:hAnsi="Times New Roman" w:hint="eastAsia"/>
          <w:color w:val="000000"/>
          <w:sz w:val="24"/>
        </w:rPr>
        <w:t>薬剤・手術情報</w:t>
      </w:r>
      <w:r w:rsidR="00F46A91">
        <w:rPr>
          <w:rFonts w:ascii="Times New Roman" w:hAnsi="Times New Roman"/>
          <w:color w:val="000000"/>
          <w:sz w:val="24"/>
        </w:rPr>
        <w:t>………………………………………………………………………</w:t>
      </w:r>
      <w:r w:rsidR="00FA1068">
        <w:rPr>
          <w:rFonts w:ascii="Times New Roman" w:hAnsi="Times New Roman"/>
          <w:color w:val="000000"/>
          <w:sz w:val="24"/>
        </w:rPr>
        <w:t>…</w:t>
      </w:r>
      <w:r w:rsidR="00F46A91">
        <w:rPr>
          <w:rFonts w:ascii="Times New Roman" w:hAnsi="Times New Roman" w:hint="eastAsia"/>
          <w:color w:val="000000"/>
          <w:sz w:val="24"/>
        </w:rPr>
        <w:t>.. 20</w:t>
      </w:r>
    </w:p>
    <w:p w:rsidR="001D3122" w:rsidRDefault="001D3122" w:rsidP="00C5750A">
      <w:pPr>
        <w:widowControl/>
        <w:jc w:val="left"/>
        <w:rPr>
          <w:rFonts w:ascii="Times New Roman" w:hAnsi="Times New Roman"/>
          <w:color w:val="000000"/>
          <w:szCs w:val="21"/>
        </w:rPr>
      </w:pPr>
      <w:r>
        <w:rPr>
          <w:rFonts w:ascii="Times New Roman" w:hAnsi="Times New Roman" w:hint="eastAsia"/>
          <w:color w:val="000000"/>
          <w:sz w:val="24"/>
        </w:rPr>
        <w:t xml:space="preserve">　</w:t>
      </w:r>
      <w:r>
        <w:rPr>
          <w:rFonts w:ascii="Times New Roman" w:hAnsi="Times New Roman" w:hint="eastAsia"/>
          <w:color w:val="000000"/>
          <w:szCs w:val="21"/>
        </w:rPr>
        <w:t xml:space="preserve">4-1. </w:t>
      </w:r>
      <w:r>
        <w:rPr>
          <w:rFonts w:ascii="Times New Roman" w:hAnsi="Times New Roman" w:hint="eastAsia"/>
          <w:color w:val="000000"/>
          <w:szCs w:val="21"/>
        </w:rPr>
        <w:t>使用薬剤情報</w:t>
      </w:r>
      <w:r w:rsidR="00F46A91">
        <w:rPr>
          <w:rFonts w:ascii="Times New Roman" w:hAnsi="Times New Roman"/>
          <w:color w:val="000000"/>
          <w:szCs w:val="21"/>
        </w:rPr>
        <w:t>…</w:t>
      </w:r>
      <w:r w:rsidR="00F46A91">
        <w:rPr>
          <w:rFonts w:ascii="Times New Roman" w:hAnsi="Times New Roman" w:hint="eastAsia"/>
          <w:color w:val="000000"/>
          <w:szCs w:val="21"/>
        </w:rPr>
        <w:t>.</w:t>
      </w:r>
      <w:r w:rsidR="00F46A91">
        <w:rPr>
          <w:rFonts w:ascii="Times New Roman" w:hAnsi="Times New Roman"/>
          <w:color w:val="000000"/>
          <w:szCs w:val="21"/>
        </w:rPr>
        <w:t>……………………………………………………………………………</w:t>
      </w:r>
      <w:r w:rsidR="00FA1068">
        <w:rPr>
          <w:rFonts w:ascii="Times New Roman" w:hAnsi="Times New Roman" w:hint="eastAsia"/>
          <w:color w:val="000000"/>
          <w:szCs w:val="21"/>
        </w:rPr>
        <w:t>.</w:t>
      </w:r>
      <w:r w:rsidR="00F46A91">
        <w:rPr>
          <w:rFonts w:ascii="Times New Roman" w:hAnsi="Times New Roman"/>
          <w:color w:val="000000"/>
          <w:szCs w:val="21"/>
        </w:rPr>
        <w:t>……</w:t>
      </w:r>
      <w:r w:rsidR="00F46A91">
        <w:rPr>
          <w:rFonts w:ascii="Times New Roman" w:hAnsi="Times New Roman" w:hint="eastAsia"/>
          <w:color w:val="000000"/>
          <w:szCs w:val="21"/>
        </w:rPr>
        <w:t xml:space="preserve"> 21</w:t>
      </w:r>
    </w:p>
    <w:p w:rsidR="001D3122" w:rsidRDefault="001D3122"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4-2. </w:t>
      </w:r>
      <w:r>
        <w:rPr>
          <w:rFonts w:ascii="Times New Roman" w:hAnsi="Times New Roman" w:hint="eastAsia"/>
          <w:color w:val="000000"/>
          <w:szCs w:val="21"/>
        </w:rPr>
        <w:t>薬剤の供給</w:t>
      </w:r>
      <w:r w:rsidR="00F46A91">
        <w:rPr>
          <w:rFonts w:ascii="Times New Roman" w:hAnsi="Times New Roman"/>
          <w:color w:val="000000"/>
          <w:szCs w:val="21"/>
        </w:rPr>
        <w:t>……</w:t>
      </w:r>
      <w:r w:rsidR="00F46A91">
        <w:rPr>
          <w:rFonts w:ascii="Times New Roman" w:hAnsi="Times New Roman" w:hint="eastAsia"/>
          <w:color w:val="000000"/>
          <w:szCs w:val="21"/>
        </w:rPr>
        <w:t>.</w:t>
      </w:r>
      <w:r w:rsidR="00F46A91">
        <w:rPr>
          <w:rFonts w:ascii="Times New Roman" w:hAnsi="Times New Roman"/>
          <w:color w:val="000000"/>
          <w:szCs w:val="21"/>
        </w:rPr>
        <w:t>……………………………………………………………………………</w:t>
      </w:r>
      <w:r w:rsidR="00FA1068">
        <w:rPr>
          <w:rFonts w:ascii="Times New Roman" w:hAnsi="Times New Roman" w:hint="eastAsia"/>
          <w:color w:val="000000"/>
          <w:szCs w:val="21"/>
        </w:rPr>
        <w:t>..</w:t>
      </w:r>
      <w:r w:rsidR="00F46A91">
        <w:rPr>
          <w:rFonts w:ascii="Times New Roman" w:hAnsi="Times New Roman"/>
          <w:color w:val="000000"/>
          <w:szCs w:val="21"/>
        </w:rPr>
        <w:t>……</w:t>
      </w:r>
      <w:r w:rsidR="00F46A91">
        <w:rPr>
          <w:rFonts w:ascii="Times New Roman" w:hAnsi="Times New Roman" w:hint="eastAsia"/>
          <w:color w:val="000000"/>
          <w:szCs w:val="21"/>
        </w:rPr>
        <w:t xml:space="preserve"> 21</w:t>
      </w:r>
    </w:p>
    <w:p w:rsidR="001D3122" w:rsidRDefault="001D3122"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4-3. </w:t>
      </w:r>
      <w:r>
        <w:rPr>
          <w:rFonts w:ascii="Times New Roman" w:hAnsi="Times New Roman" w:hint="eastAsia"/>
          <w:color w:val="000000"/>
          <w:szCs w:val="21"/>
        </w:rPr>
        <w:t>手術情報</w:t>
      </w:r>
      <w:r w:rsidR="00F46A91">
        <w:rPr>
          <w:rFonts w:ascii="Times New Roman" w:hAnsi="Times New Roman"/>
          <w:color w:val="000000"/>
          <w:szCs w:val="21"/>
        </w:rPr>
        <w:t>………</w:t>
      </w:r>
      <w:r w:rsidR="00F46A91">
        <w:rPr>
          <w:rFonts w:ascii="Times New Roman" w:hAnsi="Times New Roman" w:hint="eastAsia"/>
          <w:color w:val="000000"/>
          <w:szCs w:val="21"/>
        </w:rPr>
        <w:t>.</w:t>
      </w:r>
      <w:r w:rsidR="00F46A91">
        <w:rPr>
          <w:rFonts w:ascii="Times New Roman" w:hAnsi="Times New Roman"/>
          <w:color w:val="000000"/>
          <w:szCs w:val="21"/>
        </w:rPr>
        <w:t>………………………………………………………………………………</w:t>
      </w:r>
      <w:r w:rsidR="00FA1068">
        <w:rPr>
          <w:rFonts w:ascii="Times New Roman" w:hAnsi="Times New Roman" w:hint="eastAsia"/>
          <w:color w:val="000000"/>
          <w:szCs w:val="21"/>
        </w:rPr>
        <w:t>..</w:t>
      </w:r>
      <w:r w:rsidR="00F46A91">
        <w:rPr>
          <w:rFonts w:ascii="Times New Roman" w:hAnsi="Times New Roman"/>
          <w:color w:val="000000"/>
          <w:szCs w:val="21"/>
        </w:rPr>
        <w:t>…</w:t>
      </w:r>
      <w:r w:rsidR="00F46A91">
        <w:rPr>
          <w:rFonts w:ascii="Times New Roman" w:hAnsi="Times New Roman" w:hint="eastAsia"/>
          <w:color w:val="000000"/>
          <w:szCs w:val="21"/>
        </w:rPr>
        <w:t xml:space="preserve"> 23</w:t>
      </w:r>
    </w:p>
    <w:p w:rsidR="001D3122" w:rsidRDefault="001D3122" w:rsidP="00C5750A">
      <w:pPr>
        <w:widowControl/>
        <w:jc w:val="left"/>
        <w:rPr>
          <w:rFonts w:ascii="Times New Roman" w:hAnsi="Times New Roman"/>
          <w:color w:val="000000"/>
          <w:szCs w:val="21"/>
        </w:rPr>
      </w:pPr>
    </w:p>
    <w:p w:rsidR="001D3122" w:rsidRDefault="001D3122" w:rsidP="00C5750A">
      <w:pPr>
        <w:widowControl/>
        <w:jc w:val="left"/>
        <w:rPr>
          <w:rFonts w:ascii="Times New Roman" w:hAnsi="Times New Roman"/>
          <w:color w:val="000000"/>
          <w:sz w:val="24"/>
        </w:rPr>
      </w:pPr>
      <w:r>
        <w:rPr>
          <w:rFonts w:ascii="Times New Roman" w:hAnsi="Times New Roman" w:hint="eastAsia"/>
          <w:color w:val="000000"/>
          <w:sz w:val="24"/>
        </w:rPr>
        <w:t xml:space="preserve">5. </w:t>
      </w:r>
      <w:r>
        <w:rPr>
          <w:rFonts w:ascii="Times New Roman" w:hAnsi="Times New Roman" w:hint="eastAsia"/>
          <w:color w:val="000000"/>
          <w:sz w:val="24"/>
        </w:rPr>
        <w:t>登</w:t>
      </w:r>
      <w:r w:rsidR="00F46A91">
        <w:rPr>
          <w:rFonts w:ascii="Times New Roman" w:hAnsi="Times New Roman" w:hint="eastAsia"/>
          <w:color w:val="000000"/>
          <w:sz w:val="24"/>
        </w:rPr>
        <w:t xml:space="preserve">　</w:t>
      </w:r>
      <w:r>
        <w:rPr>
          <w:rFonts w:ascii="Times New Roman" w:hAnsi="Times New Roman" w:hint="eastAsia"/>
          <w:color w:val="000000"/>
          <w:sz w:val="24"/>
        </w:rPr>
        <w:t>録</w:t>
      </w:r>
      <w:r w:rsidR="00F46A91">
        <w:rPr>
          <w:rFonts w:ascii="Times New Roman" w:hAnsi="Times New Roman"/>
          <w:color w:val="000000"/>
          <w:sz w:val="24"/>
        </w:rPr>
        <w:t>…………………………………………………………………………………</w:t>
      </w:r>
      <w:r w:rsidR="00FA1068">
        <w:rPr>
          <w:rFonts w:ascii="Times New Roman" w:hAnsi="Times New Roman"/>
          <w:color w:val="000000"/>
          <w:sz w:val="24"/>
        </w:rPr>
        <w:t>…</w:t>
      </w:r>
      <w:r w:rsidR="00F46A91">
        <w:rPr>
          <w:rFonts w:ascii="Times New Roman" w:hAnsi="Times New Roman" w:hint="eastAsia"/>
          <w:color w:val="000000"/>
          <w:sz w:val="24"/>
        </w:rPr>
        <w:t>. 25</w:t>
      </w:r>
    </w:p>
    <w:p w:rsidR="001D3122" w:rsidRDefault="001D3122"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5-1. </w:t>
      </w:r>
      <w:r>
        <w:rPr>
          <w:rFonts w:ascii="Times New Roman" w:hAnsi="Times New Roman" w:hint="eastAsia"/>
          <w:color w:val="000000"/>
          <w:szCs w:val="21"/>
        </w:rPr>
        <w:t>登録方法</w:t>
      </w:r>
      <w:r w:rsidR="00F46A91">
        <w:rPr>
          <w:rFonts w:ascii="Times New Roman" w:hAnsi="Times New Roman" w:hint="eastAsia"/>
          <w:color w:val="000000"/>
          <w:szCs w:val="21"/>
        </w:rPr>
        <w:t>.</w:t>
      </w:r>
      <w:r w:rsidR="00F46A91">
        <w:rPr>
          <w:rFonts w:ascii="Times New Roman" w:hAnsi="Times New Roman"/>
          <w:color w:val="000000"/>
          <w:szCs w:val="21"/>
        </w:rPr>
        <w:t>………………………………………………………………………………………</w:t>
      </w:r>
      <w:r w:rsidR="00FA1068">
        <w:rPr>
          <w:rFonts w:ascii="Times New Roman" w:hAnsi="Times New Roman" w:hint="eastAsia"/>
          <w:color w:val="000000"/>
          <w:szCs w:val="21"/>
        </w:rPr>
        <w:t>..</w:t>
      </w:r>
      <w:r w:rsidR="00F46A91">
        <w:rPr>
          <w:rFonts w:ascii="Times New Roman" w:hAnsi="Times New Roman"/>
          <w:color w:val="000000"/>
          <w:szCs w:val="21"/>
        </w:rPr>
        <w:t>…</w:t>
      </w:r>
      <w:r w:rsidR="00F46A91">
        <w:rPr>
          <w:rFonts w:ascii="Times New Roman" w:hAnsi="Times New Roman" w:hint="eastAsia"/>
          <w:color w:val="000000"/>
          <w:szCs w:val="21"/>
        </w:rPr>
        <w:t xml:space="preserve"> 25</w:t>
      </w:r>
    </w:p>
    <w:p w:rsidR="001D3122" w:rsidRDefault="001D3122"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5-2. </w:t>
      </w:r>
      <w:r>
        <w:rPr>
          <w:rFonts w:ascii="Times New Roman" w:hAnsi="Times New Roman" w:hint="eastAsia"/>
          <w:color w:val="000000"/>
          <w:szCs w:val="21"/>
        </w:rPr>
        <w:t>登録手順</w:t>
      </w:r>
      <w:r w:rsidR="00FA1068">
        <w:rPr>
          <w:rFonts w:ascii="Times New Roman" w:hAnsi="Times New Roman"/>
          <w:color w:val="000000"/>
          <w:szCs w:val="21"/>
        </w:rPr>
        <w:t>………………………………………………………………………………………</w:t>
      </w:r>
      <w:r w:rsidR="00FA1068">
        <w:rPr>
          <w:rFonts w:ascii="Times New Roman" w:hAnsi="Times New Roman" w:hint="eastAsia"/>
          <w:color w:val="000000"/>
          <w:szCs w:val="21"/>
        </w:rPr>
        <w:t>..</w:t>
      </w:r>
      <w:r w:rsidR="00FA1068">
        <w:rPr>
          <w:rFonts w:ascii="Times New Roman" w:hAnsi="Times New Roman"/>
          <w:color w:val="000000"/>
          <w:szCs w:val="21"/>
        </w:rPr>
        <w:t>…</w:t>
      </w:r>
      <w:r w:rsidR="00FA1068">
        <w:rPr>
          <w:rFonts w:ascii="Times New Roman" w:hAnsi="Times New Roman" w:hint="eastAsia"/>
          <w:color w:val="000000"/>
          <w:szCs w:val="21"/>
        </w:rPr>
        <w:t>. 25</w:t>
      </w:r>
    </w:p>
    <w:p w:rsidR="001D3122" w:rsidRDefault="001D3122"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5-3. </w:t>
      </w:r>
      <w:r>
        <w:rPr>
          <w:rFonts w:ascii="Times New Roman" w:hAnsi="Times New Roman" w:hint="eastAsia"/>
          <w:color w:val="000000"/>
          <w:szCs w:val="21"/>
        </w:rPr>
        <w:t>登録に関しての注意事項</w:t>
      </w:r>
      <w:r w:rsidR="00FA1068">
        <w:rPr>
          <w:rFonts w:ascii="Times New Roman" w:hAnsi="Times New Roman"/>
          <w:color w:val="000000"/>
          <w:szCs w:val="21"/>
        </w:rPr>
        <w:t>…………………………………………………………………</w:t>
      </w:r>
      <w:r w:rsidR="00FA1068">
        <w:rPr>
          <w:rFonts w:ascii="Times New Roman" w:hAnsi="Times New Roman" w:hint="eastAsia"/>
          <w:color w:val="000000"/>
          <w:szCs w:val="21"/>
        </w:rPr>
        <w:t>..</w:t>
      </w:r>
      <w:r w:rsidR="00FA1068">
        <w:rPr>
          <w:rFonts w:ascii="Times New Roman" w:hAnsi="Times New Roman"/>
          <w:color w:val="000000"/>
          <w:szCs w:val="21"/>
        </w:rPr>
        <w:t>……</w:t>
      </w:r>
      <w:r w:rsidR="00FA1068">
        <w:rPr>
          <w:rFonts w:ascii="Times New Roman" w:hAnsi="Times New Roman" w:hint="eastAsia"/>
          <w:color w:val="000000"/>
          <w:szCs w:val="21"/>
        </w:rPr>
        <w:t>. 25</w:t>
      </w:r>
    </w:p>
    <w:p w:rsidR="001D3122" w:rsidRDefault="001D3122" w:rsidP="00C5750A">
      <w:pPr>
        <w:widowControl/>
        <w:jc w:val="left"/>
        <w:rPr>
          <w:rFonts w:ascii="Times New Roman" w:hAnsi="Times New Roman"/>
          <w:color w:val="000000"/>
          <w:szCs w:val="21"/>
        </w:rPr>
      </w:pPr>
    </w:p>
    <w:p w:rsidR="001D3122" w:rsidRDefault="001D3122" w:rsidP="00C5750A">
      <w:pPr>
        <w:widowControl/>
        <w:jc w:val="left"/>
        <w:rPr>
          <w:rFonts w:ascii="Times New Roman" w:hAnsi="Times New Roman"/>
          <w:color w:val="000000"/>
          <w:sz w:val="24"/>
        </w:rPr>
      </w:pPr>
      <w:r>
        <w:rPr>
          <w:rFonts w:ascii="Times New Roman" w:hAnsi="Times New Roman" w:hint="eastAsia"/>
          <w:color w:val="000000"/>
          <w:sz w:val="24"/>
        </w:rPr>
        <w:t xml:space="preserve">6. </w:t>
      </w:r>
      <w:r>
        <w:rPr>
          <w:rFonts w:ascii="Times New Roman" w:hAnsi="Times New Roman" w:hint="eastAsia"/>
          <w:color w:val="000000"/>
          <w:sz w:val="24"/>
        </w:rPr>
        <w:t>治療計画と治療変更基準</w:t>
      </w:r>
      <w:r w:rsidR="00FA1068">
        <w:rPr>
          <w:rFonts w:ascii="Times New Roman" w:hAnsi="Times New Roman"/>
          <w:color w:val="000000"/>
          <w:sz w:val="24"/>
        </w:rPr>
        <w:t>………………………………………………………</w:t>
      </w:r>
      <w:r w:rsidR="00FA1068">
        <w:rPr>
          <w:rFonts w:ascii="Times New Roman" w:hAnsi="Times New Roman" w:hint="eastAsia"/>
          <w:color w:val="000000"/>
          <w:sz w:val="24"/>
        </w:rPr>
        <w:t>...</w:t>
      </w:r>
      <w:r w:rsidR="00FA1068">
        <w:rPr>
          <w:rFonts w:ascii="Times New Roman" w:hAnsi="Times New Roman"/>
          <w:color w:val="000000"/>
          <w:sz w:val="24"/>
        </w:rPr>
        <w:t>……</w:t>
      </w:r>
      <w:r w:rsidR="00FA1068">
        <w:rPr>
          <w:rFonts w:ascii="Times New Roman" w:hAnsi="Times New Roman" w:hint="eastAsia"/>
          <w:color w:val="000000"/>
          <w:sz w:val="24"/>
        </w:rPr>
        <w:t>.. 26</w:t>
      </w:r>
    </w:p>
    <w:p w:rsidR="001D3122" w:rsidRDefault="001D3122" w:rsidP="00C5750A">
      <w:pPr>
        <w:widowControl/>
        <w:jc w:val="left"/>
        <w:rPr>
          <w:rFonts w:ascii="Times New Roman" w:hAnsi="Times New Roman"/>
          <w:color w:val="000000"/>
          <w:szCs w:val="21"/>
        </w:rPr>
      </w:pPr>
      <w:r>
        <w:rPr>
          <w:rFonts w:ascii="Times New Roman" w:hAnsi="Times New Roman" w:hint="eastAsia"/>
          <w:color w:val="000000"/>
          <w:sz w:val="24"/>
        </w:rPr>
        <w:t xml:space="preserve">　</w:t>
      </w:r>
      <w:r>
        <w:rPr>
          <w:rFonts w:ascii="Times New Roman" w:hAnsi="Times New Roman" w:hint="eastAsia"/>
          <w:color w:val="000000"/>
          <w:szCs w:val="21"/>
        </w:rPr>
        <w:t xml:space="preserve">6-1. </w:t>
      </w:r>
      <w:r>
        <w:rPr>
          <w:rFonts w:ascii="Times New Roman" w:hAnsi="Times New Roman" w:hint="eastAsia"/>
          <w:color w:val="000000"/>
          <w:szCs w:val="21"/>
        </w:rPr>
        <w:t>術前補助化学療法（</w:t>
      </w:r>
      <w:r>
        <w:rPr>
          <w:rFonts w:ascii="Times New Roman" w:hAnsi="Times New Roman" w:hint="eastAsia"/>
          <w:color w:val="000000"/>
          <w:szCs w:val="21"/>
        </w:rPr>
        <w:t>CPT-11 + NDP</w:t>
      </w:r>
      <w:r>
        <w:rPr>
          <w:rFonts w:ascii="Times New Roman" w:hAnsi="Times New Roman" w:hint="eastAsia"/>
          <w:color w:val="000000"/>
          <w:szCs w:val="21"/>
        </w:rPr>
        <w:t>）</w:t>
      </w:r>
      <w:r w:rsidR="00FA1068">
        <w:rPr>
          <w:rFonts w:ascii="Times New Roman" w:hAnsi="Times New Roman"/>
          <w:color w:val="000000"/>
          <w:szCs w:val="21"/>
        </w:rPr>
        <w:t>………………………………………………</w:t>
      </w:r>
      <w:r w:rsidR="00FA1068">
        <w:rPr>
          <w:rFonts w:ascii="Times New Roman" w:hAnsi="Times New Roman" w:hint="eastAsia"/>
          <w:color w:val="000000"/>
          <w:szCs w:val="21"/>
        </w:rPr>
        <w:t>..</w:t>
      </w:r>
      <w:r w:rsidR="00FA1068">
        <w:rPr>
          <w:rFonts w:ascii="Times New Roman" w:hAnsi="Times New Roman"/>
          <w:color w:val="000000"/>
          <w:szCs w:val="21"/>
        </w:rPr>
        <w:t>…………</w:t>
      </w:r>
      <w:r w:rsidR="00FA1068">
        <w:rPr>
          <w:rFonts w:ascii="Times New Roman" w:hAnsi="Times New Roman" w:hint="eastAsia"/>
          <w:color w:val="000000"/>
          <w:szCs w:val="21"/>
        </w:rPr>
        <w:t xml:space="preserve"> 26</w:t>
      </w:r>
    </w:p>
    <w:p w:rsidR="001D3122" w:rsidRDefault="001D3122"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6-2. </w:t>
      </w:r>
      <w:r>
        <w:rPr>
          <w:rFonts w:ascii="Times New Roman" w:hAnsi="Times New Roman" w:hint="eastAsia"/>
          <w:color w:val="000000"/>
          <w:szCs w:val="21"/>
        </w:rPr>
        <w:t>術前補助化学療法の治療変更基準</w:t>
      </w:r>
      <w:r w:rsidR="00FA1068">
        <w:rPr>
          <w:rFonts w:ascii="Times New Roman" w:hAnsi="Times New Roman"/>
          <w:color w:val="000000"/>
          <w:szCs w:val="21"/>
        </w:rPr>
        <w:t>…………………………………………………</w:t>
      </w:r>
      <w:r w:rsidR="00FA1068">
        <w:rPr>
          <w:rFonts w:ascii="Times New Roman" w:hAnsi="Times New Roman" w:hint="eastAsia"/>
          <w:color w:val="000000"/>
          <w:szCs w:val="21"/>
        </w:rPr>
        <w:t>..</w:t>
      </w:r>
      <w:r w:rsidR="00FA1068">
        <w:rPr>
          <w:rFonts w:ascii="Times New Roman" w:hAnsi="Times New Roman"/>
          <w:color w:val="000000"/>
          <w:szCs w:val="21"/>
        </w:rPr>
        <w:t>…………</w:t>
      </w:r>
      <w:r w:rsidR="00FA1068">
        <w:rPr>
          <w:rFonts w:ascii="Times New Roman" w:hAnsi="Times New Roman" w:hint="eastAsia"/>
          <w:color w:val="000000"/>
          <w:szCs w:val="21"/>
        </w:rPr>
        <w:t>. 27</w:t>
      </w:r>
    </w:p>
    <w:p w:rsidR="001D3122" w:rsidRDefault="001D3122"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6-3. </w:t>
      </w:r>
      <w:r>
        <w:rPr>
          <w:rFonts w:ascii="Times New Roman" w:hAnsi="Times New Roman" w:hint="eastAsia"/>
          <w:color w:val="000000"/>
          <w:szCs w:val="21"/>
        </w:rPr>
        <w:t>外科療法</w:t>
      </w:r>
      <w:r w:rsidR="00FA1068">
        <w:rPr>
          <w:rFonts w:ascii="Times New Roman" w:hAnsi="Times New Roman"/>
          <w:color w:val="000000"/>
          <w:szCs w:val="21"/>
        </w:rPr>
        <w:t>……………………………………………………………………………</w:t>
      </w:r>
      <w:r w:rsidR="00FA1068">
        <w:rPr>
          <w:rFonts w:ascii="Times New Roman" w:hAnsi="Times New Roman" w:hint="eastAsia"/>
          <w:color w:val="000000"/>
          <w:szCs w:val="21"/>
        </w:rPr>
        <w:t>..</w:t>
      </w:r>
      <w:r w:rsidR="00FA1068">
        <w:rPr>
          <w:rFonts w:ascii="Times New Roman" w:hAnsi="Times New Roman"/>
          <w:color w:val="000000"/>
          <w:szCs w:val="21"/>
        </w:rPr>
        <w:t>……………</w:t>
      </w:r>
      <w:r w:rsidR="00FA1068">
        <w:rPr>
          <w:rFonts w:ascii="Times New Roman" w:hAnsi="Times New Roman" w:hint="eastAsia"/>
          <w:color w:val="000000"/>
          <w:szCs w:val="21"/>
        </w:rPr>
        <w:t>. 30</w:t>
      </w:r>
    </w:p>
    <w:p w:rsidR="001D3122" w:rsidRDefault="001D3122" w:rsidP="00C5750A">
      <w:pPr>
        <w:widowControl/>
        <w:jc w:val="left"/>
        <w:rPr>
          <w:rFonts w:ascii="Times New Roman" w:hAnsi="Times New Roman"/>
          <w:color w:val="000000"/>
          <w:szCs w:val="21"/>
        </w:rPr>
      </w:pPr>
      <w:r>
        <w:rPr>
          <w:rFonts w:ascii="Times New Roman" w:hAnsi="Times New Roman" w:hint="eastAsia"/>
          <w:color w:val="000000"/>
          <w:szCs w:val="21"/>
        </w:rPr>
        <w:lastRenderedPageBreak/>
        <w:t xml:space="preserve">　</w:t>
      </w:r>
      <w:r>
        <w:rPr>
          <w:rFonts w:ascii="Times New Roman" w:hAnsi="Times New Roman" w:hint="eastAsia"/>
          <w:color w:val="000000"/>
          <w:szCs w:val="21"/>
        </w:rPr>
        <w:t xml:space="preserve">6-4. </w:t>
      </w:r>
      <w:r>
        <w:rPr>
          <w:rFonts w:ascii="Times New Roman" w:hAnsi="Times New Roman" w:hint="eastAsia"/>
          <w:color w:val="000000"/>
          <w:szCs w:val="21"/>
        </w:rPr>
        <w:t>術後補助化学療法（</w:t>
      </w:r>
      <w:r>
        <w:rPr>
          <w:rFonts w:ascii="Times New Roman" w:hAnsi="Times New Roman" w:hint="eastAsia"/>
          <w:color w:val="000000"/>
          <w:szCs w:val="21"/>
        </w:rPr>
        <w:t>CPT-11 + NDP</w:t>
      </w:r>
      <w:r>
        <w:rPr>
          <w:rFonts w:ascii="Times New Roman" w:hAnsi="Times New Roman" w:hint="eastAsia"/>
          <w:color w:val="000000"/>
          <w:szCs w:val="21"/>
        </w:rPr>
        <w:t>）</w:t>
      </w:r>
      <w:r w:rsidR="00FA1068">
        <w:rPr>
          <w:rFonts w:ascii="Times New Roman" w:hAnsi="Times New Roman"/>
          <w:color w:val="000000"/>
          <w:szCs w:val="21"/>
        </w:rPr>
        <w:t>……………………………………………………………</w:t>
      </w:r>
      <w:r w:rsidR="00FA1068">
        <w:rPr>
          <w:rFonts w:ascii="Times New Roman" w:hAnsi="Times New Roman" w:hint="eastAsia"/>
          <w:color w:val="000000"/>
          <w:szCs w:val="21"/>
        </w:rPr>
        <w:t>... 31</w:t>
      </w:r>
    </w:p>
    <w:p w:rsidR="001D3122" w:rsidRDefault="001D3122"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6-5. </w:t>
      </w:r>
      <w:r>
        <w:rPr>
          <w:rFonts w:ascii="Times New Roman" w:hAnsi="Times New Roman" w:hint="eastAsia"/>
          <w:color w:val="000000"/>
          <w:szCs w:val="21"/>
        </w:rPr>
        <w:t>術後補助化学療法の治療変更基準</w:t>
      </w:r>
      <w:r w:rsidR="00FA1068">
        <w:rPr>
          <w:rFonts w:ascii="Times New Roman" w:hAnsi="Times New Roman"/>
          <w:color w:val="000000"/>
          <w:szCs w:val="21"/>
        </w:rPr>
        <w:t>…………………………………………………………</w:t>
      </w:r>
      <w:r w:rsidR="00FA1068">
        <w:rPr>
          <w:rFonts w:ascii="Times New Roman" w:hAnsi="Times New Roman" w:hint="eastAsia"/>
          <w:color w:val="000000"/>
          <w:szCs w:val="21"/>
        </w:rPr>
        <w:t>...</w:t>
      </w:r>
      <w:r w:rsidR="00FA1068">
        <w:rPr>
          <w:rFonts w:ascii="Times New Roman" w:hAnsi="Times New Roman"/>
          <w:color w:val="000000"/>
          <w:szCs w:val="21"/>
        </w:rPr>
        <w:t>…</w:t>
      </w:r>
      <w:r w:rsidR="00FA1068">
        <w:rPr>
          <w:rFonts w:ascii="Times New Roman" w:hAnsi="Times New Roman" w:hint="eastAsia"/>
          <w:color w:val="000000"/>
          <w:szCs w:val="21"/>
        </w:rPr>
        <w:t xml:space="preserve"> 33</w:t>
      </w:r>
    </w:p>
    <w:p w:rsidR="001D3122" w:rsidRDefault="001D3122"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6-6. </w:t>
      </w:r>
      <w:r>
        <w:rPr>
          <w:rFonts w:ascii="Times New Roman" w:hAnsi="Times New Roman" w:hint="eastAsia"/>
          <w:color w:val="000000"/>
          <w:szCs w:val="21"/>
        </w:rPr>
        <w:t>併用療法・支持療法</w:t>
      </w:r>
      <w:r w:rsidR="00FA1068">
        <w:rPr>
          <w:rFonts w:ascii="Times New Roman" w:hAnsi="Times New Roman"/>
          <w:color w:val="000000"/>
          <w:szCs w:val="21"/>
        </w:rPr>
        <w:t>………………………………………………………………………………</w:t>
      </w:r>
      <w:r w:rsidR="00FA1068">
        <w:rPr>
          <w:rFonts w:ascii="Times New Roman" w:hAnsi="Times New Roman" w:hint="eastAsia"/>
          <w:color w:val="000000"/>
          <w:szCs w:val="21"/>
        </w:rPr>
        <w:t xml:space="preserve"> 36</w:t>
      </w:r>
    </w:p>
    <w:p w:rsidR="00C217BE" w:rsidRDefault="001D3122"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6-7. </w:t>
      </w:r>
      <w:r>
        <w:rPr>
          <w:rFonts w:ascii="Times New Roman" w:hAnsi="Times New Roman" w:hint="eastAsia"/>
          <w:color w:val="000000"/>
          <w:szCs w:val="21"/>
        </w:rPr>
        <w:t>プロトコール治療の中止・終了基準</w:t>
      </w:r>
      <w:r w:rsidR="00FA1068">
        <w:rPr>
          <w:rFonts w:ascii="Times New Roman" w:hAnsi="Times New Roman"/>
          <w:color w:val="000000"/>
          <w:szCs w:val="21"/>
        </w:rPr>
        <w:t>…………………………………………………………..</w:t>
      </w:r>
      <w:r w:rsidR="00FA1068">
        <w:rPr>
          <w:rFonts w:ascii="Times New Roman" w:hAnsi="Times New Roman" w:hint="eastAsia"/>
          <w:color w:val="000000"/>
          <w:szCs w:val="21"/>
        </w:rPr>
        <w:t>.</w:t>
      </w:r>
      <w:r w:rsidR="00FA1068">
        <w:rPr>
          <w:rFonts w:ascii="Times New Roman" w:hAnsi="Times New Roman"/>
          <w:color w:val="000000"/>
          <w:szCs w:val="21"/>
        </w:rPr>
        <w:t xml:space="preserve">. </w:t>
      </w:r>
      <w:r w:rsidR="00FA1068">
        <w:rPr>
          <w:rFonts w:ascii="Times New Roman" w:hAnsi="Times New Roman" w:hint="eastAsia"/>
          <w:color w:val="000000"/>
          <w:szCs w:val="21"/>
        </w:rPr>
        <w:t>38</w:t>
      </w:r>
    </w:p>
    <w:p w:rsidR="00C217BE" w:rsidRPr="00FA1068" w:rsidRDefault="00C217BE" w:rsidP="00C5750A">
      <w:pPr>
        <w:widowControl/>
        <w:jc w:val="left"/>
        <w:rPr>
          <w:rFonts w:ascii="Times New Roman" w:hAnsi="Times New Roman"/>
          <w:color w:val="000000"/>
          <w:szCs w:val="21"/>
        </w:rPr>
      </w:pPr>
    </w:p>
    <w:p w:rsidR="00C217BE" w:rsidRDefault="00C217BE" w:rsidP="00C5750A">
      <w:pPr>
        <w:widowControl/>
        <w:jc w:val="left"/>
        <w:rPr>
          <w:rFonts w:ascii="Times New Roman" w:hAnsi="Times New Roman"/>
          <w:color w:val="000000"/>
          <w:sz w:val="24"/>
        </w:rPr>
      </w:pPr>
      <w:r>
        <w:rPr>
          <w:rFonts w:ascii="Times New Roman" w:hAnsi="Times New Roman" w:hint="eastAsia"/>
          <w:color w:val="000000"/>
          <w:sz w:val="24"/>
        </w:rPr>
        <w:t xml:space="preserve">7. </w:t>
      </w:r>
      <w:r>
        <w:rPr>
          <w:rFonts w:ascii="Times New Roman" w:hAnsi="Times New Roman" w:hint="eastAsia"/>
          <w:color w:val="000000"/>
          <w:sz w:val="24"/>
        </w:rPr>
        <w:t>評価項目・臨床検査・評価スケジュール</w:t>
      </w:r>
      <w:r w:rsidR="00FA1068">
        <w:rPr>
          <w:rFonts w:ascii="Times New Roman" w:hAnsi="Times New Roman"/>
          <w:color w:val="000000"/>
          <w:sz w:val="24"/>
        </w:rPr>
        <w:t>………………………………………………</w:t>
      </w:r>
      <w:r w:rsidR="00FA1068">
        <w:rPr>
          <w:rFonts w:ascii="Times New Roman" w:hAnsi="Times New Roman" w:hint="eastAsia"/>
          <w:color w:val="000000"/>
          <w:sz w:val="24"/>
        </w:rPr>
        <w:t>. 40</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7-1. </w:t>
      </w:r>
      <w:r>
        <w:rPr>
          <w:rFonts w:ascii="Times New Roman" w:hAnsi="Times New Roman" w:hint="eastAsia"/>
          <w:color w:val="000000"/>
          <w:szCs w:val="21"/>
        </w:rPr>
        <w:t>登録前の検査と評価</w:t>
      </w:r>
      <w:r w:rsidR="00FA1068">
        <w:rPr>
          <w:rFonts w:ascii="Times New Roman" w:hAnsi="Times New Roman"/>
          <w:color w:val="000000"/>
          <w:szCs w:val="21"/>
        </w:rPr>
        <w:t>……………………………………………………………………………</w:t>
      </w:r>
      <w:r w:rsidR="00FA1068">
        <w:rPr>
          <w:rFonts w:ascii="Times New Roman" w:hAnsi="Times New Roman" w:hint="eastAsia"/>
          <w:color w:val="000000"/>
          <w:szCs w:val="21"/>
        </w:rPr>
        <w:t>... 40</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7-2. </w:t>
      </w:r>
      <w:r>
        <w:rPr>
          <w:rFonts w:ascii="Times New Roman" w:hAnsi="Times New Roman" w:hint="eastAsia"/>
          <w:color w:val="000000"/>
          <w:szCs w:val="21"/>
        </w:rPr>
        <w:t>術前補助化学療法期間中の検査と評価</w:t>
      </w:r>
      <w:r w:rsidR="00FA1068">
        <w:rPr>
          <w:rFonts w:ascii="Times New Roman" w:hAnsi="Times New Roman"/>
          <w:color w:val="000000"/>
          <w:szCs w:val="21"/>
        </w:rPr>
        <w:t>……………………………………………………</w:t>
      </w:r>
      <w:r w:rsidR="00FA1068">
        <w:rPr>
          <w:rFonts w:ascii="Times New Roman" w:hAnsi="Times New Roman" w:hint="eastAsia"/>
          <w:color w:val="000000"/>
          <w:szCs w:val="21"/>
        </w:rPr>
        <w:t>...</w:t>
      </w:r>
      <w:r w:rsidR="00FA1068">
        <w:rPr>
          <w:rFonts w:ascii="Times New Roman" w:hAnsi="Times New Roman"/>
          <w:color w:val="000000"/>
          <w:szCs w:val="21"/>
        </w:rPr>
        <w:t>…</w:t>
      </w:r>
      <w:r w:rsidR="00FA1068">
        <w:rPr>
          <w:rFonts w:ascii="Times New Roman" w:hAnsi="Times New Roman" w:hint="eastAsia"/>
          <w:color w:val="000000"/>
          <w:szCs w:val="21"/>
        </w:rPr>
        <w:t xml:space="preserve"> 40</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7-3. </w:t>
      </w:r>
      <w:r>
        <w:rPr>
          <w:rFonts w:ascii="Times New Roman" w:hAnsi="Times New Roman" w:hint="eastAsia"/>
          <w:color w:val="000000"/>
          <w:szCs w:val="21"/>
        </w:rPr>
        <w:t>手術実施前の検査と評価</w:t>
      </w:r>
      <w:r w:rsidR="00FA1068">
        <w:rPr>
          <w:rFonts w:ascii="Times New Roman" w:hAnsi="Times New Roman"/>
          <w:color w:val="000000"/>
          <w:szCs w:val="21"/>
        </w:rPr>
        <w:t>………………………………………………………………………</w:t>
      </w:r>
      <w:r w:rsidR="00FA1068">
        <w:rPr>
          <w:rFonts w:ascii="Times New Roman" w:hAnsi="Times New Roman" w:hint="eastAsia"/>
          <w:color w:val="000000"/>
          <w:szCs w:val="21"/>
        </w:rPr>
        <w:t>... 41</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7-4. </w:t>
      </w:r>
      <w:r>
        <w:rPr>
          <w:rFonts w:ascii="Times New Roman" w:hAnsi="Times New Roman" w:hint="eastAsia"/>
          <w:color w:val="000000"/>
          <w:szCs w:val="21"/>
        </w:rPr>
        <w:t>手術実施後の検査と評価</w:t>
      </w:r>
      <w:r w:rsidR="00FA1068">
        <w:rPr>
          <w:rFonts w:ascii="Times New Roman" w:hAnsi="Times New Roman"/>
          <w:color w:val="000000"/>
          <w:szCs w:val="21"/>
        </w:rPr>
        <w:t>……………………………………………………………………</w:t>
      </w:r>
      <w:r w:rsidR="00FA1068">
        <w:rPr>
          <w:rFonts w:ascii="Times New Roman" w:hAnsi="Times New Roman" w:hint="eastAsia"/>
          <w:color w:val="000000"/>
          <w:szCs w:val="21"/>
        </w:rPr>
        <w:t>...</w:t>
      </w:r>
      <w:r w:rsidR="00FA1068">
        <w:rPr>
          <w:rFonts w:ascii="Times New Roman" w:hAnsi="Times New Roman"/>
          <w:color w:val="000000"/>
          <w:szCs w:val="21"/>
        </w:rPr>
        <w:t>… 41</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7-5. </w:t>
      </w:r>
      <w:r>
        <w:rPr>
          <w:rFonts w:ascii="Times New Roman" w:hAnsi="Times New Roman" w:hint="eastAsia"/>
          <w:color w:val="000000"/>
          <w:szCs w:val="21"/>
        </w:rPr>
        <w:t>術後補助化学療法期間中の検査と評価</w:t>
      </w:r>
      <w:r w:rsidR="00FA1068">
        <w:rPr>
          <w:rFonts w:ascii="Times New Roman" w:hAnsi="Times New Roman"/>
          <w:color w:val="000000"/>
          <w:szCs w:val="21"/>
        </w:rPr>
        <w:t>…………………………………………………</w:t>
      </w:r>
      <w:r w:rsidR="00FA1068">
        <w:rPr>
          <w:rFonts w:ascii="Times New Roman" w:hAnsi="Times New Roman" w:hint="eastAsia"/>
          <w:color w:val="000000"/>
          <w:szCs w:val="21"/>
        </w:rPr>
        <w:t>...</w:t>
      </w:r>
      <w:r w:rsidR="00FA1068">
        <w:rPr>
          <w:rFonts w:ascii="Times New Roman" w:hAnsi="Times New Roman"/>
          <w:color w:val="000000"/>
          <w:szCs w:val="21"/>
        </w:rPr>
        <w:t>……</w:t>
      </w:r>
      <w:r w:rsidR="00FA1068">
        <w:rPr>
          <w:rFonts w:ascii="Times New Roman" w:hAnsi="Times New Roman" w:hint="eastAsia"/>
          <w:color w:val="000000"/>
          <w:szCs w:val="21"/>
        </w:rPr>
        <w:t xml:space="preserve"> 41</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7-6. </w:t>
      </w:r>
      <w:r>
        <w:rPr>
          <w:rFonts w:ascii="Times New Roman" w:hAnsi="Times New Roman" w:hint="eastAsia"/>
          <w:color w:val="000000"/>
          <w:szCs w:val="21"/>
        </w:rPr>
        <w:t>プロトコール治療中止時の検査と評価</w:t>
      </w:r>
      <w:r w:rsidR="00FA1068">
        <w:rPr>
          <w:rFonts w:ascii="Times New Roman" w:hAnsi="Times New Roman"/>
          <w:color w:val="000000"/>
          <w:szCs w:val="21"/>
        </w:rPr>
        <w:t>……………………………………………………</w:t>
      </w:r>
      <w:r w:rsidR="00FA1068">
        <w:rPr>
          <w:rFonts w:ascii="Times New Roman" w:hAnsi="Times New Roman" w:hint="eastAsia"/>
          <w:color w:val="000000"/>
          <w:szCs w:val="21"/>
        </w:rPr>
        <w:t>...</w:t>
      </w:r>
      <w:r w:rsidR="00FA1068">
        <w:rPr>
          <w:rFonts w:ascii="Times New Roman" w:hAnsi="Times New Roman"/>
          <w:color w:val="000000"/>
          <w:szCs w:val="21"/>
        </w:rPr>
        <w:t>…</w:t>
      </w:r>
      <w:r w:rsidR="00FA1068">
        <w:rPr>
          <w:rFonts w:ascii="Times New Roman" w:hAnsi="Times New Roman" w:hint="eastAsia"/>
          <w:color w:val="000000"/>
          <w:szCs w:val="21"/>
        </w:rPr>
        <w:t xml:space="preserve"> 42</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7-7. </w:t>
      </w:r>
      <w:r>
        <w:rPr>
          <w:rFonts w:ascii="Times New Roman" w:hAnsi="Times New Roman" w:hint="eastAsia"/>
          <w:color w:val="000000"/>
          <w:szCs w:val="21"/>
        </w:rPr>
        <w:t>プロトコール治療完遂／中止後（追跡調査）の検査と評価</w:t>
      </w:r>
      <w:r w:rsidR="00FA1068">
        <w:rPr>
          <w:rFonts w:ascii="Times New Roman" w:hAnsi="Times New Roman"/>
          <w:color w:val="000000"/>
          <w:szCs w:val="21"/>
        </w:rPr>
        <w:t>…………………………………</w:t>
      </w:r>
      <w:r w:rsidR="00FA1068">
        <w:rPr>
          <w:rFonts w:ascii="Times New Roman" w:hAnsi="Times New Roman" w:hint="eastAsia"/>
          <w:color w:val="000000"/>
          <w:szCs w:val="21"/>
        </w:rPr>
        <w:t xml:space="preserve"> 42</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7-8. </w:t>
      </w:r>
      <w:r>
        <w:rPr>
          <w:rFonts w:ascii="Times New Roman" w:hAnsi="Times New Roman" w:hint="eastAsia"/>
          <w:color w:val="000000"/>
          <w:szCs w:val="21"/>
        </w:rPr>
        <w:t>スタディカレンダー</w:t>
      </w:r>
      <w:r w:rsidR="00FA1068">
        <w:rPr>
          <w:rFonts w:ascii="Times New Roman" w:hAnsi="Times New Roman"/>
          <w:color w:val="000000"/>
          <w:szCs w:val="21"/>
        </w:rPr>
        <w:t>…………………………………………………………………………</w:t>
      </w:r>
      <w:r w:rsidR="00FA1068">
        <w:rPr>
          <w:rFonts w:ascii="Times New Roman" w:hAnsi="Times New Roman" w:hint="eastAsia"/>
          <w:color w:val="000000"/>
          <w:szCs w:val="21"/>
        </w:rPr>
        <w:t>...</w:t>
      </w:r>
      <w:r w:rsidR="00FA1068">
        <w:rPr>
          <w:rFonts w:ascii="Times New Roman" w:hAnsi="Times New Roman"/>
          <w:color w:val="000000"/>
          <w:szCs w:val="21"/>
        </w:rPr>
        <w:t>…</w:t>
      </w:r>
      <w:r w:rsidR="00FA1068">
        <w:rPr>
          <w:rFonts w:ascii="Times New Roman" w:hAnsi="Times New Roman" w:hint="eastAsia"/>
          <w:color w:val="000000"/>
          <w:szCs w:val="21"/>
        </w:rPr>
        <w:t xml:space="preserve"> 43</w:t>
      </w:r>
    </w:p>
    <w:p w:rsidR="00C217BE" w:rsidRDefault="00C217BE" w:rsidP="00C5750A">
      <w:pPr>
        <w:widowControl/>
        <w:jc w:val="left"/>
        <w:rPr>
          <w:rFonts w:ascii="Times New Roman" w:hAnsi="Times New Roman"/>
          <w:color w:val="000000"/>
          <w:szCs w:val="21"/>
        </w:rPr>
      </w:pPr>
    </w:p>
    <w:p w:rsidR="00C217BE" w:rsidRDefault="00C217BE" w:rsidP="00C5750A">
      <w:pPr>
        <w:widowControl/>
        <w:jc w:val="left"/>
        <w:rPr>
          <w:rFonts w:ascii="Times New Roman" w:hAnsi="Times New Roman"/>
          <w:color w:val="000000"/>
          <w:sz w:val="24"/>
        </w:rPr>
      </w:pPr>
      <w:r>
        <w:rPr>
          <w:rFonts w:ascii="Times New Roman" w:hAnsi="Times New Roman" w:hint="eastAsia"/>
          <w:color w:val="000000"/>
          <w:sz w:val="24"/>
        </w:rPr>
        <w:t xml:space="preserve">8. </w:t>
      </w:r>
      <w:r>
        <w:rPr>
          <w:rFonts w:ascii="Times New Roman" w:hAnsi="Times New Roman" w:hint="eastAsia"/>
          <w:color w:val="000000"/>
          <w:sz w:val="24"/>
        </w:rPr>
        <w:t>本試験で用いる基準・定義</w:t>
      </w:r>
      <w:r w:rsidR="00FA1068">
        <w:rPr>
          <w:rFonts w:ascii="Times New Roman" w:hAnsi="Times New Roman"/>
          <w:color w:val="000000"/>
          <w:sz w:val="24"/>
        </w:rPr>
        <w:t>……………………………………………………………</w:t>
      </w:r>
      <w:r w:rsidR="00FA1068">
        <w:rPr>
          <w:rFonts w:ascii="Times New Roman" w:hAnsi="Times New Roman" w:hint="eastAsia"/>
          <w:color w:val="000000"/>
          <w:sz w:val="24"/>
        </w:rPr>
        <w:t>... 44</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8-1. </w:t>
      </w:r>
      <w:r>
        <w:rPr>
          <w:rFonts w:ascii="Times New Roman" w:hAnsi="Times New Roman" w:hint="eastAsia"/>
          <w:color w:val="000000"/>
          <w:szCs w:val="21"/>
        </w:rPr>
        <w:t>病期分類基準</w:t>
      </w:r>
      <w:r w:rsidR="002E169A">
        <w:rPr>
          <w:rFonts w:ascii="Times New Roman" w:hAnsi="Times New Roman"/>
          <w:color w:val="000000"/>
          <w:szCs w:val="21"/>
        </w:rPr>
        <w:t>……………………………………………………………………………………</w:t>
      </w:r>
      <w:r w:rsidR="002E169A">
        <w:rPr>
          <w:rFonts w:ascii="Times New Roman" w:hAnsi="Times New Roman" w:hint="eastAsia"/>
          <w:color w:val="000000"/>
          <w:szCs w:val="21"/>
        </w:rPr>
        <w:t>... 44</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8-2. </w:t>
      </w:r>
      <w:r>
        <w:rPr>
          <w:rFonts w:ascii="Times New Roman" w:hAnsi="Times New Roman" w:hint="eastAsia"/>
          <w:color w:val="000000"/>
          <w:szCs w:val="21"/>
        </w:rPr>
        <w:t>子宮頸がん臨床進行期分類</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xml:space="preserve"> 44</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8-3. </w:t>
      </w:r>
      <w:r>
        <w:rPr>
          <w:rFonts w:ascii="Times New Roman" w:hAnsi="Times New Roman" w:hint="eastAsia"/>
          <w:color w:val="000000"/>
          <w:szCs w:val="21"/>
        </w:rPr>
        <w:t>有害事象・有害反応の評価</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xml:space="preserve"> 44</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8-4. </w:t>
      </w:r>
      <w:r>
        <w:rPr>
          <w:rFonts w:ascii="Times New Roman" w:hAnsi="Times New Roman" w:hint="eastAsia"/>
          <w:color w:val="000000"/>
          <w:szCs w:val="21"/>
        </w:rPr>
        <w:t>効果判定</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xml:space="preserve"> 44</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8-5. </w:t>
      </w:r>
      <w:r>
        <w:rPr>
          <w:rFonts w:ascii="Times New Roman" w:hAnsi="Times New Roman" w:hint="eastAsia"/>
          <w:color w:val="000000"/>
          <w:szCs w:val="21"/>
        </w:rPr>
        <w:t>組織学的効果判定基準</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xml:space="preserve"> 46</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8-6. </w:t>
      </w:r>
      <w:r>
        <w:rPr>
          <w:rFonts w:ascii="Times New Roman" w:hAnsi="Times New Roman" w:hint="eastAsia"/>
          <w:color w:val="000000"/>
          <w:szCs w:val="21"/>
        </w:rPr>
        <w:t>無再発生存期間</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xml:space="preserve"> 47</w:t>
      </w:r>
    </w:p>
    <w:p w:rsidR="00C217BE" w:rsidRDefault="00C217BE" w:rsidP="00C5750A">
      <w:pPr>
        <w:widowControl/>
        <w:jc w:val="left"/>
        <w:rPr>
          <w:rFonts w:ascii="Times New Roman" w:hAnsi="Times New Roman"/>
          <w:color w:val="000000"/>
          <w:szCs w:val="21"/>
        </w:rPr>
      </w:pPr>
    </w:p>
    <w:p w:rsidR="00C217BE" w:rsidRDefault="00C217BE" w:rsidP="00C5750A">
      <w:pPr>
        <w:widowControl/>
        <w:jc w:val="left"/>
        <w:rPr>
          <w:rFonts w:ascii="Times New Roman" w:hAnsi="Times New Roman"/>
          <w:color w:val="000000"/>
          <w:sz w:val="24"/>
        </w:rPr>
      </w:pPr>
      <w:r>
        <w:rPr>
          <w:rFonts w:ascii="Times New Roman" w:hAnsi="Times New Roman" w:hint="eastAsia"/>
          <w:color w:val="000000"/>
          <w:sz w:val="24"/>
        </w:rPr>
        <w:t xml:space="preserve">9. </w:t>
      </w:r>
      <w:r>
        <w:rPr>
          <w:rFonts w:ascii="Times New Roman" w:hAnsi="Times New Roman" w:hint="eastAsia"/>
          <w:color w:val="000000"/>
          <w:sz w:val="24"/>
        </w:rPr>
        <w:t>有害事象の報告</w:t>
      </w:r>
      <w:r w:rsidR="002E169A">
        <w:rPr>
          <w:rFonts w:ascii="Times New Roman" w:hAnsi="Times New Roman"/>
          <w:color w:val="000000"/>
          <w:sz w:val="24"/>
        </w:rPr>
        <w:t>…………………………………………………………………………</w:t>
      </w:r>
      <w:r w:rsidR="002E169A">
        <w:rPr>
          <w:rFonts w:ascii="Times New Roman" w:hAnsi="Times New Roman" w:hint="eastAsia"/>
          <w:color w:val="000000"/>
          <w:sz w:val="24"/>
        </w:rPr>
        <w:t>. 48</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9-1. </w:t>
      </w:r>
      <w:r>
        <w:rPr>
          <w:rFonts w:ascii="Times New Roman" w:hAnsi="Times New Roman" w:hint="eastAsia"/>
          <w:color w:val="000000"/>
          <w:szCs w:val="21"/>
        </w:rPr>
        <w:t>有害反応の評価</w:t>
      </w:r>
      <w:r w:rsidR="002E169A">
        <w:rPr>
          <w:rFonts w:ascii="Times New Roman" w:hAnsi="Times New Roman"/>
          <w:color w:val="000000"/>
          <w:szCs w:val="21"/>
        </w:rPr>
        <w:t>…………………………………………………………………………………</w:t>
      </w:r>
      <w:r w:rsidR="002E169A">
        <w:rPr>
          <w:rFonts w:ascii="Times New Roman" w:hAnsi="Times New Roman" w:hint="eastAsia"/>
          <w:color w:val="000000"/>
          <w:szCs w:val="21"/>
        </w:rPr>
        <w:t>... 48</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9-2. </w:t>
      </w:r>
      <w:r>
        <w:rPr>
          <w:rFonts w:ascii="Times New Roman" w:hAnsi="Times New Roman" w:hint="eastAsia"/>
          <w:color w:val="000000"/>
          <w:szCs w:val="21"/>
        </w:rPr>
        <w:t>プロトコール治療との因果関係</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48</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9-3. </w:t>
      </w:r>
      <w:r>
        <w:rPr>
          <w:rFonts w:ascii="Times New Roman" w:hAnsi="Times New Roman" w:hint="eastAsia"/>
          <w:color w:val="000000"/>
          <w:szCs w:val="21"/>
        </w:rPr>
        <w:t>予想される有害反応</w:t>
      </w:r>
      <w:r w:rsidR="002E169A">
        <w:rPr>
          <w:rFonts w:ascii="Times New Roman" w:hAnsi="Times New Roman"/>
          <w:color w:val="000000"/>
          <w:szCs w:val="21"/>
        </w:rPr>
        <w:t>……………………………………………………………………………</w:t>
      </w:r>
      <w:r w:rsidR="002E169A">
        <w:rPr>
          <w:rFonts w:ascii="Times New Roman" w:hAnsi="Times New Roman" w:hint="eastAsia"/>
          <w:color w:val="000000"/>
          <w:szCs w:val="21"/>
        </w:rPr>
        <w:t>... 48</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9-4. </w:t>
      </w:r>
      <w:r>
        <w:rPr>
          <w:rFonts w:ascii="Times New Roman" w:hAnsi="Times New Roman" w:hint="eastAsia"/>
          <w:color w:val="000000"/>
          <w:szCs w:val="21"/>
        </w:rPr>
        <w:t>報告義務のある有害事象</w:t>
      </w:r>
      <w:r w:rsidR="002E169A">
        <w:rPr>
          <w:rFonts w:ascii="Times New Roman" w:hAnsi="Times New Roman"/>
          <w:color w:val="000000"/>
          <w:szCs w:val="21"/>
        </w:rPr>
        <w:t>………………………………………………………………………</w:t>
      </w:r>
      <w:r w:rsidR="002E169A">
        <w:rPr>
          <w:rFonts w:ascii="Times New Roman" w:hAnsi="Times New Roman" w:hint="eastAsia"/>
          <w:color w:val="000000"/>
          <w:szCs w:val="21"/>
        </w:rPr>
        <w:t>... 48</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9-5. </w:t>
      </w:r>
      <w:r>
        <w:rPr>
          <w:rFonts w:ascii="Times New Roman" w:hAnsi="Times New Roman" w:hint="eastAsia"/>
          <w:color w:val="000000"/>
          <w:szCs w:val="21"/>
        </w:rPr>
        <w:t>施設研究責任者の報告義務と報告手順</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xml:space="preserve"> 49</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9-6. </w:t>
      </w:r>
      <w:r>
        <w:rPr>
          <w:rFonts w:ascii="Times New Roman" w:hAnsi="Times New Roman" w:hint="eastAsia"/>
          <w:color w:val="000000"/>
          <w:szCs w:val="21"/>
        </w:rPr>
        <w:t>研究代表者・研究事務局の責務</w:t>
      </w:r>
      <w:r w:rsidR="002E169A">
        <w:rPr>
          <w:rFonts w:ascii="Times New Roman" w:hAnsi="Times New Roman"/>
          <w:color w:val="000000"/>
          <w:szCs w:val="21"/>
        </w:rPr>
        <w:t>…………………………………………………………………</w:t>
      </w:r>
      <w:r w:rsidR="002E169A">
        <w:rPr>
          <w:rFonts w:ascii="Times New Roman" w:hAnsi="Times New Roman" w:hint="eastAsia"/>
          <w:color w:val="000000"/>
          <w:szCs w:val="21"/>
        </w:rPr>
        <w:t xml:space="preserve"> 50</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9-7. </w:t>
      </w:r>
      <w:r>
        <w:rPr>
          <w:rFonts w:ascii="Times New Roman" w:hAnsi="Times New Roman" w:hint="eastAsia"/>
          <w:color w:val="000000"/>
          <w:szCs w:val="21"/>
        </w:rPr>
        <w:t>効果安全性評価委員会での検討</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xml:space="preserve"> 50</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9-8. </w:t>
      </w:r>
      <w:r>
        <w:rPr>
          <w:rFonts w:ascii="Times New Roman" w:hAnsi="Times New Roman" w:hint="eastAsia"/>
          <w:color w:val="000000"/>
          <w:szCs w:val="21"/>
        </w:rPr>
        <w:t>健康被害への補償について</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50</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9-9. </w:t>
      </w:r>
      <w:r>
        <w:rPr>
          <w:rFonts w:ascii="Times New Roman" w:hAnsi="Times New Roman" w:hint="eastAsia"/>
          <w:color w:val="000000"/>
          <w:szCs w:val="21"/>
        </w:rPr>
        <w:t>緊急時の連絡・処置</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xml:space="preserve"> 50</w:t>
      </w:r>
    </w:p>
    <w:p w:rsidR="00C217B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9-10. </w:t>
      </w:r>
      <w:r>
        <w:rPr>
          <w:rFonts w:ascii="Times New Roman" w:hAnsi="Times New Roman" w:hint="eastAsia"/>
          <w:color w:val="000000"/>
          <w:szCs w:val="21"/>
        </w:rPr>
        <w:t>試験の中止</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xml:space="preserve"> 50</w:t>
      </w:r>
    </w:p>
    <w:p w:rsidR="00C217BE" w:rsidRDefault="00C217BE" w:rsidP="00C5750A">
      <w:pPr>
        <w:widowControl/>
        <w:jc w:val="left"/>
        <w:rPr>
          <w:rFonts w:ascii="Times New Roman" w:hAnsi="Times New Roman"/>
          <w:color w:val="000000"/>
          <w:szCs w:val="21"/>
        </w:rPr>
      </w:pPr>
    </w:p>
    <w:p w:rsidR="00C217BE" w:rsidRDefault="00C217BE" w:rsidP="00C5750A">
      <w:pPr>
        <w:widowControl/>
        <w:jc w:val="left"/>
        <w:rPr>
          <w:rFonts w:ascii="Times New Roman" w:hAnsi="Times New Roman"/>
          <w:color w:val="000000"/>
          <w:sz w:val="24"/>
        </w:rPr>
      </w:pPr>
      <w:r>
        <w:rPr>
          <w:rFonts w:ascii="Times New Roman" w:hAnsi="Times New Roman" w:hint="eastAsia"/>
          <w:color w:val="000000"/>
          <w:sz w:val="24"/>
        </w:rPr>
        <w:t xml:space="preserve">10. </w:t>
      </w:r>
      <w:r>
        <w:rPr>
          <w:rFonts w:ascii="Times New Roman" w:hAnsi="Times New Roman" w:hint="eastAsia"/>
          <w:color w:val="000000"/>
          <w:sz w:val="24"/>
        </w:rPr>
        <w:t>データ収集</w:t>
      </w:r>
      <w:r w:rsidR="002E169A">
        <w:rPr>
          <w:rFonts w:ascii="Times New Roman" w:hAnsi="Times New Roman"/>
          <w:color w:val="000000"/>
          <w:sz w:val="24"/>
        </w:rPr>
        <w:t>…………………………………………………………………………</w:t>
      </w:r>
      <w:r w:rsidR="002E169A">
        <w:rPr>
          <w:rFonts w:ascii="Times New Roman" w:hAnsi="Times New Roman" w:hint="eastAsia"/>
          <w:color w:val="000000"/>
          <w:sz w:val="24"/>
        </w:rPr>
        <w:t>...</w:t>
      </w:r>
      <w:r w:rsidR="002E169A">
        <w:rPr>
          <w:rFonts w:ascii="Times New Roman" w:hAnsi="Times New Roman"/>
          <w:color w:val="000000"/>
          <w:sz w:val="24"/>
        </w:rPr>
        <w:t>… 51</w:t>
      </w:r>
    </w:p>
    <w:p w:rsidR="0055737E" w:rsidRDefault="00C217B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10-1. </w:t>
      </w:r>
      <w:r w:rsidR="0055737E">
        <w:rPr>
          <w:rFonts w:ascii="Times New Roman" w:hAnsi="Times New Roman" w:hint="eastAsia"/>
          <w:color w:val="000000"/>
          <w:szCs w:val="21"/>
        </w:rPr>
        <w:t>症例報告用紙の種類</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xml:space="preserve"> 51</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10-2. CRF</w:t>
      </w:r>
      <w:r>
        <w:rPr>
          <w:rFonts w:ascii="Times New Roman" w:hAnsi="Times New Roman" w:hint="eastAsia"/>
          <w:color w:val="000000"/>
          <w:szCs w:val="21"/>
        </w:rPr>
        <w:t>の送付方法と提出期限</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xml:space="preserve"> 51</w:t>
      </w:r>
    </w:p>
    <w:p w:rsidR="0055737E" w:rsidRDefault="0055737E" w:rsidP="00C5750A">
      <w:pPr>
        <w:widowControl/>
        <w:jc w:val="left"/>
        <w:rPr>
          <w:rFonts w:ascii="Times New Roman" w:hAnsi="Times New Roman"/>
          <w:color w:val="000000"/>
          <w:szCs w:val="21"/>
        </w:rPr>
      </w:pPr>
    </w:p>
    <w:p w:rsidR="0055737E" w:rsidRDefault="0055737E" w:rsidP="00C5750A">
      <w:pPr>
        <w:widowControl/>
        <w:jc w:val="left"/>
        <w:rPr>
          <w:rFonts w:ascii="Times New Roman" w:hAnsi="Times New Roman"/>
          <w:color w:val="000000"/>
          <w:sz w:val="24"/>
        </w:rPr>
      </w:pPr>
      <w:r>
        <w:rPr>
          <w:rFonts w:ascii="Times New Roman" w:hAnsi="Times New Roman" w:hint="eastAsia"/>
          <w:color w:val="000000"/>
          <w:sz w:val="24"/>
        </w:rPr>
        <w:t xml:space="preserve">11. </w:t>
      </w:r>
      <w:r>
        <w:rPr>
          <w:rFonts w:ascii="Times New Roman" w:hAnsi="Times New Roman" w:hint="eastAsia"/>
          <w:color w:val="000000"/>
          <w:sz w:val="24"/>
        </w:rPr>
        <w:t>統計学的事項</w:t>
      </w:r>
      <w:r w:rsidR="002E169A">
        <w:rPr>
          <w:rFonts w:ascii="Times New Roman" w:hAnsi="Times New Roman"/>
          <w:color w:val="000000"/>
          <w:sz w:val="24"/>
        </w:rPr>
        <w:t>…………………………………………………………………………</w:t>
      </w:r>
      <w:r w:rsidR="002E169A">
        <w:rPr>
          <w:rFonts w:ascii="Times New Roman" w:hAnsi="Times New Roman" w:hint="eastAsia"/>
          <w:color w:val="000000"/>
          <w:sz w:val="24"/>
        </w:rPr>
        <w:t>... 53</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11-1. </w:t>
      </w:r>
      <w:r>
        <w:rPr>
          <w:rFonts w:ascii="Times New Roman" w:hAnsi="Times New Roman" w:hint="eastAsia"/>
          <w:color w:val="000000"/>
          <w:szCs w:val="21"/>
        </w:rPr>
        <w:t>解析対象集団の定義</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xml:space="preserve"> 53</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11-2. </w:t>
      </w:r>
      <w:r>
        <w:rPr>
          <w:rFonts w:ascii="Times New Roman" w:hAnsi="Times New Roman" w:hint="eastAsia"/>
          <w:color w:val="000000"/>
          <w:szCs w:val="21"/>
        </w:rPr>
        <w:t>主たる解析と判断基準</w:t>
      </w:r>
      <w:r w:rsidR="002E169A">
        <w:rPr>
          <w:rFonts w:ascii="Times New Roman" w:hAnsi="Times New Roman"/>
          <w:color w:val="000000"/>
          <w:szCs w:val="21"/>
        </w:rPr>
        <w:t>…………………………………………………………………………</w:t>
      </w:r>
      <w:r w:rsidR="002E169A">
        <w:rPr>
          <w:rFonts w:ascii="Times New Roman" w:hAnsi="Times New Roman" w:hint="eastAsia"/>
          <w:color w:val="000000"/>
          <w:szCs w:val="21"/>
        </w:rPr>
        <w:t>. 53</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11-3. </w:t>
      </w:r>
      <w:r>
        <w:rPr>
          <w:rFonts w:ascii="Times New Roman" w:hAnsi="Times New Roman" w:hint="eastAsia"/>
          <w:color w:val="000000"/>
          <w:szCs w:val="21"/>
        </w:rPr>
        <w:t>設定根拠</w:t>
      </w:r>
      <w:r w:rsidR="002E169A">
        <w:rPr>
          <w:rFonts w:ascii="Times New Roman" w:hAnsi="Times New Roman"/>
          <w:color w:val="000000"/>
          <w:szCs w:val="21"/>
        </w:rPr>
        <w:t>…………………………………………………………………………………………</w:t>
      </w:r>
      <w:r w:rsidR="002E169A">
        <w:rPr>
          <w:rFonts w:ascii="Times New Roman" w:hAnsi="Times New Roman" w:hint="eastAsia"/>
          <w:color w:val="000000"/>
          <w:szCs w:val="21"/>
        </w:rPr>
        <w:t>. 53</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11-4. </w:t>
      </w:r>
      <w:r>
        <w:rPr>
          <w:rFonts w:ascii="Times New Roman" w:hAnsi="Times New Roman" w:hint="eastAsia"/>
          <w:color w:val="000000"/>
          <w:szCs w:val="21"/>
        </w:rPr>
        <w:t>予定登録数・登録期間・追跡期間</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xml:space="preserve"> 54</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11-5. </w:t>
      </w:r>
      <w:r>
        <w:rPr>
          <w:rFonts w:ascii="Times New Roman" w:hAnsi="Times New Roman" w:hint="eastAsia"/>
          <w:color w:val="000000"/>
          <w:szCs w:val="21"/>
        </w:rPr>
        <w:t>中間解析と試験の早期中止</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xml:space="preserve"> 54</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11-6. Secondary Endpoint</w:t>
      </w:r>
      <w:r>
        <w:rPr>
          <w:rFonts w:ascii="Times New Roman" w:hAnsi="Times New Roman" w:hint="eastAsia"/>
          <w:color w:val="000000"/>
          <w:szCs w:val="21"/>
        </w:rPr>
        <w:t>の解析</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xml:space="preserve"> 55</w:t>
      </w:r>
    </w:p>
    <w:p w:rsidR="0055737E" w:rsidRDefault="0055737E" w:rsidP="00C5750A">
      <w:pPr>
        <w:widowControl/>
        <w:jc w:val="left"/>
        <w:rPr>
          <w:rFonts w:ascii="Times New Roman" w:hAnsi="Times New Roman"/>
          <w:color w:val="000000"/>
          <w:szCs w:val="21"/>
        </w:rPr>
      </w:pPr>
    </w:p>
    <w:p w:rsidR="0055737E" w:rsidRDefault="0055737E" w:rsidP="00C5750A">
      <w:pPr>
        <w:widowControl/>
        <w:jc w:val="left"/>
        <w:rPr>
          <w:rFonts w:ascii="Times New Roman" w:hAnsi="Times New Roman"/>
          <w:color w:val="000000"/>
          <w:sz w:val="24"/>
        </w:rPr>
      </w:pPr>
      <w:r>
        <w:rPr>
          <w:rFonts w:ascii="Times New Roman" w:hAnsi="Times New Roman" w:hint="eastAsia"/>
          <w:color w:val="000000"/>
          <w:sz w:val="24"/>
        </w:rPr>
        <w:t xml:space="preserve">12. </w:t>
      </w:r>
      <w:r>
        <w:rPr>
          <w:rFonts w:ascii="Times New Roman" w:hAnsi="Times New Roman" w:hint="eastAsia"/>
          <w:color w:val="000000"/>
          <w:sz w:val="24"/>
        </w:rPr>
        <w:t>倫理的事項</w:t>
      </w:r>
      <w:r w:rsidR="002E169A">
        <w:rPr>
          <w:rFonts w:ascii="Times New Roman" w:hAnsi="Times New Roman"/>
          <w:color w:val="000000"/>
          <w:sz w:val="24"/>
        </w:rPr>
        <w:t>……………………………………………………………………………</w:t>
      </w:r>
      <w:r w:rsidR="002E169A">
        <w:rPr>
          <w:rFonts w:ascii="Times New Roman" w:hAnsi="Times New Roman" w:hint="eastAsia"/>
          <w:color w:val="000000"/>
          <w:sz w:val="24"/>
        </w:rPr>
        <w:t>... 56</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 w:val="24"/>
        </w:rPr>
        <w:t xml:space="preserve">　</w:t>
      </w:r>
      <w:r>
        <w:rPr>
          <w:rFonts w:ascii="Times New Roman" w:hAnsi="Times New Roman" w:hint="eastAsia"/>
          <w:color w:val="000000"/>
          <w:szCs w:val="21"/>
        </w:rPr>
        <w:t xml:space="preserve">12-1. </w:t>
      </w:r>
      <w:r>
        <w:rPr>
          <w:rFonts w:ascii="Times New Roman" w:hAnsi="Times New Roman" w:hint="eastAsia"/>
          <w:color w:val="000000"/>
          <w:szCs w:val="21"/>
        </w:rPr>
        <w:t>患者の保護</w:t>
      </w:r>
      <w:r w:rsidR="002E169A">
        <w:rPr>
          <w:rFonts w:ascii="Times New Roman" w:hAnsi="Times New Roman"/>
          <w:color w:val="000000"/>
          <w:szCs w:val="21"/>
        </w:rPr>
        <w:t>……………………………………………………………………………………</w:t>
      </w:r>
      <w:r w:rsidR="002E169A">
        <w:rPr>
          <w:rFonts w:ascii="Times New Roman" w:hAnsi="Times New Roman" w:hint="eastAsia"/>
          <w:color w:val="000000"/>
          <w:szCs w:val="21"/>
        </w:rPr>
        <w:t>.... 56</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12-2. </w:t>
      </w:r>
      <w:r>
        <w:rPr>
          <w:rFonts w:ascii="Times New Roman" w:hAnsi="Times New Roman" w:hint="eastAsia"/>
          <w:color w:val="000000"/>
          <w:szCs w:val="21"/>
        </w:rPr>
        <w:t>インフォームド・コンセント</w:t>
      </w:r>
      <w:r w:rsidR="002E169A">
        <w:rPr>
          <w:rFonts w:ascii="Times New Roman" w:hAnsi="Times New Roman"/>
          <w:color w:val="000000"/>
          <w:szCs w:val="21"/>
        </w:rPr>
        <w:t>…………………………………………………………………</w:t>
      </w:r>
      <w:r w:rsidR="002E169A">
        <w:rPr>
          <w:rFonts w:ascii="Times New Roman" w:hAnsi="Times New Roman" w:hint="eastAsia"/>
          <w:color w:val="000000"/>
          <w:szCs w:val="21"/>
        </w:rPr>
        <w:t>. 56</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12-3. </w:t>
      </w:r>
      <w:r>
        <w:rPr>
          <w:rFonts w:ascii="Times New Roman" w:hAnsi="Times New Roman" w:hint="eastAsia"/>
          <w:color w:val="000000"/>
          <w:szCs w:val="21"/>
        </w:rPr>
        <w:t>プロトコールの遵守</w:t>
      </w:r>
      <w:r w:rsidR="002E169A">
        <w:rPr>
          <w:rFonts w:ascii="Times New Roman" w:hAnsi="Times New Roman"/>
          <w:color w:val="000000"/>
          <w:szCs w:val="21"/>
        </w:rPr>
        <w:t>……………………………………………………………………………</w:t>
      </w:r>
      <w:r w:rsidR="002E169A">
        <w:rPr>
          <w:rFonts w:ascii="Times New Roman" w:hAnsi="Times New Roman" w:hint="eastAsia"/>
          <w:color w:val="000000"/>
          <w:szCs w:val="21"/>
        </w:rPr>
        <w:t>. 57</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12-4. </w:t>
      </w:r>
      <w:r>
        <w:rPr>
          <w:rFonts w:ascii="Times New Roman" w:hAnsi="Times New Roman" w:hint="eastAsia"/>
          <w:color w:val="000000"/>
          <w:szCs w:val="21"/>
        </w:rPr>
        <w:t>施設の倫理委員会（機関審査委員会：</w:t>
      </w:r>
      <w:r>
        <w:rPr>
          <w:rFonts w:ascii="Times New Roman" w:hAnsi="Times New Roman" w:hint="eastAsia"/>
          <w:color w:val="000000"/>
          <w:szCs w:val="21"/>
        </w:rPr>
        <w:t>IRB</w:t>
      </w:r>
      <w:r>
        <w:rPr>
          <w:rFonts w:ascii="Times New Roman" w:hAnsi="Times New Roman" w:hint="eastAsia"/>
          <w:color w:val="000000"/>
          <w:szCs w:val="21"/>
        </w:rPr>
        <w:t>）の承認</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xml:space="preserve"> 57</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12-5. </w:t>
      </w:r>
      <w:r>
        <w:rPr>
          <w:rFonts w:ascii="Times New Roman" w:hAnsi="Times New Roman" w:hint="eastAsia"/>
          <w:color w:val="000000"/>
          <w:szCs w:val="21"/>
        </w:rPr>
        <w:t>試験実施計画書変更などの取り扱い</w:t>
      </w:r>
      <w:r w:rsidR="002E169A">
        <w:rPr>
          <w:rFonts w:ascii="Times New Roman" w:hAnsi="Times New Roman"/>
          <w:color w:val="000000"/>
          <w:szCs w:val="21"/>
        </w:rPr>
        <w:t>…………………………………………………………</w:t>
      </w:r>
      <w:r w:rsidR="002E169A">
        <w:rPr>
          <w:rFonts w:ascii="Times New Roman" w:hAnsi="Times New Roman" w:hint="eastAsia"/>
          <w:color w:val="000000"/>
          <w:szCs w:val="21"/>
        </w:rPr>
        <w:t>. 58</w:t>
      </w:r>
    </w:p>
    <w:p w:rsidR="0055737E" w:rsidRPr="002E169A" w:rsidRDefault="0055737E" w:rsidP="00C5750A">
      <w:pPr>
        <w:widowControl/>
        <w:jc w:val="left"/>
        <w:rPr>
          <w:rFonts w:ascii="Times New Roman" w:hAnsi="Times New Roman"/>
          <w:color w:val="000000"/>
          <w:szCs w:val="21"/>
        </w:rPr>
      </w:pPr>
    </w:p>
    <w:p w:rsidR="0055737E" w:rsidRDefault="0055737E" w:rsidP="00C5750A">
      <w:pPr>
        <w:widowControl/>
        <w:jc w:val="left"/>
        <w:rPr>
          <w:rFonts w:ascii="Times New Roman" w:hAnsi="Times New Roman"/>
          <w:color w:val="000000"/>
          <w:sz w:val="24"/>
        </w:rPr>
      </w:pPr>
      <w:r>
        <w:rPr>
          <w:rFonts w:ascii="Times New Roman" w:hAnsi="Times New Roman" w:hint="eastAsia"/>
          <w:color w:val="000000"/>
          <w:sz w:val="24"/>
        </w:rPr>
        <w:t xml:space="preserve">13. </w:t>
      </w:r>
      <w:r>
        <w:rPr>
          <w:rFonts w:ascii="Times New Roman" w:hAnsi="Times New Roman" w:hint="eastAsia"/>
          <w:color w:val="000000"/>
          <w:sz w:val="24"/>
        </w:rPr>
        <w:t>モニタリング、監査および報告方法</w:t>
      </w:r>
      <w:r w:rsidR="002E169A">
        <w:rPr>
          <w:rFonts w:ascii="Times New Roman" w:hAnsi="Times New Roman"/>
          <w:color w:val="000000"/>
          <w:sz w:val="24"/>
        </w:rPr>
        <w:t>………………………………………………</w:t>
      </w:r>
      <w:r w:rsidR="002E169A">
        <w:rPr>
          <w:rFonts w:ascii="Times New Roman" w:hAnsi="Times New Roman" w:hint="eastAsia"/>
          <w:color w:val="000000"/>
          <w:sz w:val="24"/>
        </w:rPr>
        <w:t>.</w:t>
      </w:r>
      <w:r w:rsidR="002E169A">
        <w:rPr>
          <w:rFonts w:ascii="Times New Roman" w:hAnsi="Times New Roman"/>
          <w:color w:val="000000"/>
          <w:sz w:val="24"/>
        </w:rPr>
        <w:t>…</w:t>
      </w:r>
      <w:r w:rsidR="002E169A">
        <w:rPr>
          <w:rFonts w:ascii="Times New Roman" w:hAnsi="Times New Roman" w:hint="eastAsia"/>
          <w:color w:val="000000"/>
          <w:sz w:val="24"/>
        </w:rPr>
        <w:t xml:space="preserve"> 60</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13-1. </w:t>
      </w:r>
      <w:r>
        <w:rPr>
          <w:rFonts w:ascii="Times New Roman" w:hAnsi="Times New Roman" w:hint="eastAsia"/>
          <w:color w:val="000000"/>
          <w:szCs w:val="21"/>
        </w:rPr>
        <w:t>定期モニタリング</w:t>
      </w:r>
      <w:r w:rsidR="002E169A">
        <w:rPr>
          <w:rFonts w:ascii="Times New Roman" w:hAnsi="Times New Roman"/>
          <w:color w:val="000000"/>
          <w:szCs w:val="21"/>
        </w:rPr>
        <w:t>………………………………………………………………………………</w:t>
      </w:r>
      <w:r w:rsidR="002E169A">
        <w:rPr>
          <w:rFonts w:ascii="Times New Roman" w:hAnsi="Times New Roman" w:hint="eastAsia"/>
          <w:color w:val="000000"/>
          <w:szCs w:val="21"/>
        </w:rPr>
        <w:t>. 60</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13-2. </w:t>
      </w:r>
      <w:r>
        <w:rPr>
          <w:rFonts w:ascii="Times New Roman" w:hAnsi="Times New Roman" w:hint="eastAsia"/>
          <w:color w:val="000000"/>
          <w:szCs w:val="21"/>
        </w:rPr>
        <w:t>プロトコール逸脱・違反</w:t>
      </w:r>
      <w:r w:rsidR="002E169A">
        <w:rPr>
          <w:rFonts w:ascii="Times New Roman" w:hAnsi="Times New Roman"/>
          <w:color w:val="000000"/>
          <w:szCs w:val="21"/>
        </w:rPr>
        <w:t>…………………………………………………………………</w:t>
      </w:r>
      <w:r w:rsidR="002E169A">
        <w:rPr>
          <w:rFonts w:ascii="Times New Roman" w:hAnsi="Times New Roman" w:hint="eastAsia"/>
          <w:color w:val="000000"/>
          <w:szCs w:val="21"/>
        </w:rPr>
        <w:t>...</w:t>
      </w:r>
      <w:r w:rsidR="002E169A">
        <w:rPr>
          <w:rFonts w:ascii="Times New Roman" w:hAnsi="Times New Roman"/>
          <w:color w:val="000000"/>
          <w:szCs w:val="21"/>
        </w:rPr>
        <w:t>……</w:t>
      </w:r>
      <w:r w:rsidR="002E169A">
        <w:rPr>
          <w:rFonts w:ascii="Times New Roman" w:hAnsi="Times New Roman" w:hint="eastAsia"/>
          <w:color w:val="000000"/>
          <w:szCs w:val="21"/>
        </w:rPr>
        <w:t xml:space="preserve"> 60</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13-3. </w:t>
      </w:r>
      <w:r>
        <w:rPr>
          <w:rFonts w:ascii="Times New Roman" w:hAnsi="Times New Roman" w:hint="eastAsia"/>
          <w:color w:val="000000"/>
          <w:szCs w:val="21"/>
        </w:rPr>
        <w:t>施設訪問監査</w:t>
      </w:r>
      <w:r w:rsidR="002E169A">
        <w:rPr>
          <w:rFonts w:ascii="Times New Roman" w:hAnsi="Times New Roman"/>
          <w:color w:val="000000"/>
          <w:szCs w:val="21"/>
        </w:rPr>
        <w:t>……………………………………………………………………………………</w:t>
      </w:r>
      <w:r w:rsidR="002E169A">
        <w:rPr>
          <w:rFonts w:ascii="Times New Roman" w:hAnsi="Times New Roman" w:hint="eastAsia"/>
          <w:color w:val="000000"/>
          <w:szCs w:val="21"/>
        </w:rPr>
        <w:t>. 61</w:t>
      </w:r>
    </w:p>
    <w:p w:rsidR="0055737E" w:rsidRDefault="0055737E" w:rsidP="00C5750A">
      <w:pPr>
        <w:widowControl/>
        <w:jc w:val="left"/>
        <w:rPr>
          <w:rFonts w:ascii="Times New Roman" w:hAnsi="Times New Roman"/>
          <w:color w:val="000000"/>
          <w:szCs w:val="21"/>
        </w:rPr>
      </w:pPr>
    </w:p>
    <w:p w:rsidR="0055737E" w:rsidRDefault="0055737E" w:rsidP="00C5750A">
      <w:pPr>
        <w:widowControl/>
        <w:jc w:val="left"/>
        <w:rPr>
          <w:rFonts w:ascii="Times New Roman" w:hAnsi="Times New Roman"/>
          <w:color w:val="000000"/>
          <w:sz w:val="24"/>
        </w:rPr>
      </w:pPr>
      <w:r>
        <w:rPr>
          <w:rFonts w:ascii="Times New Roman" w:hAnsi="Times New Roman" w:hint="eastAsia"/>
          <w:color w:val="000000"/>
          <w:sz w:val="24"/>
        </w:rPr>
        <w:t xml:space="preserve">14. </w:t>
      </w:r>
      <w:r>
        <w:rPr>
          <w:rFonts w:ascii="Times New Roman" w:hAnsi="Times New Roman" w:hint="eastAsia"/>
          <w:color w:val="000000"/>
          <w:sz w:val="24"/>
        </w:rPr>
        <w:t>研究組織</w:t>
      </w:r>
      <w:r w:rsidR="00907BFC">
        <w:rPr>
          <w:rFonts w:ascii="Times New Roman" w:hAnsi="Times New Roman"/>
          <w:color w:val="000000"/>
          <w:sz w:val="24"/>
        </w:rPr>
        <w:t>………………………………………………………………………………</w:t>
      </w:r>
      <w:r w:rsidR="00907BFC">
        <w:rPr>
          <w:rFonts w:ascii="Times New Roman" w:hAnsi="Times New Roman" w:hint="eastAsia"/>
          <w:color w:val="000000"/>
          <w:sz w:val="24"/>
        </w:rPr>
        <w:t>... 62</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14-1. </w:t>
      </w:r>
      <w:r>
        <w:rPr>
          <w:rFonts w:ascii="Times New Roman" w:hAnsi="Times New Roman" w:hint="eastAsia"/>
          <w:color w:val="000000"/>
          <w:szCs w:val="21"/>
        </w:rPr>
        <w:t>研究代表者</w:t>
      </w:r>
      <w:r w:rsidR="00907BFC">
        <w:rPr>
          <w:rFonts w:ascii="Times New Roman" w:hAnsi="Times New Roman"/>
          <w:color w:val="000000"/>
          <w:szCs w:val="21"/>
        </w:rPr>
        <w:t>………………………………………………………………………………………</w:t>
      </w:r>
      <w:r w:rsidR="00907BFC">
        <w:rPr>
          <w:rFonts w:ascii="Times New Roman" w:hAnsi="Times New Roman" w:hint="eastAsia"/>
          <w:color w:val="000000"/>
          <w:szCs w:val="21"/>
        </w:rPr>
        <w:t>. 62</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14-2. </w:t>
      </w:r>
      <w:r>
        <w:rPr>
          <w:rFonts w:ascii="Times New Roman" w:hAnsi="Times New Roman" w:hint="eastAsia"/>
          <w:color w:val="000000"/>
          <w:szCs w:val="21"/>
        </w:rPr>
        <w:t>プロトコール提案者</w:t>
      </w:r>
      <w:r w:rsidR="00907BFC">
        <w:rPr>
          <w:rFonts w:ascii="Times New Roman" w:hAnsi="Times New Roman"/>
          <w:color w:val="000000"/>
          <w:szCs w:val="21"/>
        </w:rPr>
        <w:t>……………………………………………………………………………</w:t>
      </w:r>
      <w:r w:rsidR="00907BFC">
        <w:rPr>
          <w:rFonts w:ascii="Times New Roman" w:hAnsi="Times New Roman" w:hint="eastAsia"/>
          <w:color w:val="000000"/>
          <w:szCs w:val="21"/>
        </w:rPr>
        <w:t>. 62</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14-3. </w:t>
      </w:r>
      <w:r>
        <w:rPr>
          <w:rFonts w:ascii="Times New Roman" w:hAnsi="Times New Roman" w:hint="eastAsia"/>
          <w:color w:val="000000"/>
          <w:szCs w:val="21"/>
        </w:rPr>
        <w:t>研究事務局</w:t>
      </w:r>
      <w:r w:rsidR="00907BFC">
        <w:rPr>
          <w:rFonts w:ascii="Times New Roman" w:hAnsi="Times New Roman"/>
          <w:color w:val="000000"/>
          <w:szCs w:val="21"/>
        </w:rPr>
        <w:t>……………………………………………………………………………………</w:t>
      </w:r>
      <w:r w:rsidR="00907BFC">
        <w:rPr>
          <w:rFonts w:ascii="Times New Roman" w:hAnsi="Times New Roman" w:hint="eastAsia"/>
          <w:color w:val="000000"/>
          <w:szCs w:val="21"/>
        </w:rPr>
        <w:t>.</w:t>
      </w:r>
      <w:r w:rsidR="00907BFC">
        <w:rPr>
          <w:rFonts w:ascii="Times New Roman" w:hAnsi="Times New Roman"/>
          <w:color w:val="000000"/>
          <w:szCs w:val="21"/>
        </w:rPr>
        <w:t>…</w:t>
      </w:r>
      <w:r w:rsidR="00907BFC">
        <w:rPr>
          <w:rFonts w:ascii="Times New Roman" w:hAnsi="Times New Roman" w:hint="eastAsia"/>
          <w:color w:val="000000"/>
          <w:szCs w:val="21"/>
        </w:rPr>
        <w:t xml:space="preserve"> 62</w:t>
      </w:r>
    </w:p>
    <w:p w:rsidR="0055737E"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sidR="000E7FB3">
        <w:rPr>
          <w:rFonts w:ascii="Times New Roman" w:hAnsi="Times New Roman" w:hint="eastAsia"/>
          <w:color w:val="000000"/>
          <w:szCs w:val="21"/>
        </w:rPr>
        <w:t>14-4</w:t>
      </w:r>
      <w:r>
        <w:rPr>
          <w:rFonts w:ascii="Times New Roman" w:hAnsi="Times New Roman" w:hint="eastAsia"/>
          <w:color w:val="000000"/>
          <w:szCs w:val="21"/>
        </w:rPr>
        <w:t>. KCOG</w:t>
      </w:r>
      <w:r>
        <w:rPr>
          <w:rFonts w:ascii="Times New Roman" w:hAnsi="Times New Roman" w:hint="eastAsia"/>
          <w:color w:val="000000"/>
          <w:szCs w:val="21"/>
        </w:rPr>
        <w:t>効果・安全性評価委員会</w:t>
      </w:r>
      <w:r w:rsidR="00907BFC">
        <w:rPr>
          <w:rFonts w:ascii="Times New Roman" w:hAnsi="Times New Roman"/>
          <w:color w:val="000000"/>
          <w:szCs w:val="21"/>
        </w:rPr>
        <w:t>……………………………………………………………</w:t>
      </w:r>
      <w:r w:rsidR="00907BFC">
        <w:rPr>
          <w:rFonts w:ascii="Times New Roman" w:hAnsi="Times New Roman" w:hint="eastAsia"/>
          <w:color w:val="000000"/>
          <w:szCs w:val="21"/>
        </w:rPr>
        <w:t>..</w:t>
      </w:r>
      <w:r w:rsidR="00907BFC">
        <w:rPr>
          <w:rFonts w:ascii="Times New Roman" w:hAnsi="Times New Roman"/>
          <w:color w:val="000000"/>
          <w:szCs w:val="21"/>
        </w:rPr>
        <w:t>… 62</w:t>
      </w:r>
    </w:p>
    <w:p w:rsidR="002C6FAB" w:rsidRDefault="0055737E"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sidR="000E7FB3">
        <w:rPr>
          <w:rFonts w:ascii="Times New Roman" w:hAnsi="Times New Roman" w:hint="eastAsia"/>
          <w:color w:val="000000"/>
          <w:szCs w:val="21"/>
        </w:rPr>
        <w:t>14-5</w:t>
      </w:r>
      <w:r>
        <w:rPr>
          <w:rFonts w:ascii="Times New Roman" w:hAnsi="Times New Roman" w:hint="eastAsia"/>
          <w:color w:val="000000"/>
          <w:szCs w:val="21"/>
        </w:rPr>
        <w:t xml:space="preserve">. </w:t>
      </w:r>
      <w:r w:rsidR="002C6FAB">
        <w:rPr>
          <w:rFonts w:ascii="Times New Roman" w:hAnsi="Times New Roman" w:hint="eastAsia"/>
          <w:color w:val="000000"/>
          <w:szCs w:val="21"/>
        </w:rPr>
        <w:t>研究施設</w:t>
      </w:r>
      <w:r w:rsidR="00907BFC">
        <w:rPr>
          <w:rFonts w:ascii="Times New Roman" w:hAnsi="Times New Roman"/>
          <w:color w:val="000000"/>
          <w:szCs w:val="21"/>
        </w:rPr>
        <w:t>…………………………………………………………………………………………</w:t>
      </w:r>
      <w:r w:rsidR="00907BFC">
        <w:rPr>
          <w:rFonts w:ascii="Times New Roman" w:hAnsi="Times New Roman" w:hint="eastAsia"/>
          <w:color w:val="000000"/>
          <w:szCs w:val="21"/>
        </w:rPr>
        <w:t>. 62</w:t>
      </w:r>
    </w:p>
    <w:p w:rsidR="00907BFC" w:rsidRDefault="002C6FAB" w:rsidP="00C5750A">
      <w:pPr>
        <w:widowControl/>
        <w:jc w:val="left"/>
        <w:rPr>
          <w:rFonts w:ascii="Times New Roman" w:hAnsi="Times New Roman"/>
          <w:color w:val="000000"/>
          <w:szCs w:val="21"/>
        </w:rPr>
      </w:pPr>
      <w:r>
        <w:rPr>
          <w:rFonts w:ascii="Times New Roman" w:hAnsi="Times New Roman" w:hint="eastAsia"/>
          <w:color w:val="000000"/>
          <w:szCs w:val="21"/>
        </w:rPr>
        <w:t xml:space="preserve">　</w:t>
      </w:r>
      <w:r w:rsidR="000E7FB3">
        <w:rPr>
          <w:rFonts w:ascii="Times New Roman" w:hAnsi="Times New Roman" w:hint="eastAsia"/>
          <w:color w:val="000000"/>
          <w:szCs w:val="21"/>
        </w:rPr>
        <w:t>14-6</w:t>
      </w:r>
      <w:r>
        <w:rPr>
          <w:rFonts w:ascii="Times New Roman" w:hAnsi="Times New Roman" w:hint="eastAsia"/>
          <w:color w:val="000000"/>
          <w:szCs w:val="21"/>
        </w:rPr>
        <w:t xml:space="preserve">. </w:t>
      </w:r>
      <w:r>
        <w:rPr>
          <w:rFonts w:ascii="Times New Roman" w:hAnsi="Times New Roman" w:hint="eastAsia"/>
          <w:color w:val="000000"/>
          <w:szCs w:val="21"/>
        </w:rPr>
        <w:t>特定企業との利益相反関係について</w:t>
      </w:r>
      <w:r w:rsidR="00907BFC">
        <w:rPr>
          <w:rFonts w:ascii="Times New Roman" w:hAnsi="Times New Roman"/>
          <w:color w:val="000000"/>
          <w:szCs w:val="21"/>
        </w:rPr>
        <w:t>…………………………………………………………</w:t>
      </w:r>
      <w:r w:rsidR="000E7FB3">
        <w:rPr>
          <w:rFonts w:ascii="Times New Roman" w:hAnsi="Times New Roman" w:hint="eastAsia"/>
          <w:color w:val="000000"/>
          <w:szCs w:val="21"/>
        </w:rPr>
        <w:t>. 62</w:t>
      </w:r>
    </w:p>
    <w:p w:rsidR="00907BFC" w:rsidRDefault="00907BFC" w:rsidP="00C5750A">
      <w:pPr>
        <w:widowControl/>
        <w:jc w:val="left"/>
        <w:rPr>
          <w:rFonts w:ascii="Times New Roman" w:hAnsi="Times New Roman"/>
          <w:color w:val="000000"/>
          <w:szCs w:val="21"/>
        </w:rPr>
      </w:pPr>
    </w:p>
    <w:p w:rsidR="00907BFC" w:rsidRDefault="00907BFC" w:rsidP="00C5750A">
      <w:pPr>
        <w:widowControl/>
        <w:jc w:val="left"/>
        <w:rPr>
          <w:rFonts w:ascii="Times New Roman" w:hAnsi="Times New Roman"/>
          <w:color w:val="000000"/>
          <w:sz w:val="24"/>
        </w:rPr>
      </w:pPr>
      <w:r>
        <w:rPr>
          <w:rFonts w:ascii="Times New Roman" w:hAnsi="Times New Roman" w:hint="eastAsia"/>
          <w:color w:val="000000"/>
          <w:sz w:val="24"/>
        </w:rPr>
        <w:t xml:space="preserve">15. </w:t>
      </w:r>
      <w:r>
        <w:rPr>
          <w:rFonts w:ascii="Times New Roman" w:hAnsi="Times New Roman" w:hint="eastAsia"/>
          <w:color w:val="000000"/>
          <w:sz w:val="24"/>
        </w:rPr>
        <w:t>研究結果の発表</w:t>
      </w:r>
      <w:r>
        <w:rPr>
          <w:rFonts w:ascii="Times New Roman" w:hAnsi="Times New Roman"/>
          <w:color w:val="000000"/>
          <w:sz w:val="24"/>
        </w:rPr>
        <w:t>………………………………………………………………………</w:t>
      </w:r>
      <w:r w:rsidR="000E7FB3">
        <w:rPr>
          <w:rFonts w:ascii="Times New Roman" w:hAnsi="Times New Roman" w:hint="eastAsia"/>
          <w:color w:val="000000"/>
          <w:sz w:val="24"/>
        </w:rPr>
        <w:t>... 63</w:t>
      </w:r>
    </w:p>
    <w:p w:rsidR="00907BFC" w:rsidRDefault="00907BFC" w:rsidP="00C5750A">
      <w:pPr>
        <w:widowControl/>
        <w:jc w:val="left"/>
        <w:rPr>
          <w:rFonts w:ascii="Times New Roman" w:hAnsi="Times New Roman"/>
          <w:color w:val="000000"/>
          <w:sz w:val="24"/>
        </w:rPr>
      </w:pPr>
    </w:p>
    <w:p w:rsidR="00A42D2B" w:rsidRDefault="00907BFC" w:rsidP="00C5750A">
      <w:pPr>
        <w:widowControl/>
        <w:jc w:val="left"/>
        <w:rPr>
          <w:rFonts w:ascii="Times New Roman" w:hAnsi="Times New Roman"/>
          <w:color w:val="000000"/>
          <w:sz w:val="24"/>
        </w:rPr>
      </w:pPr>
      <w:r>
        <w:rPr>
          <w:rFonts w:ascii="Times New Roman" w:hAnsi="Times New Roman" w:hint="eastAsia"/>
          <w:color w:val="000000"/>
          <w:sz w:val="24"/>
        </w:rPr>
        <w:t xml:space="preserve">16. </w:t>
      </w:r>
      <w:r>
        <w:rPr>
          <w:rFonts w:ascii="Times New Roman" w:hAnsi="Times New Roman" w:hint="eastAsia"/>
          <w:color w:val="000000"/>
          <w:sz w:val="24"/>
        </w:rPr>
        <w:t>参考文献</w:t>
      </w:r>
      <w:r>
        <w:rPr>
          <w:rFonts w:ascii="Times New Roman" w:hAnsi="Times New Roman"/>
          <w:color w:val="000000"/>
          <w:sz w:val="24"/>
        </w:rPr>
        <w:t>……………………………………………………………………………</w:t>
      </w:r>
      <w:r>
        <w:rPr>
          <w:rFonts w:ascii="Times New Roman" w:hAnsi="Times New Roman" w:hint="eastAsia"/>
          <w:color w:val="000000"/>
          <w:sz w:val="24"/>
        </w:rPr>
        <w:t>...</w:t>
      </w:r>
      <w:r>
        <w:rPr>
          <w:rFonts w:ascii="Times New Roman" w:hAnsi="Times New Roman"/>
          <w:color w:val="000000"/>
          <w:sz w:val="24"/>
        </w:rPr>
        <w:t>…</w:t>
      </w:r>
      <w:r w:rsidR="000E7FB3">
        <w:rPr>
          <w:rFonts w:ascii="Times New Roman" w:hAnsi="Times New Roman" w:hint="eastAsia"/>
          <w:color w:val="000000"/>
          <w:sz w:val="24"/>
        </w:rPr>
        <w:t xml:space="preserve"> 64</w:t>
      </w:r>
    </w:p>
    <w:p w:rsidR="00A42D2B" w:rsidRDefault="00A42D2B" w:rsidP="00C5750A">
      <w:pPr>
        <w:widowControl/>
        <w:jc w:val="left"/>
        <w:rPr>
          <w:rFonts w:ascii="Times New Roman" w:hAnsi="Times New Roman"/>
          <w:color w:val="000000"/>
          <w:sz w:val="24"/>
        </w:rPr>
      </w:pPr>
    </w:p>
    <w:p w:rsidR="00DC063E" w:rsidRPr="0055737E" w:rsidRDefault="00A42D2B" w:rsidP="00C5750A">
      <w:pPr>
        <w:widowControl/>
        <w:jc w:val="left"/>
        <w:rPr>
          <w:rFonts w:ascii="Times New Roman" w:hAnsi="Times New Roman"/>
          <w:color w:val="000000"/>
          <w:szCs w:val="21"/>
        </w:rPr>
      </w:pPr>
      <w:r>
        <w:rPr>
          <w:rFonts w:ascii="Times New Roman" w:hAnsi="Times New Roman" w:hint="eastAsia"/>
          <w:color w:val="000000"/>
          <w:sz w:val="24"/>
        </w:rPr>
        <w:t xml:space="preserve">17. </w:t>
      </w:r>
      <w:r>
        <w:rPr>
          <w:rFonts w:ascii="Times New Roman" w:hAnsi="Times New Roman" w:hint="eastAsia"/>
          <w:color w:val="000000"/>
          <w:sz w:val="24"/>
        </w:rPr>
        <w:t>付表</w:t>
      </w:r>
      <w:r w:rsidR="00F41D75">
        <w:rPr>
          <w:rFonts w:ascii="Times New Roman" w:hAnsi="Times New Roman"/>
          <w:color w:val="000000"/>
          <w:sz w:val="24"/>
        </w:rPr>
        <w:t>……………………………………………………………………………………</w:t>
      </w:r>
      <w:r w:rsidR="000E7FB3">
        <w:rPr>
          <w:rFonts w:ascii="Times New Roman" w:hAnsi="Times New Roman" w:hint="eastAsia"/>
          <w:color w:val="000000"/>
          <w:sz w:val="24"/>
        </w:rPr>
        <w:t>... 68</w:t>
      </w:r>
      <w:r w:rsidR="00C5750A">
        <w:rPr>
          <w:rFonts w:ascii="Times New Roman" w:hAnsi="Times New Roman"/>
          <w:color w:val="000000"/>
          <w:sz w:val="28"/>
          <w:szCs w:val="28"/>
        </w:rPr>
        <w:br w:type="page"/>
      </w:r>
      <w:r w:rsidR="0089426C" w:rsidRPr="00F050E6">
        <w:rPr>
          <w:rFonts w:ascii="Times New Roman" w:hAnsi="Times New Roman"/>
          <w:color w:val="000000"/>
          <w:sz w:val="28"/>
          <w:szCs w:val="28"/>
        </w:rPr>
        <w:lastRenderedPageBreak/>
        <w:t>1.</w:t>
      </w:r>
      <w:r w:rsidR="0089426C" w:rsidRPr="00F050E6">
        <w:rPr>
          <w:rFonts w:ascii="Times New Roman" w:hAnsi="Times New Roman"/>
          <w:color w:val="000000"/>
          <w:sz w:val="28"/>
          <w:szCs w:val="28"/>
        </w:rPr>
        <w:t xml:space="preserve">　目的</w:t>
      </w:r>
    </w:p>
    <w:p w:rsidR="000562F3" w:rsidRDefault="000562F3" w:rsidP="001A58EC">
      <w:pPr>
        <w:ind w:leftChars="68" w:left="143" w:firstLineChars="100" w:firstLine="210"/>
        <w:jc w:val="left"/>
        <w:rPr>
          <w:rFonts w:ascii="Times New Roman" w:hAnsi="Times New Roman"/>
          <w:color w:val="000000"/>
        </w:rPr>
      </w:pPr>
      <w:r>
        <w:rPr>
          <w:rFonts w:ascii="Times New Roman" w:hAnsi="Times New Roman"/>
          <w:color w:val="000000"/>
        </w:rPr>
        <w:t>本臨床試験は</w:t>
      </w:r>
      <w:r>
        <w:rPr>
          <w:rFonts w:ascii="Times New Roman" w:hAnsi="Times New Roman" w:hint="eastAsia"/>
          <w:color w:val="000000"/>
        </w:rPr>
        <w:t>、広汎子宮全摘術が可能な</w:t>
      </w:r>
      <w:r w:rsidR="00BB55BE">
        <w:rPr>
          <w:rFonts w:ascii="Times New Roman" w:hAnsi="Times New Roman" w:hint="eastAsia"/>
          <w:color w:val="000000"/>
        </w:rPr>
        <w:t>Bulky</w:t>
      </w:r>
      <w:r>
        <w:rPr>
          <w:rFonts w:ascii="Times New Roman" w:hAnsi="Times New Roman" w:hint="eastAsia"/>
          <w:color w:val="000000"/>
        </w:rPr>
        <w:t xml:space="preserve"> tumor</w:t>
      </w:r>
      <w:r>
        <w:rPr>
          <w:rFonts w:ascii="Times New Roman" w:hAnsi="Times New Roman" w:hint="eastAsia"/>
          <w:color w:val="000000"/>
        </w:rPr>
        <w:t>（長径</w:t>
      </w:r>
      <w:r>
        <w:rPr>
          <w:rFonts w:ascii="Times New Roman" w:hAnsi="Times New Roman" w:hint="eastAsia"/>
          <w:color w:val="000000"/>
        </w:rPr>
        <w:t>4</w:t>
      </w:r>
      <w:r w:rsidR="002B5420">
        <w:rPr>
          <w:rFonts w:ascii="Times New Roman" w:hAnsi="Times New Roman" w:hint="eastAsia"/>
          <w:color w:val="000000"/>
        </w:rPr>
        <w:t xml:space="preserve"> </w:t>
      </w:r>
      <w:r>
        <w:rPr>
          <w:rFonts w:ascii="Times New Roman" w:hAnsi="Times New Roman" w:hint="eastAsia"/>
          <w:color w:val="000000"/>
        </w:rPr>
        <w:t>cm</w:t>
      </w:r>
      <w:r>
        <w:rPr>
          <w:rFonts w:ascii="Times New Roman" w:hAnsi="Times New Roman" w:hint="eastAsia"/>
          <w:color w:val="000000"/>
        </w:rPr>
        <w:t>以上）を有する</w:t>
      </w:r>
      <w:r w:rsidRPr="00F050E6">
        <w:rPr>
          <w:rFonts w:ascii="Times New Roman" w:hAnsi="Times New Roman"/>
          <w:color w:val="000000"/>
        </w:rPr>
        <w:t>子宮頸癌</w:t>
      </w:r>
      <w:r>
        <w:rPr>
          <w:rFonts w:ascii="Times New Roman" w:hAnsi="Times New Roman" w:hint="eastAsia"/>
          <w:color w:val="000000"/>
        </w:rPr>
        <w:t>Ib2</w:t>
      </w:r>
      <w:r>
        <w:rPr>
          <w:rFonts w:ascii="Times New Roman" w:hAnsi="Times New Roman" w:hint="eastAsia"/>
          <w:color w:val="000000"/>
        </w:rPr>
        <w:t>期、</w:t>
      </w:r>
      <w:r>
        <w:rPr>
          <w:rFonts w:ascii="Times New Roman" w:hAnsi="Times New Roman" w:hint="eastAsia"/>
          <w:color w:val="000000"/>
        </w:rPr>
        <w:t>IIa</w:t>
      </w:r>
      <w:r>
        <w:rPr>
          <w:rFonts w:ascii="Times New Roman" w:hAnsi="Times New Roman" w:hint="eastAsia"/>
          <w:color w:val="000000"/>
        </w:rPr>
        <w:t>期、</w:t>
      </w:r>
      <w:r>
        <w:rPr>
          <w:rFonts w:ascii="Times New Roman" w:hAnsi="Times New Roman" w:hint="eastAsia"/>
          <w:color w:val="000000"/>
        </w:rPr>
        <w:t>IIb</w:t>
      </w:r>
      <w:r>
        <w:rPr>
          <w:rFonts w:ascii="Times New Roman" w:hAnsi="Times New Roman" w:hint="eastAsia"/>
          <w:color w:val="000000"/>
        </w:rPr>
        <w:t>期</w:t>
      </w:r>
      <w:r w:rsidRPr="00F050E6">
        <w:rPr>
          <w:rFonts w:ascii="Times New Roman" w:hAnsi="Times New Roman"/>
          <w:color w:val="000000"/>
        </w:rPr>
        <w:t>に対して</w:t>
      </w:r>
      <w:r>
        <w:rPr>
          <w:rFonts w:ascii="Times New Roman" w:hAnsi="Times New Roman" w:hint="eastAsia"/>
          <w:color w:val="000000"/>
        </w:rPr>
        <w:t>、</w:t>
      </w:r>
      <w:r w:rsidRPr="00F050E6">
        <w:rPr>
          <w:rFonts w:ascii="Times New Roman" w:hAnsi="Times New Roman"/>
          <w:color w:val="000000"/>
        </w:rPr>
        <w:t>CPT-11</w:t>
      </w:r>
      <w:r w:rsidR="002B5420">
        <w:rPr>
          <w:rFonts w:ascii="Times New Roman" w:hAnsi="Times New Roman" w:hint="eastAsia"/>
          <w:color w:val="000000"/>
        </w:rPr>
        <w:t xml:space="preserve"> </w:t>
      </w:r>
      <w:r w:rsidRPr="00F050E6">
        <w:rPr>
          <w:rFonts w:ascii="Times New Roman" w:hAnsi="Times New Roman"/>
          <w:color w:val="000000"/>
        </w:rPr>
        <w:t>+</w:t>
      </w:r>
      <w:r w:rsidR="002B5420">
        <w:rPr>
          <w:rFonts w:ascii="Times New Roman" w:hAnsi="Times New Roman" w:hint="eastAsia"/>
          <w:color w:val="000000"/>
        </w:rPr>
        <w:t xml:space="preserve"> </w:t>
      </w:r>
      <w:r w:rsidRPr="00F050E6">
        <w:rPr>
          <w:rFonts w:ascii="Times New Roman" w:hAnsi="Times New Roman"/>
          <w:color w:val="000000"/>
        </w:rPr>
        <w:t>Nedaplatin</w:t>
      </w:r>
      <w:r w:rsidRPr="00F050E6">
        <w:rPr>
          <w:rFonts w:ascii="Times New Roman" w:hAnsi="Times New Roman"/>
          <w:color w:val="000000"/>
        </w:rPr>
        <w:t>による術前化学療法（</w:t>
      </w:r>
      <w:r w:rsidRPr="00F050E6">
        <w:rPr>
          <w:rFonts w:ascii="Times New Roman" w:hAnsi="Times New Roman"/>
          <w:color w:val="000000"/>
        </w:rPr>
        <w:t>NAC</w:t>
      </w:r>
      <w:r>
        <w:rPr>
          <w:rFonts w:ascii="Times New Roman" w:hAnsi="Times New Roman"/>
          <w:color w:val="000000"/>
        </w:rPr>
        <w:t>）を行</w:t>
      </w:r>
      <w:r>
        <w:rPr>
          <w:rFonts w:ascii="Times New Roman" w:hAnsi="Times New Roman" w:hint="eastAsia"/>
          <w:color w:val="000000"/>
        </w:rPr>
        <w:t>い、そして広汎子宮全摘術、</w:t>
      </w:r>
      <w:r w:rsidRPr="00F050E6">
        <w:rPr>
          <w:rFonts w:ascii="Times New Roman" w:hAnsi="Times New Roman"/>
          <w:color w:val="000000"/>
        </w:rPr>
        <w:t>さらに</w:t>
      </w:r>
      <w:r w:rsidRPr="00F050E6">
        <w:rPr>
          <w:rFonts w:ascii="Times New Roman" w:hAnsi="Times New Roman"/>
          <w:color w:val="000000"/>
        </w:rPr>
        <w:t>CPT-11</w:t>
      </w:r>
      <w:r w:rsidR="002B5420">
        <w:rPr>
          <w:rFonts w:ascii="Times New Roman" w:hAnsi="Times New Roman" w:hint="eastAsia"/>
          <w:color w:val="000000"/>
        </w:rPr>
        <w:t xml:space="preserve"> </w:t>
      </w:r>
      <w:r w:rsidRPr="00F050E6">
        <w:rPr>
          <w:rFonts w:ascii="Times New Roman" w:hAnsi="Times New Roman"/>
          <w:color w:val="000000"/>
        </w:rPr>
        <w:t>+</w:t>
      </w:r>
      <w:r w:rsidR="002B5420">
        <w:rPr>
          <w:rFonts w:ascii="Times New Roman" w:hAnsi="Times New Roman" w:hint="eastAsia"/>
          <w:color w:val="000000"/>
        </w:rPr>
        <w:t xml:space="preserve"> </w:t>
      </w:r>
      <w:r w:rsidRPr="00F050E6">
        <w:rPr>
          <w:rFonts w:ascii="Times New Roman" w:hAnsi="Times New Roman"/>
          <w:color w:val="000000"/>
        </w:rPr>
        <w:t>Nedaplatin</w:t>
      </w:r>
      <w:r w:rsidRPr="00F050E6">
        <w:rPr>
          <w:rFonts w:ascii="Times New Roman" w:hAnsi="Times New Roman"/>
          <w:color w:val="000000"/>
        </w:rPr>
        <w:t>による術後補助化学療法</w:t>
      </w:r>
      <w:r>
        <w:rPr>
          <w:rFonts w:ascii="Times New Roman" w:hAnsi="Times New Roman" w:hint="eastAsia"/>
          <w:color w:val="000000"/>
        </w:rPr>
        <w:t>を施行するという</w:t>
      </w:r>
      <w:r>
        <w:rPr>
          <w:rFonts w:ascii="Times New Roman" w:hAnsi="Times New Roman"/>
          <w:color w:val="000000"/>
        </w:rPr>
        <w:t>治療</w:t>
      </w:r>
      <w:r>
        <w:rPr>
          <w:rFonts w:ascii="Times New Roman" w:hAnsi="Times New Roman" w:hint="eastAsia"/>
          <w:color w:val="000000"/>
        </w:rPr>
        <w:t>方法</w:t>
      </w:r>
      <w:r w:rsidRPr="00F050E6">
        <w:rPr>
          <w:rFonts w:ascii="Times New Roman" w:hAnsi="Times New Roman"/>
          <w:color w:val="000000"/>
        </w:rPr>
        <w:t>の有用性について検討する第</w:t>
      </w:r>
      <w:r w:rsidRPr="00947A07">
        <w:rPr>
          <w:rFonts w:ascii="Times New Roman" w:hAnsi="Times New Roman"/>
          <w:color w:val="000000"/>
        </w:rPr>
        <w:t>II</w:t>
      </w:r>
      <w:r w:rsidRPr="00F050E6">
        <w:rPr>
          <w:rFonts w:ascii="Times New Roman" w:hAnsi="Times New Roman"/>
          <w:color w:val="000000"/>
        </w:rPr>
        <w:t>相試験である。</w:t>
      </w:r>
    </w:p>
    <w:p w:rsidR="000562F3" w:rsidRPr="00115B2F" w:rsidRDefault="000562F3" w:rsidP="001A58EC">
      <w:pPr>
        <w:ind w:leftChars="100" w:left="210" w:firstLineChars="100" w:firstLine="210"/>
        <w:jc w:val="left"/>
        <w:rPr>
          <w:rFonts w:ascii="Times New Roman" w:hAnsi="Times New Roman"/>
          <w:color w:val="000000"/>
          <w:sz w:val="22"/>
          <w:szCs w:val="22"/>
        </w:rPr>
      </w:pPr>
      <w:r>
        <w:rPr>
          <w:rFonts w:ascii="Times New Roman" w:hAnsi="Times New Roman" w:hint="eastAsia"/>
          <w:color w:val="000000"/>
        </w:rPr>
        <w:t>Primary endpoint</w:t>
      </w:r>
      <w:r>
        <w:rPr>
          <w:rFonts w:ascii="Times New Roman" w:hAnsi="Times New Roman" w:hint="eastAsia"/>
          <w:color w:val="000000"/>
        </w:rPr>
        <w:t>は</w:t>
      </w:r>
      <w:r w:rsidR="007A3264">
        <w:rPr>
          <w:rFonts w:ascii="Times New Roman" w:hAnsi="Times New Roman"/>
          <w:color w:val="000000"/>
        </w:rPr>
        <w:t>2</w:t>
      </w:r>
      <w:r w:rsidR="007A3264">
        <w:rPr>
          <w:rFonts w:ascii="Times New Roman" w:hAnsi="Times New Roman"/>
          <w:color w:val="000000"/>
        </w:rPr>
        <w:t>年無再発生存率（</w:t>
      </w:r>
      <w:r w:rsidR="007A3264">
        <w:rPr>
          <w:rFonts w:ascii="Times New Roman" w:hAnsi="Times New Roman"/>
          <w:color w:val="000000"/>
        </w:rPr>
        <w:t>two-year re</w:t>
      </w:r>
      <w:r w:rsidR="007C6156">
        <w:rPr>
          <w:rFonts w:ascii="Times New Roman" w:hAnsi="Times New Roman" w:hint="eastAsia"/>
          <w:color w:val="000000"/>
        </w:rPr>
        <w:t>lapse</w:t>
      </w:r>
      <w:r w:rsidR="007A3264">
        <w:rPr>
          <w:rFonts w:ascii="Times New Roman" w:hAnsi="Times New Roman"/>
          <w:color w:val="000000"/>
        </w:rPr>
        <w:t>-free survival</w:t>
      </w:r>
      <w:r w:rsidR="007A3264">
        <w:rPr>
          <w:rFonts w:ascii="Times New Roman" w:hAnsi="Times New Roman"/>
          <w:color w:val="000000"/>
        </w:rPr>
        <w:t>）</w:t>
      </w:r>
      <w:r>
        <w:rPr>
          <w:rFonts w:ascii="Times New Roman" w:hAnsi="Times New Roman" w:hint="eastAsia"/>
          <w:color w:val="000000"/>
        </w:rPr>
        <w:t>、</w:t>
      </w:r>
      <w:r>
        <w:rPr>
          <w:rFonts w:ascii="Times New Roman" w:hAnsi="Times New Roman" w:hint="eastAsia"/>
          <w:color w:val="000000"/>
        </w:rPr>
        <w:t>Secondary endpoint</w:t>
      </w:r>
      <w:r>
        <w:rPr>
          <w:rFonts w:ascii="Times New Roman" w:hAnsi="Times New Roman" w:hint="eastAsia"/>
          <w:color w:val="000000"/>
        </w:rPr>
        <w:t>は</w:t>
      </w:r>
      <w:r w:rsidR="00433A49">
        <w:rPr>
          <w:rFonts w:ascii="Times New Roman" w:hAnsi="Times New Roman" w:hint="eastAsia"/>
          <w:color w:val="000000"/>
          <w:szCs w:val="21"/>
        </w:rPr>
        <w:t>①</w:t>
      </w:r>
      <w:r w:rsidR="00433A49" w:rsidRPr="00513B30">
        <w:rPr>
          <w:rFonts w:ascii="Times New Roman" w:hAnsi="Times New Roman" w:hint="eastAsia"/>
          <w:color w:val="000000"/>
          <w:szCs w:val="21"/>
        </w:rPr>
        <w:t>腫瘍縮小効果、</w:t>
      </w:r>
      <w:r w:rsidR="00433A49">
        <w:rPr>
          <w:rFonts w:ascii="Times New Roman" w:hAnsi="Times New Roman" w:hint="eastAsia"/>
          <w:color w:val="000000"/>
          <w:szCs w:val="21"/>
        </w:rPr>
        <w:t>②</w:t>
      </w:r>
      <w:r w:rsidR="00433A49" w:rsidRPr="00513B30">
        <w:rPr>
          <w:rFonts w:ascii="Times New Roman" w:hAnsi="Times New Roman" w:hint="eastAsia"/>
          <w:color w:val="000000"/>
          <w:szCs w:val="21"/>
        </w:rPr>
        <w:t>有害事象の発現率、</w:t>
      </w:r>
      <w:r w:rsidR="00433A49">
        <w:rPr>
          <w:rFonts w:ascii="Times New Roman" w:hAnsi="Times New Roman" w:hint="eastAsia"/>
          <w:color w:val="000000"/>
          <w:szCs w:val="21"/>
        </w:rPr>
        <w:t>③</w:t>
      </w:r>
      <w:r w:rsidR="00433A49" w:rsidRPr="00513B30">
        <w:rPr>
          <w:rFonts w:ascii="Times New Roman" w:hAnsi="Times New Roman" w:hint="eastAsia"/>
          <w:color w:val="000000"/>
          <w:szCs w:val="21"/>
        </w:rPr>
        <w:t>再発率、</w:t>
      </w:r>
      <w:r w:rsidR="00433A49">
        <w:rPr>
          <w:rFonts w:ascii="Times New Roman" w:hAnsi="Times New Roman" w:hint="eastAsia"/>
          <w:color w:val="000000"/>
          <w:szCs w:val="21"/>
        </w:rPr>
        <w:t>④</w:t>
      </w:r>
      <w:r w:rsidR="00433A49" w:rsidRPr="00513B30">
        <w:rPr>
          <w:rFonts w:ascii="Times New Roman" w:hAnsi="Times New Roman" w:hint="eastAsia"/>
          <w:color w:val="000000"/>
          <w:szCs w:val="21"/>
        </w:rPr>
        <w:t>化学療法の完遂率、</w:t>
      </w:r>
      <w:r w:rsidR="00433A49">
        <w:rPr>
          <w:rFonts w:ascii="Times New Roman" w:hAnsi="Times New Roman" w:hint="eastAsia"/>
          <w:color w:val="000000"/>
          <w:szCs w:val="21"/>
        </w:rPr>
        <w:t>⑤手術の完遂率（</w:t>
      </w:r>
      <w:r w:rsidR="00433A49" w:rsidRPr="00064E2F">
        <w:rPr>
          <w:rFonts w:ascii="Times New Roman" w:hAnsi="Times New Roman" w:hint="eastAsia"/>
          <w:color w:val="000000"/>
          <w:szCs w:val="21"/>
        </w:rPr>
        <w:t>術中所見での腫瘍残存の有無、断端陰性率、リンパ節郭清完遂率</w:t>
      </w:r>
      <w:r w:rsidR="00433A49">
        <w:rPr>
          <w:rFonts w:ascii="Times New Roman" w:hAnsi="Times New Roman" w:hint="eastAsia"/>
          <w:color w:val="000000"/>
          <w:szCs w:val="21"/>
        </w:rPr>
        <w:t>）、⑥摘出臓器の病理学的結果（</w:t>
      </w:r>
      <w:r w:rsidR="00433A49" w:rsidRPr="00064E2F">
        <w:rPr>
          <w:rFonts w:ascii="Times New Roman" w:hAnsi="Times New Roman" w:hint="eastAsia"/>
          <w:color w:val="000000"/>
          <w:szCs w:val="21"/>
        </w:rPr>
        <w:t>組織学的効果、間質浸潤、リンパ節転移、脈管侵襲</w:t>
      </w:r>
      <w:r w:rsidR="00433A49">
        <w:rPr>
          <w:rFonts w:ascii="Times New Roman" w:hAnsi="Times New Roman" w:hint="eastAsia"/>
          <w:color w:val="000000"/>
          <w:szCs w:val="21"/>
        </w:rPr>
        <w:t>）、⑦手術の難易度（出血量、手術時間）、⑧</w:t>
      </w:r>
      <w:r w:rsidR="00433A49" w:rsidRPr="00513B30">
        <w:rPr>
          <w:rFonts w:ascii="Times New Roman" w:hAnsi="Times New Roman" w:hint="eastAsia"/>
          <w:color w:val="000000"/>
          <w:szCs w:val="21"/>
        </w:rPr>
        <w:t>腫瘍マーカー（血清</w:t>
      </w:r>
      <w:r w:rsidR="00433A49" w:rsidRPr="00513B30">
        <w:rPr>
          <w:rFonts w:ascii="Times New Roman" w:hAnsi="Times New Roman" w:hint="eastAsia"/>
          <w:color w:val="000000"/>
          <w:szCs w:val="21"/>
        </w:rPr>
        <w:t>SCC</w:t>
      </w:r>
      <w:r w:rsidR="00433A49" w:rsidRPr="00513B30">
        <w:rPr>
          <w:rFonts w:ascii="Times New Roman" w:hAnsi="Times New Roman" w:hint="eastAsia"/>
          <w:color w:val="000000"/>
          <w:szCs w:val="21"/>
        </w:rPr>
        <w:t>値）の変化、</w:t>
      </w:r>
      <w:r w:rsidR="00433A49">
        <w:rPr>
          <w:rFonts w:ascii="Times New Roman" w:hAnsi="Times New Roman" w:hint="eastAsia"/>
          <w:color w:val="000000"/>
          <w:szCs w:val="21"/>
        </w:rPr>
        <w:t>⑨</w:t>
      </w:r>
      <w:r w:rsidR="00433A49" w:rsidRPr="00513B30">
        <w:rPr>
          <w:rFonts w:ascii="Times New Roman" w:hAnsi="Times New Roman" w:hint="eastAsia"/>
          <w:color w:val="000000"/>
          <w:szCs w:val="21"/>
        </w:rPr>
        <w:t>手術合併症の割合</w:t>
      </w:r>
      <w:r>
        <w:rPr>
          <w:rFonts w:ascii="Times New Roman" w:hAnsi="Times New Roman" w:hint="eastAsia"/>
        </w:rPr>
        <w:t>とする。</w:t>
      </w:r>
    </w:p>
    <w:p w:rsidR="000562F3" w:rsidRPr="00F050E6" w:rsidRDefault="000562F3" w:rsidP="001A58EC">
      <w:pPr>
        <w:ind w:leftChars="68" w:left="143" w:firstLineChars="100" w:firstLine="210"/>
        <w:jc w:val="left"/>
        <w:rPr>
          <w:rFonts w:ascii="Times New Roman" w:hAnsi="Times New Roman"/>
          <w:color w:val="000000"/>
        </w:rPr>
      </w:pPr>
      <w:r w:rsidRPr="00F050E6">
        <w:rPr>
          <w:rFonts w:ascii="Times New Roman" w:hAnsi="Times New Roman"/>
          <w:color w:val="000000"/>
        </w:rPr>
        <w:t>また，今後計画される子宮頸癌の同時放射線化学療法</w:t>
      </w:r>
      <w:r w:rsidR="00433A49">
        <w:rPr>
          <w:rFonts w:ascii="Times New Roman" w:hAnsi="Times New Roman" w:hint="eastAsia"/>
          <w:color w:val="000000"/>
        </w:rPr>
        <w:t>（</w:t>
      </w:r>
      <w:r w:rsidR="00433A49">
        <w:rPr>
          <w:rFonts w:ascii="Times New Roman" w:hAnsi="Times New Roman"/>
          <w:color w:val="000000"/>
        </w:rPr>
        <w:t>CCRT</w:t>
      </w:r>
      <w:r w:rsidR="00433A49">
        <w:rPr>
          <w:rFonts w:ascii="Times New Roman" w:hAnsi="Times New Roman" w:hint="eastAsia"/>
          <w:color w:val="000000"/>
        </w:rPr>
        <w:t>）</w:t>
      </w:r>
      <w:r w:rsidRPr="00F050E6">
        <w:rPr>
          <w:rFonts w:ascii="Times New Roman" w:hAnsi="Times New Roman"/>
          <w:color w:val="000000"/>
        </w:rPr>
        <w:t>との有用性を比較評価するための第</w:t>
      </w:r>
      <w:r w:rsidRPr="006027AA">
        <w:rPr>
          <w:rFonts w:ascii="ＭＳ 明朝" w:hAnsi="ＭＳ 明朝" w:cs="ＭＳ 明朝" w:hint="eastAsia"/>
          <w:color w:val="000000"/>
        </w:rPr>
        <w:t>Ⅲ</w:t>
      </w:r>
      <w:r w:rsidR="00433A49">
        <w:rPr>
          <w:rFonts w:ascii="Times New Roman" w:hAnsi="Times New Roman"/>
          <w:color w:val="000000"/>
        </w:rPr>
        <w:t>相試験（術前化学療法</w:t>
      </w:r>
      <w:r w:rsidR="007C6156">
        <w:rPr>
          <w:rFonts w:ascii="Times New Roman" w:hAnsi="Times New Roman" w:hint="eastAsia"/>
          <w:color w:val="000000"/>
        </w:rPr>
        <w:t xml:space="preserve"> + </w:t>
      </w:r>
      <w:r w:rsidR="00433A49">
        <w:rPr>
          <w:rFonts w:ascii="Times New Roman" w:hAnsi="Times New Roman"/>
          <w:color w:val="000000"/>
        </w:rPr>
        <w:t>手術</w:t>
      </w:r>
      <w:r w:rsidR="007C6156">
        <w:rPr>
          <w:rFonts w:ascii="Times New Roman" w:hAnsi="Times New Roman" w:hint="eastAsia"/>
          <w:color w:val="000000"/>
        </w:rPr>
        <w:t xml:space="preserve"> + </w:t>
      </w:r>
      <w:r w:rsidRPr="00F050E6">
        <w:rPr>
          <w:rFonts w:ascii="Times New Roman" w:hAnsi="Times New Roman"/>
          <w:color w:val="000000"/>
        </w:rPr>
        <w:t>術後補助化学療法</w:t>
      </w:r>
      <w:r w:rsidR="00433A49">
        <w:rPr>
          <w:rFonts w:ascii="Times New Roman" w:hAnsi="Times New Roman" w:hint="eastAsia"/>
          <w:color w:val="000000"/>
        </w:rPr>
        <w:t xml:space="preserve"> </w:t>
      </w:r>
      <w:r w:rsidRPr="00F050E6">
        <w:rPr>
          <w:rFonts w:ascii="Times New Roman" w:hAnsi="Times New Roman"/>
          <w:color w:val="000000"/>
        </w:rPr>
        <w:t>vs</w:t>
      </w:r>
      <w:r w:rsidR="00433A49">
        <w:rPr>
          <w:rFonts w:ascii="Times New Roman" w:hAnsi="Times New Roman" w:hint="eastAsia"/>
          <w:color w:val="000000"/>
        </w:rPr>
        <w:t xml:space="preserve">. </w:t>
      </w:r>
      <w:r w:rsidRPr="00F050E6">
        <w:rPr>
          <w:rFonts w:ascii="Times New Roman" w:hAnsi="Times New Roman"/>
          <w:color w:val="000000"/>
        </w:rPr>
        <w:t>CCRT</w:t>
      </w:r>
      <w:r w:rsidR="007C6156">
        <w:rPr>
          <w:rFonts w:ascii="Times New Roman" w:hAnsi="Times New Roman" w:hint="eastAsia"/>
          <w:color w:val="000000"/>
        </w:rPr>
        <w:t xml:space="preserve"> + </w:t>
      </w:r>
      <w:r w:rsidRPr="00F050E6">
        <w:rPr>
          <w:rFonts w:ascii="Times New Roman" w:hAnsi="Times New Roman"/>
          <w:color w:val="000000"/>
        </w:rPr>
        <w:t>化学療法など）に発展していくことを期待する。</w:t>
      </w:r>
    </w:p>
    <w:p w:rsidR="000562F3" w:rsidRDefault="000562F3" w:rsidP="001A58EC">
      <w:pPr>
        <w:widowControl/>
        <w:jc w:val="left"/>
        <w:rPr>
          <w:rFonts w:ascii="Times New Roman" w:hAnsi="Times New Roman"/>
          <w:color w:val="000000"/>
          <w:sz w:val="24"/>
        </w:rPr>
      </w:pPr>
      <w:r>
        <w:rPr>
          <w:rFonts w:ascii="Times New Roman" w:hAnsi="Times New Roman"/>
          <w:color w:val="000000"/>
          <w:sz w:val="24"/>
        </w:rPr>
        <w:br w:type="page"/>
      </w:r>
    </w:p>
    <w:p w:rsidR="000562F3" w:rsidRDefault="000562F3" w:rsidP="001A58EC">
      <w:pPr>
        <w:jc w:val="left"/>
        <w:rPr>
          <w:rFonts w:ascii="Times New Roman" w:hAnsi="Times New Roman"/>
          <w:color w:val="000000"/>
          <w:sz w:val="28"/>
          <w:szCs w:val="28"/>
        </w:rPr>
      </w:pPr>
      <w:r>
        <w:rPr>
          <w:rFonts w:ascii="Times New Roman" w:hAnsi="Times New Roman"/>
          <w:color w:val="000000"/>
          <w:sz w:val="28"/>
          <w:szCs w:val="28"/>
        </w:rPr>
        <w:lastRenderedPageBreak/>
        <w:t>2</w:t>
      </w:r>
      <w:r>
        <w:rPr>
          <w:rFonts w:ascii="Times New Roman" w:hAnsi="Times New Roman"/>
          <w:color w:val="000000"/>
          <w:sz w:val="28"/>
          <w:szCs w:val="28"/>
        </w:rPr>
        <w:t>．　背景</w:t>
      </w:r>
    </w:p>
    <w:p w:rsidR="000562F3" w:rsidRDefault="000562F3" w:rsidP="001A58EC">
      <w:pPr>
        <w:jc w:val="left"/>
        <w:rPr>
          <w:rFonts w:ascii="Times New Roman" w:hAnsi="Times New Roman"/>
          <w:color w:val="000000"/>
          <w:sz w:val="24"/>
        </w:rPr>
      </w:pPr>
      <w:r>
        <w:rPr>
          <w:rFonts w:ascii="Times New Roman" w:hAnsi="Times New Roman" w:hint="eastAsia"/>
          <w:color w:val="000000"/>
          <w:sz w:val="24"/>
        </w:rPr>
        <w:t>2-1</w:t>
      </w:r>
      <w:r>
        <w:rPr>
          <w:rFonts w:ascii="Times New Roman" w:hAnsi="Times New Roman" w:hint="eastAsia"/>
          <w:color w:val="000000"/>
          <w:sz w:val="24"/>
        </w:rPr>
        <w:t>．　対象</w:t>
      </w:r>
    </w:p>
    <w:p w:rsidR="000562F3" w:rsidRDefault="000562F3" w:rsidP="00E71DB2">
      <w:pPr>
        <w:ind w:firstLineChars="100" w:firstLine="220"/>
        <w:jc w:val="left"/>
        <w:rPr>
          <w:rFonts w:ascii="Times New Roman" w:hAnsi="Times New Roman"/>
          <w:color w:val="000000"/>
          <w:sz w:val="24"/>
        </w:rPr>
      </w:pPr>
      <w:r w:rsidRPr="000562F3">
        <w:rPr>
          <w:rFonts w:ascii="Times New Roman" w:hAnsi="Times New Roman" w:hint="eastAsia"/>
          <w:color w:val="000000"/>
          <w:sz w:val="22"/>
          <w:szCs w:val="22"/>
        </w:rPr>
        <w:t>2-1-1.</w:t>
      </w:r>
      <w:r w:rsidRPr="000562F3">
        <w:rPr>
          <w:rFonts w:ascii="Times New Roman" w:hAnsi="Times New Roman" w:hint="eastAsia"/>
          <w:color w:val="000000"/>
          <w:sz w:val="22"/>
          <w:szCs w:val="22"/>
        </w:rPr>
        <w:t xml:space="preserve">　疾患の背景</w:t>
      </w:r>
    </w:p>
    <w:p w:rsidR="00DC1362" w:rsidRDefault="00837702" w:rsidP="001A58EC">
      <w:pPr>
        <w:ind w:left="240" w:hangingChars="100" w:hanging="240"/>
        <w:jc w:val="left"/>
        <w:rPr>
          <w:rFonts w:ascii="Times New Roman" w:hAnsi="Times New Roman"/>
          <w:color w:val="000000"/>
          <w:szCs w:val="21"/>
        </w:rPr>
      </w:pPr>
      <w:r>
        <w:rPr>
          <w:rFonts w:ascii="Times New Roman" w:hAnsi="Times New Roman" w:hint="eastAsia"/>
          <w:color w:val="000000"/>
          <w:sz w:val="24"/>
        </w:rPr>
        <w:t xml:space="preserve">　　</w:t>
      </w:r>
      <w:r w:rsidR="008962E1">
        <w:rPr>
          <w:rFonts w:ascii="Times New Roman" w:hAnsi="Times New Roman" w:hint="eastAsia"/>
          <w:color w:val="000000"/>
          <w:szCs w:val="21"/>
        </w:rPr>
        <w:t>子宮頸がん</w:t>
      </w:r>
      <w:r w:rsidR="00024A46">
        <w:rPr>
          <w:rFonts w:ascii="Times New Roman" w:hAnsi="Times New Roman" w:hint="eastAsia"/>
          <w:color w:val="000000"/>
          <w:szCs w:val="21"/>
        </w:rPr>
        <w:t>の患者数</w:t>
      </w:r>
      <w:r w:rsidR="00F37E3F">
        <w:rPr>
          <w:rFonts w:ascii="Times New Roman" w:hAnsi="Times New Roman" w:hint="eastAsia"/>
          <w:color w:val="000000"/>
          <w:szCs w:val="21"/>
        </w:rPr>
        <w:t>は</w:t>
      </w:r>
      <w:r w:rsidR="00A03C14">
        <w:rPr>
          <w:rFonts w:ascii="Times New Roman" w:hAnsi="Times New Roman" w:hint="eastAsia"/>
          <w:color w:val="000000"/>
          <w:szCs w:val="21"/>
        </w:rPr>
        <w:t>1990</w:t>
      </w:r>
      <w:r w:rsidR="00024A46">
        <w:rPr>
          <w:rFonts w:ascii="Times New Roman" w:hAnsi="Times New Roman" w:hint="eastAsia"/>
          <w:color w:val="000000"/>
          <w:szCs w:val="21"/>
        </w:rPr>
        <w:t>年</w:t>
      </w:r>
      <w:r w:rsidR="00A03C14">
        <w:rPr>
          <w:rFonts w:ascii="Times New Roman" w:hAnsi="Times New Roman" w:hint="eastAsia"/>
          <w:color w:val="000000"/>
          <w:szCs w:val="21"/>
        </w:rPr>
        <w:t>代あたり</w:t>
      </w:r>
      <w:r w:rsidR="00024A46">
        <w:rPr>
          <w:rFonts w:ascii="Times New Roman" w:hAnsi="Times New Roman" w:hint="eastAsia"/>
          <w:color w:val="000000"/>
          <w:szCs w:val="21"/>
        </w:rPr>
        <w:t>まで年々減少傾向を示していたが、</w:t>
      </w:r>
      <w:r w:rsidR="00A03C14">
        <w:rPr>
          <w:rFonts w:ascii="Times New Roman" w:hAnsi="Times New Roman" w:hint="eastAsia"/>
          <w:color w:val="000000"/>
          <w:szCs w:val="21"/>
        </w:rPr>
        <w:t>2000</w:t>
      </w:r>
      <w:r w:rsidR="00024A46">
        <w:rPr>
          <w:rFonts w:ascii="Times New Roman" w:hAnsi="Times New Roman" w:hint="eastAsia"/>
          <w:color w:val="000000"/>
          <w:szCs w:val="21"/>
        </w:rPr>
        <w:t>年以降には</w:t>
      </w:r>
      <w:r w:rsidR="00A03C14">
        <w:rPr>
          <w:rFonts w:ascii="Times New Roman" w:hAnsi="Times New Roman" w:hint="eastAsia"/>
          <w:color w:val="000000"/>
          <w:szCs w:val="21"/>
        </w:rPr>
        <w:t>増加傾向に転じている</w:t>
      </w:r>
      <w:r w:rsidR="00CF7EC1">
        <w:rPr>
          <w:rFonts w:ascii="Times New Roman" w:hAnsi="Times New Roman" w:hint="eastAsia"/>
          <w:color w:val="000000"/>
          <w:szCs w:val="21"/>
        </w:rPr>
        <w:t>。</w:t>
      </w:r>
      <w:r w:rsidR="00A03C14">
        <w:rPr>
          <w:rFonts w:ascii="Times New Roman" w:hAnsi="Times New Roman" w:hint="eastAsia"/>
          <w:color w:val="000000"/>
          <w:szCs w:val="21"/>
        </w:rPr>
        <w:t>地域がん登録全国推計によるがん罹患データによると、</w:t>
      </w:r>
      <w:r w:rsidR="00A03C14">
        <w:rPr>
          <w:rFonts w:ascii="Times New Roman" w:hAnsi="Times New Roman" w:hint="eastAsia"/>
          <w:color w:val="000000"/>
          <w:szCs w:val="21"/>
        </w:rPr>
        <w:t>2005</w:t>
      </w:r>
      <w:r w:rsidR="00A03C14">
        <w:rPr>
          <w:rFonts w:ascii="Times New Roman" w:hAnsi="Times New Roman" w:hint="eastAsia"/>
          <w:color w:val="000000"/>
          <w:szCs w:val="21"/>
        </w:rPr>
        <w:t>年の子宮頸がん罹患者数は年間</w:t>
      </w:r>
      <w:r w:rsidR="00A03C14">
        <w:rPr>
          <w:rFonts w:ascii="Times New Roman" w:hAnsi="Times New Roman" w:hint="eastAsia"/>
          <w:color w:val="000000"/>
          <w:szCs w:val="21"/>
        </w:rPr>
        <w:t>8474</w:t>
      </w:r>
      <w:r w:rsidR="00A03C14">
        <w:rPr>
          <w:rFonts w:ascii="Times New Roman" w:hAnsi="Times New Roman" w:hint="eastAsia"/>
          <w:color w:val="000000"/>
          <w:szCs w:val="21"/>
        </w:rPr>
        <w:t>人と</w:t>
      </w:r>
      <w:r w:rsidR="00F37E3F">
        <w:rPr>
          <w:rFonts w:ascii="Times New Roman" w:hAnsi="Times New Roman" w:hint="eastAsia"/>
          <w:color w:val="000000"/>
          <w:szCs w:val="21"/>
        </w:rPr>
        <w:t>報告されて</w:t>
      </w:r>
      <w:r w:rsidR="00DC1362">
        <w:rPr>
          <w:rFonts w:ascii="Times New Roman" w:hAnsi="Times New Roman" w:hint="eastAsia"/>
          <w:color w:val="000000"/>
          <w:szCs w:val="21"/>
        </w:rPr>
        <w:t>いる</w:t>
      </w:r>
      <w:r w:rsidR="00A03C14">
        <w:rPr>
          <w:rFonts w:ascii="Times New Roman" w:hAnsi="Times New Roman" w:hint="eastAsia"/>
          <w:color w:val="000000"/>
          <w:szCs w:val="21"/>
        </w:rPr>
        <w:t>。</w:t>
      </w:r>
      <w:r w:rsidR="00DC1362">
        <w:rPr>
          <w:rFonts w:ascii="Times New Roman" w:hAnsi="Times New Roman" w:hint="eastAsia"/>
          <w:color w:val="000000"/>
          <w:szCs w:val="21"/>
        </w:rPr>
        <w:t>39</w:t>
      </w:r>
      <w:r w:rsidR="00DC1362">
        <w:rPr>
          <w:rFonts w:ascii="Times New Roman" w:hAnsi="Times New Roman" w:hint="eastAsia"/>
          <w:color w:val="000000"/>
          <w:szCs w:val="21"/>
        </w:rPr>
        <w:t>歳以下の女性においては、</w:t>
      </w:r>
      <w:r w:rsidR="00CF7EC1">
        <w:rPr>
          <w:rFonts w:ascii="Times New Roman" w:hAnsi="Times New Roman" w:hint="eastAsia"/>
          <w:color w:val="000000"/>
          <w:szCs w:val="21"/>
        </w:rPr>
        <w:t>子宮頸がんの</w:t>
      </w:r>
      <w:r w:rsidR="00DC1362">
        <w:rPr>
          <w:rFonts w:ascii="Times New Roman" w:hAnsi="Times New Roman" w:hint="eastAsia"/>
          <w:color w:val="000000"/>
          <w:szCs w:val="21"/>
        </w:rPr>
        <w:t>年齢</w:t>
      </w:r>
      <w:r w:rsidR="00CF7EC1">
        <w:rPr>
          <w:rFonts w:ascii="Times New Roman" w:hAnsi="Times New Roman" w:hint="eastAsia"/>
          <w:color w:val="000000"/>
          <w:szCs w:val="21"/>
        </w:rPr>
        <w:t>別</w:t>
      </w:r>
      <w:r w:rsidR="00DC1362">
        <w:rPr>
          <w:rFonts w:ascii="Times New Roman" w:hAnsi="Times New Roman" w:hint="eastAsia"/>
          <w:color w:val="000000"/>
          <w:szCs w:val="21"/>
        </w:rPr>
        <w:t>にみた</w:t>
      </w:r>
      <w:r w:rsidR="00F37E3F">
        <w:rPr>
          <w:rFonts w:ascii="Times New Roman" w:hAnsi="Times New Roman" w:hint="eastAsia"/>
          <w:color w:val="000000"/>
          <w:szCs w:val="21"/>
        </w:rPr>
        <w:t>罹患率の増加</w:t>
      </w:r>
      <w:r w:rsidR="00DC1362">
        <w:rPr>
          <w:rFonts w:ascii="Times New Roman" w:hAnsi="Times New Roman" w:hint="eastAsia"/>
          <w:color w:val="000000"/>
          <w:szCs w:val="21"/>
        </w:rPr>
        <w:t>が著明であ</w:t>
      </w:r>
      <w:r w:rsidR="000C78D4">
        <w:rPr>
          <w:rFonts w:ascii="Times New Roman" w:hAnsi="Times New Roman" w:hint="eastAsia"/>
          <w:color w:val="000000"/>
          <w:szCs w:val="21"/>
        </w:rPr>
        <w:t>る。</w:t>
      </w:r>
      <w:r w:rsidR="00DC1362">
        <w:rPr>
          <w:rFonts w:ascii="Times New Roman" w:hAnsi="Times New Roman" w:hint="eastAsia"/>
          <w:color w:val="000000"/>
          <w:szCs w:val="21"/>
        </w:rPr>
        <w:t>さらに</w:t>
      </w:r>
      <w:r w:rsidR="00F37E3F">
        <w:rPr>
          <w:rFonts w:ascii="Times New Roman" w:hAnsi="Times New Roman" w:hint="eastAsia"/>
          <w:color w:val="000000"/>
          <w:szCs w:val="21"/>
        </w:rPr>
        <w:t>部位別で比較</w:t>
      </w:r>
      <w:r w:rsidR="000C78D4">
        <w:rPr>
          <w:rFonts w:ascii="Times New Roman" w:hAnsi="Times New Roman" w:hint="eastAsia"/>
          <w:color w:val="000000"/>
          <w:szCs w:val="21"/>
        </w:rPr>
        <w:t>した</w:t>
      </w:r>
      <w:r w:rsidR="000C78D4">
        <w:rPr>
          <w:rFonts w:ascii="Times New Roman" w:hAnsi="Times New Roman" w:hint="eastAsia"/>
          <w:color w:val="000000"/>
          <w:szCs w:val="21"/>
        </w:rPr>
        <w:t>2005</w:t>
      </w:r>
      <w:r w:rsidR="000C78D4">
        <w:rPr>
          <w:rFonts w:ascii="Times New Roman" w:hAnsi="Times New Roman" w:hint="eastAsia"/>
          <w:color w:val="000000"/>
          <w:szCs w:val="21"/>
        </w:rPr>
        <w:t>年のデータによると、</w:t>
      </w:r>
      <w:r w:rsidR="00F37E3F">
        <w:rPr>
          <w:rFonts w:ascii="Times New Roman" w:hAnsi="Times New Roman" w:hint="eastAsia"/>
          <w:color w:val="000000"/>
          <w:szCs w:val="21"/>
        </w:rPr>
        <w:t>子宮頸がんは乳がんに次いで</w:t>
      </w:r>
      <w:r w:rsidR="00F37E3F">
        <w:rPr>
          <w:rFonts w:ascii="Times New Roman" w:hAnsi="Times New Roman" w:hint="eastAsia"/>
          <w:color w:val="000000"/>
          <w:szCs w:val="21"/>
        </w:rPr>
        <w:t>2</w:t>
      </w:r>
      <w:r w:rsidR="00F37E3F">
        <w:rPr>
          <w:rFonts w:ascii="Times New Roman" w:hAnsi="Times New Roman" w:hint="eastAsia"/>
          <w:color w:val="000000"/>
          <w:szCs w:val="21"/>
        </w:rPr>
        <w:t>番目の罹患率を示している。</w:t>
      </w:r>
      <w:r w:rsidR="00DC1362">
        <w:rPr>
          <w:rFonts w:ascii="Times New Roman" w:hAnsi="Times New Roman" w:hint="eastAsia"/>
          <w:color w:val="000000"/>
          <w:szCs w:val="21"/>
        </w:rPr>
        <w:t>子宮頸がんの</w:t>
      </w:r>
      <w:r w:rsidR="00774D67">
        <w:rPr>
          <w:rFonts w:ascii="Times New Roman" w:hAnsi="Times New Roman" w:hint="eastAsia"/>
          <w:color w:val="000000"/>
          <w:szCs w:val="21"/>
        </w:rPr>
        <w:t>死亡</w:t>
      </w:r>
      <w:r w:rsidR="000C78D4">
        <w:rPr>
          <w:rFonts w:ascii="Times New Roman" w:hAnsi="Times New Roman" w:hint="eastAsia"/>
          <w:color w:val="000000"/>
          <w:szCs w:val="21"/>
        </w:rPr>
        <w:t>率</w:t>
      </w:r>
      <w:r w:rsidR="00774D67">
        <w:rPr>
          <w:rFonts w:ascii="Times New Roman" w:hAnsi="Times New Roman" w:hint="eastAsia"/>
          <w:color w:val="000000"/>
          <w:szCs w:val="21"/>
        </w:rPr>
        <w:t>は</w:t>
      </w:r>
      <w:r w:rsidR="00774D67">
        <w:rPr>
          <w:rFonts w:ascii="Times New Roman" w:hAnsi="Times New Roman" w:hint="eastAsia"/>
          <w:color w:val="000000"/>
          <w:szCs w:val="21"/>
        </w:rPr>
        <w:t>1995</w:t>
      </w:r>
      <w:r w:rsidR="00774D67">
        <w:rPr>
          <w:rFonts w:ascii="Times New Roman" w:hAnsi="Times New Roman" w:hint="eastAsia"/>
          <w:color w:val="000000"/>
          <w:szCs w:val="21"/>
        </w:rPr>
        <w:t>年以降上昇傾向</w:t>
      </w:r>
      <w:r w:rsidR="000C78D4">
        <w:rPr>
          <w:rFonts w:ascii="Times New Roman" w:hAnsi="Times New Roman" w:hint="eastAsia"/>
          <w:color w:val="000000"/>
          <w:szCs w:val="21"/>
        </w:rPr>
        <w:t>をみ</w:t>
      </w:r>
      <w:r w:rsidR="00774D67">
        <w:rPr>
          <w:rFonts w:ascii="Times New Roman" w:hAnsi="Times New Roman" w:hint="eastAsia"/>
          <w:color w:val="000000"/>
          <w:szCs w:val="21"/>
        </w:rPr>
        <w:t>せており、</w:t>
      </w:r>
      <w:r w:rsidR="00774D67">
        <w:rPr>
          <w:rFonts w:ascii="Times New Roman" w:hAnsi="Times New Roman" w:hint="eastAsia"/>
          <w:color w:val="000000"/>
          <w:szCs w:val="21"/>
        </w:rPr>
        <w:t>2009</w:t>
      </w:r>
      <w:r w:rsidR="00774D67">
        <w:rPr>
          <w:rFonts w:ascii="Times New Roman" w:hAnsi="Times New Roman" w:hint="eastAsia"/>
          <w:color w:val="000000"/>
          <w:szCs w:val="21"/>
        </w:rPr>
        <w:t>年の子宮頸がんによる死亡は</w:t>
      </w:r>
      <w:r w:rsidR="00774D67">
        <w:rPr>
          <w:rFonts w:ascii="Times New Roman" w:hAnsi="Times New Roman" w:hint="eastAsia"/>
          <w:color w:val="000000"/>
          <w:szCs w:val="21"/>
        </w:rPr>
        <w:t>2519</w:t>
      </w:r>
      <w:r w:rsidR="00774D67">
        <w:rPr>
          <w:rFonts w:ascii="Times New Roman" w:hAnsi="Times New Roman" w:hint="eastAsia"/>
          <w:color w:val="000000"/>
          <w:szCs w:val="21"/>
        </w:rPr>
        <w:t>人と報告されている。</w:t>
      </w:r>
      <w:r w:rsidR="000C78D4">
        <w:rPr>
          <w:rFonts w:ascii="Times New Roman" w:hAnsi="Times New Roman" w:hint="eastAsia"/>
          <w:color w:val="000000"/>
          <w:szCs w:val="21"/>
        </w:rPr>
        <w:t>39</w:t>
      </w:r>
      <w:r w:rsidR="000C78D4">
        <w:rPr>
          <w:rFonts w:ascii="Times New Roman" w:hAnsi="Times New Roman" w:hint="eastAsia"/>
          <w:color w:val="000000"/>
          <w:szCs w:val="21"/>
        </w:rPr>
        <w:t>歳以下の女性で部位別に比較した</w:t>
      </w:r>
      <w:r w:rsidR="000C78D4">
        <w:rPr>
          <w:rFonts w:ascii="Times New Roman" w:hAnsi="Times New Roman" w:hint="eastAsia"/>
          <w:color w:val="000000"/>
          <w:szCs w:val="21"/>
        </w:rPr>
        <w:t>2009</w:t>
      </w:r>
      <w:r w:rsidR="000C78D4">
        <w:rPr>
          <w:rFonts w:ascii="Times New Roman" w:hAnsi="Times New Roman" w:hint="eastAsia"/>
          <w:color w:val="000000"/>
          <w:szCs w:val="21"/>
        </w:rPr>
        <w:t>年のデータによると、子宮頸がんは乳がん、胃がんに次いで</w:t>
      </w:r>
      <w:r w:rsidR="000C78D4">
        <w:rPr>
          <w:rFonts w:ascii="Times New Roman" w:hAnsi="Times New Roman" w:hint="eastAsia"/>
          <w:color w:val="000000"/>
          <w:szCs w:val="21"/>
        </w:rPr>
        <w:t>3</w:t>
      </w:r>
      <w:r w:rsidR="000C78D4">
        <w:rPr>
          <w:rFonts w:ascii="Times New Roman" w:hAnsi="Times New Roman" w:hint="eastAsia"/>
          <w:color w:val="000000"/>
          <w:szCs w:val="21"/>
        </w:rPr>
        <w:t>番目の死亡率を示している</w:t>
      </w:r>
      <w:r w:rsidR="00041E8C">
        <w:rPr>
          <w:rFonts w:ascii="Times New Roman" w:hAnsi="Times New Roman"/>
          <w:color w:val="000000"/>
          <w:szCs w:val="21"/>
          <w:vertAlign w:val="superscript"/>
        </w:rPr>
        <w:t>1</w:t>
      </w:r>
      <w:r w:rsidR="000C78D4">
        <w:rPr>
          <w:rFonts w:ascii="Times New Roman" w:hAnsi="Times New Roman" w:hint="eastAsia"/>
          <w:color w:val="000000"/>
          <w:szCs w:val="21"/>
        </w:rPr>
        <w:t>。</w:t>
      </w:r>
    </w:p>
    <w:p w:rsidR="000C78D4" w:rsidRPr="00EA6A30" w:rsidRDefault="000C78D4" w:rsidP="00EA6A30">
      <w:pPr>
        <w:ind w:left="210" w:hangingChars="100" w:hanging="210"/>
        <w:jc w:val="left"/>
        <w:rPr>
          <w:rFonts w:ascii="Times New Roman" w:hAnsi="Times New Roman"/>
          <w:color w:val="000000"/>
          <w:szCs w:val="21"/>
          <w:vertAlign w:val="superscript"/>
        </w:rPr>
      </w:pPr>
      <w:r>
        <w:rPr>
          <w:rFonts w:ascii="Times New Roman" w:hAnsi="Times New Roman" w:hint="eastAsia"/>
          <w:color w:val="000000"/>
          <w:szCs w:val="21"/>
        </w:rPr>
        <w:t xml:space="preserve">　　</w:t>
      </w:r>
      <w:r w:rsidR="00E404A6">
        <w:rPr>
          <w:rFonts w:ascii="Times New Roman" w:hAnsi="Times New Roman" w:hint="eastAsia"/>
          <w:color w:val="000000"/>
          <w:szCs w:val="21"/>
        </w:rPr>
        <w:t>子宮頸がんの病因としては、ヒトパピローマウイルス（</w:t>
      </w:r>
      <w:r w:rsidR="00E404A6">
        <w:rPr>
          <w:rFonts w:ascii="Times New Roman" w:hAnsi="Times New Roman" w:hint="eastAsia"/>
          <w:color w:val="000000"/>
          <w:szCs w:val="21"/>
        </w:rPr>
        <w:t>HPV</w:t>
      </w:r>
      <w:r w:rsidR="00E404A6">
        <w:rPr>
          <w:rFonts w:ascii="Times New Roman" w:hAnsi="Times New Roman" w:hint="eastAsia"/>
          <w:color w:val="000000"/>
          <w:szCs w:val="21"/>
        </w:rPr>
        <w:t>）感染の関与が明らかにされている。</w:t>
      </w:r>
      <w:r w:rsidR="00041E8C">
        <w:rPr>
          <w:rFonts w:ascii="Times New Roman" w:hAnsi="Times New Roman" w:hint="eastAsia"/>
          <w:color w:val="000000"/>
          <w:szCs w:val="21"/>
        </w:rPr>
        <w:t>子宮頸がん症例を調べてみると、</w:t>
      </w:r>
      <w:r w:rsidR="00E404A6" w:rsidRPr="00E404A6">
        <w:rPr>
          <w:rFonts w:ascii="Times New Roman" w:hAnsi="Times New Roman" w:hint="eastAsia"/>
          <w:color w:val="000000"/>
          <w:szCs w:val="21"/>
        </w:rPr>
        <w:t>発がん性</w:t>
      </w:r>
      <w:r w:rsidR="00E404A6">
        <w:rPr>
          <w:rFonts w:ascii="Times New Roman" w:hAnsi="Times New Roman" w:hint="eastAsia"/>
          <w:color w:val="000000"/>
          <w:szCs w:val="21"/>
        </w:rPr>
        <w:t>とされる</w:t>
      </w:r>
      <w:r w:rsidR="00E404A6" w:rsidRPr="00E404A6">
        <w:rPr>
          <w:rFonts w:ascii="Times New Roman" w:hAnsi="Times New Roman" w:hint="eastAsia"/>
          <w:color w:val="000000"/>
          <w:szCs w:val="21"/>
        </w:rPr>
        <w:t>HPV</w:t>
      </w:r>
      <w:r w:rsidR="00E404A6">
        <w:rPr>
          <w:rFonts w:ascii="Times New Roman" w:hAnsi="Times New Roman" w:hint="eastAsia"/>
          <w:color w:val="000000"/>
          <w:szCs w:val="21"/>
        </w:rPr>
        <w:t>ハイリスク群</w:t>
      </w:r>
      <w:r w:rsidR="00041E8C">
        <w:rPr>
          <w:rFonts w:ascii="Times New Roman" w:hAnsi="Times New Roman" w:hint="eastAsia"/>
          <w:color w:val="000000"/>
          <w:szCs w:val="21"/>
        </w:rPr>
        <w:t>の</w:t>
      </w:r>
      <w:r w:rsidR="00E404A6" w:rsidRPr="00E404A6">
        <w:rPr>
          <w:rFonts w:ascii="Times New Roman" w:hAnsi="Times New Roman" w:hint="eastAsia"/>
          <w:color w:val="000000"/>
          <w:szCs w:val="21"/>
        </w:rPr>
        <w:t>HPV</w:t>
      </w:r>
      <w:r w:rsidR="002B5420">
        <w:rPr>
          <w:rFonts w:ascii="Times New Roman" w:hAnsi="Times New Roman" w:hint="eastAsia"/>
          <w:color w:val="000000"/>
          <w:szCs w:val="21"/>
        </w:rPr>
        <w:t xml:space="preserve"> </w:t>
      </w:r>
      <w:r w:rsidR="00E404A6" w:rsidRPr="00E404A6">
        <w:rPr>
          <w:rFonts w:ascii="Times New Roman" w:hAnsi="Times New Roman" w:hint="eastAsia"/>
          <w:color w:val="000000"/>
          <w:szCs w:val="21"/>
        </w:rPr>
        <w:t>16</w:t>
      </w:r>
      <w:r w:rsidR="00E404A6" w:rsidRPr="00E404A6">
        <w:rPr>
          <w:rFonts w:ascii="Times New Roman" w:hAnsi="Times New Roman" w:hint="eastAsia"/>
          <w:color w:val="000000"/>
          <w:szCs w:val="21"/>
        </w:rPr>
        <w:t>型と</w:t>
      </w:r>
      <w:r w:rsidR="00E404A6" w:rsidRPr="00E404A6">
        <w:rPr>
          <w:rFonts w:ascii="Times New Roman" w:hAnsi="Times New Roman" w:hint="eastAsia"/>
          <w:color w:val="000000"/>
          <w:szCs w:val="21"/>
        </w:rPr>
        <w:t>HPV</w:t>
      </w:r>
      <w:r w:rsidR="002B5420">
        <w:rPr>
          <w:rFonts w:ascii="Times New Roman" w:hAnsi="Times New Roman" w:hint="eastAsia"/>
          <w:color w:val="000000"/>
          <w:szCs w:val="21"/>
        </w:rPr>
        <w:t xml:space="preserve"> </w:t>
      </w:r>
      <w:r w:rsidR="00E404A6" w:rsidRPr="00E404A6">
        <w:rPr>
          <w:rFonts w:ascii="Times New Roman" w:hAnsi="Times New Roman" w:hint="eastAsia"/>
          <w:color w:val="000000"/>
          <w:szCs w:val="21"/>
        </w:rPr>
        <w:t>18</w:t>
      </w:r>
      <w:r w:rsidR="00E404A6" w:rsidRPr="00E404A6">
        <w:rPr>
          <w:rFonts w:ascii="Times New Roman" w:hAnsi="Times New Roman" w:hint="eastAsia"/>
          <w:color w:val="000000"/>
          <w:szCs w:val="21"/>
        </w:rPr>
        <w:t>型が約</w:t>
      </w:r>
      <w:r w:rsidR="00E404A6" w:rsidRPr="00E404A6">
        <w:rPr>
          <w:rFonts w:ascii="Times New Roman" w:hAnsi="Times New Roman" w:hint="eastAsia"/>
          <w:color w:val="000000"/>
          <w:szCs w:val="21"/>
        </w:rPr>
        <w:t>6</w:t>
      </w:r>
      <w:r w:rsidR="00E404A6" w:rsidRPr="00E404A6">
        <w:rPr>
          <w:rFonts w:ascii="Times New Roman" w:hAnsi="Times New Roman" w:hint="eastAsia"/>
          <w:color w:val="000000"/>
          <w:szCs w:val="21"/>
        </w:rPr>
        <w:t>割を占めて</w:t>
      </w:r>
      <w:r w:rsidR="00041E8C">
        <w:rPr>
          <w:rFonts w:ascii="Times New Roman" w:hAnsi="Times New Roman" w:hint="eastAsia"/>
          <w:color w:val="000000"/>
          <w:szCs w:val="21"/>
        </w:rPr>
        <w:t>いる</w:t>
      </w:r>
      <w:r w:rsidR="00EA6A30">
        <w:rPr>
          <w:rFonts w:ascii="Times New Roman" w:hAnsi="Times New Roman" w:hint="eastAsia"/>
          <w:color w:val="000000"/>
          <w:szCs w:val="21"/>
          <w:vertAlign w:val="superscript"/>
        </w:rPr>
        <w:t>2</w:t>
      </w:r>
      <w:r w:rsidR="00E404A6" w:rsidRPr="00E404A6">
        <w:rPr>
          <w:rFonts w:ascii="Times New Roman" w:hAnsi="Times New Roman" w:hint="eastAsia"/>
          <w:color w:val="000000"/>
          <w:szCs w:val="21"/>
        </w:rPr>
        <w:t>。</w:t>
      </w:r>
      <w:r w:rsidR="00E404A6">
        <w:rPr>
          <w:rFonts w:ascii="Times New Roman" w:hAnsi="Times New Roman" w:hint="eastAsia"/>
          <w:color w:val="000000"/>
          <w:szCs w:val="21"/>
        </w:rPr>
        <w:t>年齢分布は</w:t>
      </w:r>
      <w:r w:rsidR="00E404A6" w:rsidRPr="00E404A6">
        <w:rPr>
          <w:rFonts w:ascii="Times New Roman" w:hAnsi="Times New Roman" w:hint="eastAsia"/>
          <w:color w:val="000000"/>
          <w:szCs w:val="21"/>
        </w:rPr>
        <w:t>30</w:t>
      </w:r>
      <w:r w:rsidR="00E404A6" w:rsidRPr="00E404A6">
        <w:rPr>
          <w:rFonts w:ascii="Times New Roman" w:hAnsi="Times New Roman" w:hint="eastAsia"/>
          <w:color w:val="000000"/>
          <w:szCs w:val="21"/>
        </w:rPr>
        <w:t>～</w:t>
      </w:r>
      <w:r w:rsidR="00E404A6" w:rsidRPr="00E404A6">
        <w:rPr>
          <w:rFonts w:ascii="Times New Roman" w:hAnsi="Times New Roman" w:hint="eastAsia"/>
          <w:color w:val="000000"/>
          <w:szCs w:val="21"/>
        </w:rPr>
        <w:t>40</w:t>
      </w:r>
      <w:r w:rsidR="00E404A6" w:rsidRPr="00E404A6">
        <w:rPr>
          <w:rFonts w:ascii="Times New Roman" w:hAnsi="Times New Roman" w:hint="eastAsia"/>
          <w:color w:val="000000"/>
          <w:szCs w:val="21"/>
        </w:rPr>
        <w:t>歳の生殖年齢の女性に最も高い罹患率を示し</w:t>
      </w:r>
      <w:r w:rsidR="00E404A6">
        <w:rPr>
          <w:rFonts w:ascii="Times New Roman" w:hAnsi="Times New Roman" w:hint="eastAsia"/>
          <w:color w:val="000000"/>
          <w:szCs w:val="21"/>
        </w:rPr>
        <w:t>ており、</w:t>
      </w:r>
      <w:r w:rsidR="00BE456C">
        <w:rPr>
          <w:rFonts w:ascii="Times New Roman" w:hAnsi="Times New Roman" w:hint="eastAsia"/>
          <w:color w:val="000000"/>
          <w:szCs w:val="21"/>
        </w:rPr>
        <w:t>他部位のがんとは異なった傾向を呈する。若年女性に</w:t>
      </w:r>
      <w:r w:rsidR="00143732">
        <w:rPr>
          <w:rFonts w:ascii="Times New Roman" w:hAnsi="Times New Roman" w:hint="eastAsia"/>
          <w:color w:val="000000"/>
          <w:szCs w:val="21"/>
        </w:rPr>
        <w:t>罹患数が</w:t>
      </w:r>
      <w:r w:rsidR="00BE456C">
        <w:rPr>
          <w:rFonts w:ascii="Times New Roman" w:hAnsi="Times New Roman" w:hint="eastAsia"/>
          <w:color w:val="000000"/>
          <w:szCs w:val="21"/>
        </w:rPr>
        <w:t>多いことから予防が重要であると</w:t>
      </w:r>
      <w:r w:rsidR="00143732">
        <w:rPr>
          <w:rFonts w:ascii="Times New Roman" w:hAnsi="Times New Roman" w:hint="eastAsia"/>
          <w:color w:val="000000"/>
          <w:szCs w:val="21"/>
        </w:rPr>
        <w:t>の認識がもたれ</w:t>
      </w:r>
      <w:r w:rsidR="00BE456C">
        <w:rPr>
          <w:rFonts w:ascii="Times New Roman" w:hAnsi="Times New Roman" w:hint="eastAsia"/>
          <w:color w:val="000000"/>
          <w:szCs w:val="21"/>
        </w:rPr>
        <w:t>、がんの一次予防として</w:t>
      </w:r>
      <w:r w:rsidR="00BE456C">
        <w:rPr>
          <w:rFonts w:ascii="Times New Roman" w:hAnsi="Times New Roman" w:hint="eastAsia"/>
          <w:color w:val="000000"/>
          <w:szCs w:val="21"/>
        </w:rPr>
        <w:t>HPV</w:t>
      </w:r>
      <w:r w:rsidR="00BE456C">
        <w:rPr>
          <w:rFonts w:ascii="Times New Roman" w:hAnsi="Times New Roman" w:hint="eastAsia"/>
          <w:color w:val="000000"/>
          <w:szCs w:val="21"/>
        </w:rPr>
        <w:t>ワクチン</w:t>
      </w:r>
      <w:r w:rsidR="00143732">
        <w:rPr>
          <w:rFonts w:ascii="Times New Roman" w:hAnsi="Times New Roman" w:hint="eastAsia"/>
          <w:color w:val="000000"/>
          <w:szCs w:val="21"/>
        </w:rPr>
        <w:t>接種</w:t>
      </w:r>
      <w:r w:rsidR="00BE456C">
        <w:rPr>
          <w:rFonts w:ascii="Times New Roman" w:hAnsi="Times New Roman" w:hint="eastAsia"/>
          <w:color w:val="000000"/>
          <w:szCs w:val="21"/>
        </w:rPr>
        <w:t>、そして二次予防として子宮頸がん検診</w:t>
      </w:r>
      <w:r w:rsidR="00143732">
        <w:rPr>
          <w:rFonts w:ascii="Times New Roman" w:hAnsi="Times New Roman" w:hint="eastAsia"/>
          <w:color w:val="000000"/>
          <w:szCs w:val="21"/>
        </w:rPr>
        <w:t>受診</w:t>
      </w:r>
      <w:r w:rsidR="00B36B7A">
        <w:rPr>
          <w:rFonts w:ascii="Times New Roman" w:hAnsi="Times New Roman" w:hint="eastAsia"/>
          <w:color w:val="000000"/>
          <w:szCs w:val="21"/>
        </w:rPr>
        <w:t>が推奨されている。</w:t>
      </w:r>
      <w:r w:rsidR="00BE456C">
        <w:rPr>
          <w:rFonts w:ascii="Times New Roman" w:hAnsi="Times New Roman" w:hint="eastAsia"/>
          <w:color w:val="000000"/>
          <w:szCs w:val="21"/>
        </w:rPr>
        <w:t>HPV</w:t>
      </w:r>
      <w:r w:rsidR="00BE456C">
        <w:rPr>
          <w:rFonts w:ascii="Times New Roman" w:hAnsi="Times New Roman" w:hint="eastAsia"/>
          <w:color w:val="000000"/>
          <w:szCs w:val="21"/>
        </w:rPr>
        <w:t>ワクチン接種</w:t>
      </w:r>
      <w:r w:rsidR="00143732">
        <w:rPr>
          <w:rFonts w:ascii="Times New Roman" w:hAnsi="Times New Roman" w:hint="eastAsia"/>
          <w:color w:val="000000"/>
          <w:szCs w:val="21"/>
        </w:rPr>
        <w:t>や子宮頸がん検診が</w:t>
      </w:r>
      <w:r w:rsidR="001A58EC">
        <w:rPr>
          <w:rFonts w:ascii="Times New Roman" w:hAnsi="Times New Roman" w:hint="eastAsia"/>
          <w:color w:val="000000"/>
          <w:szCs w:val="21"/>
        </w:rPr>
        <w:t>十分浸透</w:t>
      </w:r>
      <w:r w:rsidR="00143732">
        <w:rPr>
          <w:rFonts w:ascii="Times New Roman" w:hAnsi="Times New Roman" w:hint="eastAsia"/>
          <w:color w:val="000000"/>
          <w:szCs w:val="21"/>
        </w:rPr>
        <w:t>すれば、子宮頸がんの患者数を約</w:t>
      </w:r>
      <w:r w:rsidR="00143732">
        <w:rPr>
          <w:rFonts w:ascii="Times New Roman" w:hAnsi="Times New Roman" w:hint="eastAsia"/>
          <w:color w:val="000000"/>
          <w:szCs w:val="21"/>
        </w:rPr>
        <w:t>70</w:t>
      </w:r>
      <w:r w:rsidR="00E4746E">
        <w:rPr>
          <w:rFonts w:ascii="Times New Roman" w:hAnsi="Times New Roman" w:hint="eastAsia"/>
          <w:color w:val="000000"/>
          <w:szCs w:val="21"/>
        </w:rPr>
        <w:t>%</w:t>
      </w:r>
      <w:r w:rsidR="00143732">
        <w:rPr>
          <w:rFonts w:ascii="Times New Roman" w:hAnsi="Times New Roman" w:hint="eastAsia"/>
          <w:color w:val="000000"/>
          <w:szCs w:val="21"/>
        </w:rPr>
        <w:t>減少するという試算が示されている</w:t>
      </w:r>
      <w:r w:rsidR="00EA6A30">
        <w:rPr>
          <w:rFonts w:ascii="Times New Roman" w:hAnsi="Times New Roman" w:hint="eastAsia"/>
          <w:color w:val="000000"/>
          <w:szCs w:val="21"/>
          <w:vertAlign w:val="superscript"/>
        </w:rPr>
        <w:t>3</w:t>
      </w:r>
      <w:r w:rsidR="00143732">
        <w:rPr>
          <w:rFonts w:ascii="Times New Roman" w:hAnsi="Times New Roman" w:hint="eastAsia"/>
          <w:color w:val="000000"/>
          <w:szCs w:val="21"/>
        </w:rPr>
        <w:t>。</w:t>
      </w:r>
    </w:p>
    <w:p w:rsidR="00B03FF6" w:rsidRDefault="001A58EC" w:rsidP="00B03FF6">
      <w:pPr>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w:t>
      </w:r>
      <w:r w:rsidR="00B36B7A">
        <w:rPr>
          <w:rFonts w:ascii="Times New Roman" w:hAnsi="Times New Roman" w:hint="eastAsia"/>
          <w:color w:val="000000"/>
          <w:szCs w:val="21"/>
        </w:rPr>
        <w:t>子宮頸がんの</w:t>
      </w:r>
      <w:r>
        <w:rPr>
          <w:rFonts w:ascii="Times New Roman" w:hAnsi="Times New Roman" w:hint="eastAsia"/>
          <w:color w:val="000000"/>
          <w:szCs w:val="21"/>
        </w:rPr>
        <w:t>病理組織型としては、扁平上皮</w:t>
      </w:r>
      <w:r w:rsidR="00F81C0B">
        <w:rPr>
          <w:rFonts w:ascii="Times New Roman" w:hAnsi="Times New Roman" w:hint="eastAsia"/>
          <w:color w:val="000000"/>
          <w:szCs w:val="21"/>
        </w:rPr>
        <w:t>癌</w:t>
      </w:r>
      <w:r>
        <w:rPr>
          <w:rFonts w:ascii="Times New Roman" w:hAnsi="Times New Roman" w:hint="eastAsia"/>
          <w:color w:val="000000"/>
          <w:szCs w:val="21"/>
        </w:rPr>
        <w:t>が子宮頸がん全体の</w:t>
      </w:r>
      <w:r w:rsidR="00F81C0B">
        <w:rPr>
          <w:rFonts w:ascii="Times New Roman" w:hAnsi="Times New Roman" w:hint="eastAsia"/>
          <w:color w:val="000000"/>
          <w:szCs w:val="21"/>
        </w:rPr>
        <w:t>約</w:t>
      </w:r>
      <w:r w:rsidR="00F81C0B">
        <w:rPr>
          <w:rFonts w:ascii="Times New Roman" w:hAnsi="Times New Roman" w:hint="eastAsia"/>
          <w:color w:val="000000"/>
          <w:szCs w:val="21"/>
        </w:rPr>
        <w:t>90</w:t>
      </w:r>
      <w:r w:rsidR="00E4746E">
        <w:rPr>
          <w:rFonts w:ascii="Times New Roman" w:hAnsi="Times New Roman" w:hint="eastAsia"/>
          <w:color w:val="000000"/>
          <w:szCs w:val="21"/>
        </w:rPr>
        <w:t>%</w:t>
      </w:r>
      <w:r w:rsidR="00F81C0B">
        <w:rPr>
          <w:rFonts w:ascii="Times New Roman" w:hAnsi="Times New Roman" w:hint="eastAsia"/>
          <w:color w:val="000000"/>
          <w:szCs w:val="21"/>
        </w:rPr>
        <w:t>、腺癌が約</w:t>
      </w:r>
      <w:r w:rsidR="00F81C0B">
        <w:rPr>
          <w:rFonts w:ascii="Times New Roman" w:hAnsi="Times New Roman" w:hint="eastAsia"/>
          <w:color w:val="000000"/>
          <w:szCs w:val="21"/>
        </w:rPr>
        <w:t>10</w:t>
      </w:r>
      <w:r w:rsidR="00E4746E">
        <w:rPr>
          <w:rFonts w:ascii="Times New Roman" w:hAnsi="Times New Roman" w:hint="eastAsia"/>
          <w:color w:val="000000"/>
          <w:szCs w:val="21"/>
        </w:rPr>
        <w:t>%</w:t>
      </w:r>
      <w:r w:rsidR="00F81C0B">
        <w:rPr>
          <w:rFonts w:ascii="Times New Roman" w:hAnsi="Times New Roman" w:hint="eastAsia"/>
          <w:color w:val="000000"/>
          <w:szCs w:val="21"/>
        </w:rPr>
        <w:t>を占めている。腺扁平上皮癌や小細胞癌などは比較的稀な組織型である。</w:t>
      </w:r>
      <w:r w:rsidR="000E0B5A">
        <w:rPr>
          <w:rFonts w:ascii="Times New Roman" w:hAnsi="Times New Roman" w:hint="eastAsia"/>
          <w:color w:val="000000"/>
          <w:szCs w:val="21"/>
        </w:rPr>
        <w:t>子宮頸がんの病理組織型の確認は化学療法の感受性の違いに関わる重要な</w:t>
      </w:r>
      <w:r w:rsidR="00BD36BA">
        <w:rPr>
          <w:rFonts w:ascii="Times New Roman" w:hAnsi="Times New Roman" w:hint="eastAsia"/>
          <w:color w:val="000000"/>
          <w:szCs w:val="21"/>
        </w:rPr>
        <w:t>因子であり、</w:t>
      </w:r>
      <w:r w:rsidR="00B03FF6">
        <w:rPr>
          <w:rFonts w:ascii="Times New Roman" w:hAnsi="Times New Roman" w:hint="eastAsia"/>
          <w:color w:val="000000"/>
          <w:szCs w:val="21"/>
        </w:rPr>
        <w:t>扁平上皮癌は白金製剤ベースの化学療法に奏効することが知られている</w:t>
      </w:r>
      <w:r w:rsidR="00B03FF6" w:rsidRPr="00B03FF6">
        <w:rPr>
          <w:rFonts w:ascii="Times New Roman" w:hAnsi="Times New Roman"/>
          <w:color w:val="000000"/>
          <w:szCs w:val="21"/>
          <w:vertAlign w:val="superscript"/>
        </w:rPr>
        <w:t>4</w:t>
      </w:r>
      <w:r w:rsidR="002D4AC9">
        <w:rPr>
          <w:rFonts w:ascii="Times New Roman" w:hAnsi="Times New Roman" w:hint="eastAsia"/>
          <w:color w:val="000000"/>
          <w:szCs w:val="21"/>
          <w:vertAlign w:val="superscript"/>
        </w:rPr>
        <w:t>,5</w:t>
      </w:r>
      <w:r w:rsidR="00B03FF6">
        <w:rPr>
          <w:rFonts w:ascii="Times New Roman" w:hAnsi="Times New Roman" w:hint="eastAsia"/>
          <w:color w:val="000000"/>
          <w:szCs w:val="21"/>
        </w:rPr>
        <w:t>。</w:t>
      </w:r>
    </w:p>
    <w:p w:rsidR="00B03FF6" w:rsidRDefault="00B03FF6" w:rsidP="00B03FF6">
      <w:pPr>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w:t>
      </w:r>
      <w:r w:rsidR="00670FC3">
        <w:rPr>
          <w:rFonts w:ascii="Times New Roman" w:hAnsi="Times New Roman" w:hint="eastAsia"/>
          <w:color w:val="000000"/>
          <w:szCs w:val="21"/>
        </w:rPr>
        <w:t>子宮頸がんの進行期分類は</w:t>
      </w:r>
      <w:r w:rsidR="000D671B">
        <w:rPr>
          <w:rFonts w:ascii="Times New Roman" w:hAnsi="Times New Roman" w:hint="eastAsia"/>
          <w:color w:val="000000"/>
          <w:szCs w:val="21"/>
        </w:rPr>
        <w:t>、国際的な比較を可能にするため国際婦人科産科連合（</w:t>
      </w:r>
      <w:r w:rsidR="00670FC3">
        <w:rPr>
          <w:rFonts w:ascii="Times New Roman" w:hAnsi="Times New Roman" w:hint="eastAsia"/>
          <w:color w:val="000000"/>
          <w:szCs w:val="21"/>
        </w:rPr>
        <w:t>FIGO</w:t>
      </w:r>
      <w:r w:rsidR="000D671B">
        <w:rPr>
          <w:rFonts w:ascii="Times New Roman" w:hAnsi="Times New Roman" w:hint="eastAsia"/>
          <w:color w:val="000000"/>
          <w:szCs w:val="21"/>
        </w:rPr>
        <w:t>）による臨床進行期</w:t>
      </w:r>
      <w:r w:rsidR="00670FC3">
        <w:rPr>
          <w:rFonts w:ascii="Times New Roman" w:hAnsi="Times New Roman" w:hint="eastAsia"/>
          <w:color w:val="000000"/>
          <w:szCs w:val="21"/>
        </w:rPr>
        <w:t>分類が採用されており、治療開始前のがんの拡がりをもとに分類されて</w:t>
      </w:r>
      <w:r w:rsidR="005B5B1E">
        <w:rPr>
          <w:rFonts w:ascii="Times New Roman" w:hAnsi="Times New Roman" w:hint="eastAsia"/>
          <w:color w:val="000000"/>
          <w:szCs w:val="21"/>
        </w:rPr>
        <w:t>いる</w:t>
      </w:r>
      <w:r w:rsidR="00670FC3">
        <w:rPr>
          <w:rFonts w:ascii="Times New Roman" w:hAnsi="Times New Roman" w:hint="eastAsia"/>
          <w:color w:val="000000"/>
          <w:szCs w:val="21"/>
        </w:rPr>
        <w:t>（子宮頸がん取り扱い規約</w:t>
      </w:r>
      <w:r w:rsidR="002D4AC9">
        <w:rPr>
          <w:rFonts w:ascii="Times New Roman" w:hAnsi="Times New Roman" w:hint="eastAsia"/>
          <w:color w:val="000000"/>
          <w:szCs w:val="21"/>
          <w:vertAlign w:val="superscript"/>
        </w:rPr>
        <w:t>6</w:t>
      </w:r>
      <w:r w:rsidR="00670FC3">
        <w:rPr>
          <w:rFonts w:ascii="Times New Roman" w:hAnsi="Times New Roman" w:hint="eastAsia"/>
          <w:color w:val="000000"/>
          <w:szCs w:val="21"/>
        </w:rPr>
        <w:t>）</w:t>
      </w:r>
      <w:r w:rsidR="005B5B1E">
        <w:rPr>
          <w:rFonts w:ascii="Times New Roman" w:hAnsi="Times New Roman" w:hint="eastAsia"/>
          <w:color w:val="000000"/>
          <w:szCs w:val="21"/>
        </w:rPr>
        <w:t>。</w:t>
      </w:r>
      <w:r w:rsidR="00670FC3">
        <w:rPr>
          <w:rFonts w:ascii="Times New Roman" w:hAnsi="Times New Roman" w:hint="eastAsia"/>
          <w:color w:val="000000"/>
          <w:szCs w:val="21"/>
        </w:rPr>
        <w:t>各臨床進行期の割合は、</w:t>
      </w:r>
      <w:r w:rsidR="00670FC3">
        <w:rPr>
          <w:rFonts w:ascii="Times New Roman" w:hAnsi="Times New Roman" w:hint="eastAsia"/>
          <w:color w:val="000000"/>
          <w:szCs w:val="21"/>
        </w:rPr>
        <w:t>I</w:t>
      </w:r>
      <w:r w:rsidR="000F3050">
        <w:rPr>
          <w:rFonts w:ascii="Times New Roman" w:hAnsi="Times New Roman" w:hint="eastAsia"/>
          <w:color w:val="000000"/>
          <w:szCs w:val="21"/>
        </w:rPr>
        <w:t>期：</w:t>
      </w:r>
      <w:r w:rsidR="000F3050">
        <w:rPr>
          <w:rFonts w:ascii="Times New Roman" w:hAnsi="Times New Roman" w:hint="eastAsia"/>
          <w:color w:val="000000"/>
          <w:szCs w:val="21"/>
        </w:rPr>
        <w:t>53.5</w:t>
      </w:r>
      <w:r w:rsidR="00E4746E">
        <w:rPr>
          <w:rFonts w:ascii="Times New Roman" w:hAnsi="Times New Roman" w:hint="eastAsia"/>
          <w:color w:val="000000"/>
          <w:szCs w:val="21"/>
        </w:rPr>
        <w:t>%</w:t>
      </w:r>
      <w:r w:rsidR="000F3050">
        <w:rPr>
          <w:rFonts w:ascii="Times New Roman" w:hAnsi="Times New Roman" w:hint="eastAsia"/>
          <w:color w:val="000000"/>
          <w:szCs w:val="21"/>
        </w:rPr>
        <w:t>、</w:t>
      </w:r>
      <w:r w:rsidR="000F3050">
        <w:rPr>
          <w:rFonts w:ascii="Times New Roman" w:hAnsi="Times New Roman" w:hint="eastAsia"/>
          <w:color w:val="000000"/>
          <w:szCs w:val="21"/>
        </w:rPr>
        <w:t>II</w:t>
      </w:r>
      <w:r w:rsidR="000F3050">
        <w:rPr>
          <w:rFonts w:ascii="Times New Roman" w:hAnsi="Times New Roman" w:hint="eastAsia"/>
          <w:color w:val="000000"/>
          <w:szCs w:val="21"/>
        </w:rPr>
        <w:t>期：</w:t>
      </w:r>
      <w:r w:rsidR="000F3050">
        <w:rPr>
          <w:rFonts w:ascii="Times New Roman" w:hAnsi="Times New Roman" w:hint="eastAsia"/>
          <w:color w:val="000000"/>
          <w:szCs w:val="21"/>
        </w:rPr>
        <w:t>23.6</w:t>
      </w:r>
      <w:r w:rsidR="00E4746E">
        <w:rPr>
          <w:rFonts w:ascii="Times New Roman" w:hAnsi="Times New Roman" w:hint="eastAsia"/>
          <w:color w:val="000000"/>
          <w:szCs w:val="21"/>
        </w:rPr>
        <w:t>%</w:t>
      </w:r>
      <w:r w:rsidR="000F3050">
        <w:rPr>
          <w:rFonts w:ascii="Times New Roman" w:hAnsi="Times New Roman" w:hint="eastAsia"/>
          <w:color w:val="000000"/>
          <w:szCs w:val="21"/>
        </w:rPr>
        <w:t>、</w:t>
      </w:r>
      <w:r w:rsidR="000F3050">
        <w:rPr>
          <w:rFonts w:ascii="Times New Roman" w:hAnsi="Times New Roman" w:hint="eastAsia"/>
          <w:color w:val="000000"/>
          <w:szCs w:val="21"/>
        </w:rPr>
        <w:t>III</w:t>
      </w:r>
      <w:r w:rsidR="000F3050">
        <w:rPr>
          <w:rFonts w:ascii="Times New Roman" w:hAnsi="Times New Roman" w:hint="eastAsia"/>
          <w:color w:val="000000"/>
          <w:szCs w:val="21"/>
        </w:rPr>
        <w:t>期が</w:t>
      </w:r>
      <w:r w:rsidR="000F3050">
        <w:rPr>
          <w:rFonts w:ascii="Times New Roman" w:hAnsi="Times New Roman" w:hint="eastAsia"/>
          <w:color w:val="000000"/>
          <w:szCs w:val="21"/>
        </w:rPr>
        <w:t>15.5</w:t>
      </w:r>
      <w:r w:rsidR="00E4746E">
        <w:rPr>
          <w:rFonts w:ascii="Times New Roman" w:hAnsi="Times New Roman" w:hint="eastAsia"/>
          <w:color w:val="000000"/>
          <w:szCs w:val="21"/>
        </w:rPr>
        <w:t>%</w:t>
      </w:r>
      <w:r w:rsidR="000F3050">
        <w:rPr>
          <w:rFonts w:ascii="Times New Roman" w:hAnsi="Times New Roman" w:hint="eastAsia"/>
          <w:color w:val="000000"/>
          <w:szCs w:val="21"/>
        </w:rPr>
        <w:t>、</w:t>
      </w:r>
      <w:r w:rsidR="000F3050">
        <w:rPr>
          <w:rFonts w:ascii="Times New Roman" w:hAnsi="Times New Roman" w:hint="eastAsia"/>
          <w:color w:val="000000"/>
          <w:szCs w:val="21"/>
        </w:rPr>
        <w:t>IV</w:t>
      </w:r>
      <w:r w:rsidR="000F3050">
        <w:rPr>
          <w:rFonts w:ascii="Times New Roman" w:hAnsi="Times New Roman" w:hint="eastAsia"/>
          <w:color w:val="000000"/>
          <w:szCs w:val="21"/>
        </w:rPr>
        <w:t>期が</w:t>
      </w:r>
      <w:r w:rsidR="00102FBF">
        <w:rPr>
          <w:rFonts w:ascii="Times New Roman" w:hAnsi="Times New Roman" w:hint="eastAsia"/>
          <w:color w:val="000000"/>
          <w:szCs w:val="21"/>
        </w:rPr>
        <w:t>7.3</w:t>
      </w:r>
      <w:r w:rsidR="00E4746E">
        <w:rPr>
          <w:rFonts w:ascii="Times New Roman" w:hAnsi="Times New Roman" w:hint="eastAsia"/>
          <w:color w:val="000000"/>
          <w:szCs w:val="21"/>
        </w:rPr>
        <w:t>%</w:t>
      </w:r>
      <w:r w:rsidR="00102FBF">
        <w:rPr>
          <w:rFonts w:ascii="Times New Roman" w:hAnsi="Times New Roman" w:hint="eastAsia"/>
          <w:color w:val="000000"/>
          <w:szCs w:val="21"/>
        </w:rPr>
        <w:t>であり、</w:t>
      </w:r>
      <w:r w:rsidR="00102FBF">
        <w:rPr>
          <w:rFonts w:ascii="Times New Roman" w:hAnsi="Times New Roman" w:hint="eastAsia"/>
          <w:color w:val="000000"/>
          <w:szCs w:val="21"/>
        </w:rPr>
        <w:t>I</w:t>
      </w:r>
      <w:r w:rsidR="00102FBF">
        <w:rPr>
          <w:rFonts w:ascii="Times New Roman" w:hAnsi="Times New Roman" w:hint="eastAsia"/>
          <w:color w:val="000000"/>
          <w:szCs w:val="21"/>
        </w:rPr>
        <w:t>期と</w:t>
      </w:r>
      <w:r w:rsidR="00102FBF">
        <w:rPr>
          <w:rFonts w:ascii="Times New Roman" w:hAnsi="Times New Roman" w:hint="eastAsia"/>
          <w:color w:val="000000"/>
          <w:szCs w:val="21"/>
        </w:rPr>
        <w:t>II</w:t>
      </w:r>
      <w:r w:rsidR="00102FBF">
        <w:rPr>
          <w:rFonts w:ascii="Times New Roman" w:hAnsi="Times New Roman" w:hint="eastAsia"/>
          <w:color w:val="000000"/>
          <w:szCs w:val="21"/>
        </w:rPr>
        <w:t>期で子宮頸がん全体の</w:t>
      </w:r>
      <w:r w:rsidR="00102FBF">
        <w:rPr>
          <w:rFonts w:ascii="Times New Roman" w:hAnsi="Times New Roman" w:hint="eastAsia"/>
          <w:color w:val="000000"/>
          <w:szCs w:val="21"/>
        </w:rPr>
        <w:t>78.1</w:t>
      </w:r>
      <w:r w:rsidR="00E4746E">
        <w:rPr>
          <w:rFonts w:ascii="Times New Roman" w:hAnsi="Times New Roman" w:hint="eastAsia"/>
          <w:color w:val="000000"/>
          <w:szCs w:val="21"/>
        </w:rPr>
        <w:t>%</w:t>
      </w:r>
      <w:r w:rsidR="00102FBF">
        <w:rPr>
          <w:rFonts w:ascii="Times New Roman" w:hAnsi="Times New Roman" w:hint="eastAsia"/>
          <w:color w:val="000000"/>
          <w:szCs w:val="21"/>
        </w:rPr>
        <w:t>を占めている</w:t>
      </w:r>
      <w:r w:rsidR="006E3157">
        <w:rPr>
          <w:rFonts w:ascii="Times New Roman" w:hAnsi="Times New Roman" w:hint="eastAsia"/>
          <w:color w:val="000000"/>
          <w:szCs w:val="21"/>
        </w:rPr>
        <w:t>（日本産科婦人科学会　婦人科腫瘍委員会　第</w:t>
      </w:r>
      <w:r w:rsidR="006E3157">
        <w:rPr>
          <w:rFonts w:ascii="Times New Roman" w:hAnsi="Times New Roman" w:hint="eastAsia"/>
          <w:color w:val="000000"/>
          <w:szCs w:val="21"/>
        </w:rPr>
        <w:t>49</w:t>
      </w:r>
      <w:r w:rsidR="006E3157">
        <w:rPr>
          <w:rFonts w:ascii="Times New Roman" w:hAnsi="Times New Roman" w:hint="eastAsia"/>
          <w:color w:val="000000"/>
          <w:szCs w:val="21"/>
        </w:rPr>
        <w:t>回治療年報</w:t>
      </w:r>
      <w:r w:rsidR="002D4AC9">
        <w:rPr>
          <w:rFonts w:ascii="Times New Roman" w:hAnsi="Times New Roman" w:hint="eastAsia"/>
          <w:color w:val="000000"/>
          <w:szCs w:val="21"/>
          <w:vertAlign w:val="superscript"/>
        </w:rPr>
        <w:t>7</w:t>
      </w:r>
      <w:r w:rsidR="006E3157">
        <w:rPr>
          <w:rFonts w:ascii="Times New Roman" w:hAnsi="Times New Roman" w:hint="eastAsia"/>
          <w:color w:val="000000"/>
          <w:szCs w:val="21"/>
        </w:rPr>
        <w:t>）</w:t>
      </w:r>
      <w:r w:rsidR="00670FC3">
        <w:rPr>
          <w:rFonts w:ascii="Times New Roman" w:hAnsi="Times New Roman" w:hint="eastAsia"/>
          <w:color w:val="000000"/>
          <w:szCs w:val="21"/>
        </w:rPr>
        <w:t>。</w:t>
      </w:r>
      <w:r w:rsidR="006E3157">
        <w:rPr>
          <w:rFonts w:ascii="Times New Roman" w:hAnsi="Times New Roman" w:hint="eastAsia"/>
          <w:color w:val="000000"/>
          <w:szCs w:val="21"/>
        </w:rPr>
        <w:t>子宮頸がんは</w:t>
      </w:r>
      <w:r w:rsidR="00B36BCE">
        <w:rPr>
          <w:rFonts w:ascii="Times New Roman" w:hAnsi="Times New Roman" w:hint="eastAsia"/>
          <w:color w:val="000000"/>
          <w:szCs w:val="21"/>
        </w:rPr>
        <w:t>局所進展を主体とする発育形態をとることから、治療の主幹は手術や放射線治療である。</w:t>
      </w:r>
      <w:r w:rsidR="00B36BCE">
        <w:rPr>
          <w:rFonts w:ascii="Times New Roman" w:hAnsi="Times New Roman" w:hint="eastAsia"/>
          <w:color w:val="000000"/>
          <w:szCs w:val="21"/>
        </w:rPr>
        <w:t>I</w:t>
      </w:r>
      <w:r w:rsidR="00B36BCE">
        <w:rPr>
          <w:rFonts w:ascii="Times New Roman" w:hAnsi="Times New Roman" w:hint="eastAsia"/>
          <w:color w:val="000000"/>
          <w:szCs w:val="21"/>
        </w:rPr>
        <w:t>期、</w:t>
      </w:r>
      <w:r w:rsidR="00B36BCE">
        <w:rPr>
          <w:rFonts w:ascii="Times New Roman" w:hAnsi="Times New Roman" w:hint="eastAsia"/>
          <w:color w:val="000000"/>
          <w:szCs w:val="21"/>
        </w:rPr>
        <w:t>II</w:t>
      </w:r>
      <w:r w:rsidR="00B36BCE">
        <w:rPr>
          <w:rFonts w:ascii="Times New Roman" w:hAnsi="Times New Roman" w:hint="eastAsia"/>
          <w:color w:val="000000"/>
          <w:szCs w:val="21"/>
        </w:rPr>
        <w:t>期に対しては手術か同時化学放射線療法、</w:t>
      </w:r>
      <w:r w:rsidR="00B36BCE">
        <w:rPr>
          <w:rFonts w:ascii="Times New Roman" w:hAnsi="Times New Roman" w:hint="eastAsia"/>
          <w:color w:val="000000"/>
          <w:szCs w:val="21"/>
        </w:rPr>
        <w:t>III</w:t>
      </w:r>
      <w:r w:rsidR="00B36BCE">
        <w:rPr>
          <w:rFonts w:ascii="Times New Roman" w:hAnsi="Times New Roman" w:hint="eastAsia"/>
          <w:color w:val="000000"/>
          <w:szCs w:val="21"/>
        </w:rPr>
        <w:t>期に対しては同時化学放射線療法が標準治療とされている。</w:t>
      </w:r>
      <w:r w:rsidR="00B36BCE">
        <w:rPr>
          <w:rFonts w:ascii="Times New Roman" w:hAnsi="Times New Roman" w:hint="eastAsia"/>
          <w:color w:val="000000"/>
          <w:szCs w:val="21"/>
        </w:rPr>
        <w:t>IV</w:t>
      </w:r>
      <w:r w:rsidR="00B36BCE">
        <w:rPr>
          <w:rFonts w:ascii="Times New Roman" w:hAnsi="Times New Roman" w:hint="eastAsia"/>
          <w:color w:val="000000"/>
          <w:szCs w:val="21"/>
        </w:rPr>
        <w:t>期に対しては治癒が困難であることから、一般的には緩和治療として放射線治療や化学療法が選択される。各臨床進行期別の</w:t>
      </w:r>
      <w:r w:rsidR="00B36BCE">
        <w:rPr>
          <w:rFonts w:ascii="Times New Roman" w:hAnsi="Times New Roman" w:hint="eastAsia"/>
          <w:color w:val="000000"/>
          <w:szCs w:val="21"/>
        </w:rPr>
        <w:t>5</w:t>
      </w:r>
      <w:r w:rsidR="00B36BCE">
        <w:rPr>
          <w:rFonts w:ascii="Times New Roman" w:hAnsi="Times New Roman" w:hint="eastAsia"/>
          <w:color w:val="000000"/>
          <w:szCs w:val="21"/>
        </w:rPr>
        <w:t>年生存率は、</w:t>
      </w:r>
      <w:r w:rsidR="00B36BCE">
        <w:rPr>
          <w:rFonts w:ascii="Times New Roman" w:hAnsi="Times New Roman" w:hint="eastAsia"/>
          <w:color w:val="000000"/>
          <w:szCs w:val="21"/>
        </w:rPr>
        <w:t>Ia</w:t>
      </w:r>
      <w:r w:rsidR="00B36BCE">
        <w:rPr>
          <w:rFonts w:ascii="Times New Roman" w:hAnsi="Times New Roman" w:hint="eastAsia"/>
          <w:color w:val="000000"/>
          <w:szCs w:val="21"/>
        </w:rPr>
        <w:t>期：</w:t>
      </w:r>
      <w:r w:rsidR="00B36BCE">
        <w:rPr>
          <w:rFonts w:ascii="Times New Roman" w:hAnsi="Times New Roman" w:hint="eastAsia"/>
          <w:color w:val="000000"/>
          <w:szCs w:val="21"/>
        </w:rPr>
        <w:t>98.8</w:t>
      </w:r>
      <w:r w:rsidR="00E4746E">
        <w:rPr>
          <w:rFonts w:ascii="Times New Roman" w:hAnsi="Times New Roman" w:hint="eastAsia"/>
          <w:color w:val="000000"/>
          <w:szCs w:val="21"/>
        </w:rPr>
        <w:t>%</w:t>
      </w:r>
      <w:r w:rsidR="00B36BCE">
        <w:rPr>
          <w:rFonts w:ascii="Times New Roman" w:hAnsi="Times New Roman" w:hint="eastAsia"/>
          <w:color w:val="000000"/>
          <w:szCs w:val="21"/>
        </w:rPr>
        <w:t>、</w:t>
      </w:r>
      <w:r w:rsidR="00B36BCE">
        <w:rPr>
          <w:rFonts w:ascii="Times New Roman" w:hAnsi="Times New Roman" w:hint="eastAsia"/>
          <w:color w:val="000000"/>
          <w:szCs w:val="21"/>
        </w:rPr>
        <w:t>Ib</w:t>
      </w:r>
      <w:r w:rsidR="00B36BCE">
        <w:rPr>
          <w:rFonts w:ascii="Times New Roman" w:hAnsi="Times New Roman" w:hint="eastAsia"/>
          <w:color w:val="000000"/>
          <w:szCs w:val="21"/>
        </w:rPr>
        <w:t>期：</w:t>
      </w:r>
      <w:r w:rsidR="00E71DB2">
        <w:rPr>
          <w:rFonts w:ascii="Times New Roman" w:hAnsi="Times New Roman" w:hint="eastAsia"/>
          <w:color w:val="000000"/>
          <w:szCs w:val="21"/>
        </w:rPr>
        <w:t>90.7</w:t>
      </w:r>
      <w:r w:rsidR="00E4746E">
        <w:rPr>
          <w:rFonts w:ascii="Times New Roman" w:hAnsi="Times New Roman" w:hint="eastAsia"/>
          <w:color w:val="000000"/>
          <w:szCs w:val="21"/>
        </w:rPr>
        <w:t>%</w:t>
      </w:r>
      <w:r w:rsidR="00E71DB2">
        <w:rPr>
          <w:rFonts w:ascii="Times New Roman" w:hAnsi="Times New Roman" w:hint="eastAsia"/>
          <w:color w:val="000000"/>
          <w:szCs w:val="21"/>
        </w:rPr>
        <w:t>、</w:t>
      </w:r>
      <w:r w:rsidR="00E71DB2">
        <w:rPr>
          <w:rFonts w:ascii="Times New Roman" w:hAnsi="Times New Roman" w:hint="eastAsia"/>
          <w:color w:val="000000"/>
          <w:szCs w:val="21"/>
        </w:rPr>
        <w:t>IIa</w:t>
      </w:r>
      <w:r w:rsidR="00E71DB2">
        <w:rPr>
          <w:rFonts w:ascii="Times New Roman" w:hAnsi="Times New Roman" w:hint="eastAsia"/>
          <w:color w:val="000000"/>
          <w:szCs w:val="21"/>
        </w:rPr>
        <w:t>期：</w:t>
      </w:r>
      <w:r w:rsidR="00E71DB2">
        <w:rPr>
          <w:rFonts w:ascii="Times New Roman" w:hAnsi="Times New Roman" w:hint="eastAsia"/>
          <w:color w:val="000000"/>
          <w:szCs w:val="21"/>
        </w:rPr>
        <w:t>73.3</w:t>
      </w:r>
      <w:r w:rsidR="00E4746E">
        <w:rPr>
          <w:rFonts w:ascii="Times New Roman" w:hAnsi="Times New Roman" w:hint="eastAsia"/>
          <w:color w:val="000000"/>
          <w:szCs w:val="21"/>
        </w:rPr>
        <w:t>%</w:t>
      </w:r>
      <w:r w:rsidR="00E71DB2">
        <w:rPr>
          <w:rFonts w:ascii="Times New Roman" w:hAnsi="Times New Roman" w:hint="eastAsia"/>
          <w:color w:val="000000"/>
          <w:szCs w:val="21"/>
        </w:rPr>
        <w:t>、</w:t>
      </w:r>
      <w:r w:rsidR="00E71DB2">
        <w:rPr>
          <w:rFonts w:ascii="Times New Roman" w:hAnsi="Times New Roman" w:hint="eastAsia"/>
          <w:color w:val="000000"/>
          <w:szCs w:val="21"/>
        </w:rPr>
        <w:t>IIb</w:t>
      </w:r>
      <w:r w:rsidR="00E71DB2">
        <w:rPr>
          <w:rFonts w:ascii="Times New Roman" w:hAnsi="Times New Roman" w:hint="eastAsia"/>
          <w:color w:val="000000"/>
          <w:szCs w:val="21"/>
        </w:rPr>
        <w:t>期：</w:t>
      </w:r>
      <w:r w:rsidR="00E71DB2">
        <w:rPr>
          <w:rFonts w:ascii="Times New Roman" w:hAnsi="Times New Roman" w:hint="eastAsia"/>
          <w:color w:val="000000"/>
          <w:szCs w:val="21"/>
        </w:rPr>
        <w:t>71.6</w:t>
      </w:r>
      <w:r w:rsidR="00E4746E">
        <w:rPr>
          <w:rFonts w:ascii="Times New Roman" w:hAnsi="Times New Roman" w:hint="eastAsia"/>
          <w:color w:val="000000"/>
          <w:szCs w:val="21"/>
        </w:rPr>
        <w:t>%</w:t>
      </w:r>
      <w:r w:rsidR="00E71DB2">
        <w:rPr>
          <w:rFonts w:ascii="Times New Roman" w:hAnsi="Times New Roman" w:hint="eastAsia"/>
          <w:color w:val="000000"/>
          <w:szCs w:val="21"/>
        </w:rPr>
        <w:t>、</w:t>
      </w:r>
      <w:r w:rsidR="00E71DB2">
        <w:rPr>
          <w:rFonts w:ascii="Times New Roman" w:hAnsi="Times New Roman" w:hint="eastAsia"/>
          <w:color w:val="000000"/>
          <w:szCs w:val="21"/>
        </w:rPr>
        <w:t>IIIa</w:t>
      </w:r>
      <w:r w:rsidR="00E71DB2">
        <w:rPr>
          <w:rFonts w:ascii="Times New Roman" w:hAnsi="Times New Roman" w:hint="eastAsia"/>
          <w:color w:val="000000"/>
          <w:szCs w:val="21"/>
        </w:rPr>
        <w:t>期：</w:t>
      </w:r>
      <w:r w:rsidR="00E71DB2">
        <w:rPr>
          <w:rFonts w:ascii="Times New Roman" w:hAnsi="Times New Roman" w:hint="eastAsia"/>
          <w:color w:val="000000"/>
          <w:szCs w:val="21"/>
        </w:rPr>
        <w:t>56.2</w:t>
      </w:r>
      <w:r w:rsidR="00E4746E">
        <w:rPr>
          <w:rFonts w:ascii="Times New Roman" w:hAnsi="Times New Roman" w:hint="eastAsia"/>
          <w:color w:val="000000"/>
          <w:szCs w:val="21"/>
        </w:rPr>
        <w:t>%</w:t>
      </w:r>
      <w:r w:rsidR="00E71DB2">
        <w:rPr>
          <w:rFonts w:ascii="Times New Roman" w:hAnsi="Times New Roman" w:hint="eastAsia"/>
          <w:color w:val="000000"/>
          <w:szCs w:val="21"/>
        </w:rPr>
        <w:t>、</w:t>
      </w:r>
      <w:r w:rsidR="00E71DB2">
        <w:rPr>
          <w:rFonts w:ascii="Times New Roman" w:hAnsi="Times New Roman" w:hint="eastAsia"/>
          <w:color w:val="000000"/>
          <w:szCs w:val="21"/>
        </w:rPr>
        <w:t>IIIb</w:t>
      </w:r>
      <w:r w:rsidR="00E71DB2">
        <w:rPr>
          <w:rFonts w:ascii="Times New Roman" w:hAnsi="Times New Roman" w:hint="eastAsia"/>
          <w:color w:val="000000"/>
          <w:szCs w:val="21"/>
        </w:rPr>
        <w:t>期：</w:t>
      </w:r>
      <w:r w:rsidR="00E71DB2">
        <w:rPr>
          <w:rFonts w:ascii="Times New Roman" w:hAnsi="Times New Roman" w:hint="eastAsia"/>
          <w:color w:val="000000"/>
          <w:szCs w:val="21"/>
        </w:rPr>
        <w:t>47.8</w:t>
      </w:r>
      <w:r w:rsidR="00E4746E">
        <w:rPr>
          <w:rFonts w:ascii="Times New Roman" w:hAnsi="Times New Roman" w:hint="eastAsia"/>
          <w:color w:val="000000"/>
          <w:szCs w:val="21"/>
        </w:rPr>
        <w:t>%</w:t>
      </w:r>
      <w:r w:rsidR="00E71DB2">
        <w:rPr>
          <w:rFonts w:ascii="Times New Roman" w:hAnsi="Times New Roman" w:hint="eastAsia"/>
          <w:color w:val="000000"/>
          <w:szCs w:val="21"/>
        </w:rPr>
        <w:t>、</w:t>
      </w:r>
      <w:r w:rsidR="00E71DB2">
        <w:rPr>
          <w:rFonts w:ascii="Times New Roman" w:hAnsi="Times New Roman" w:hint="eastAsia"/>
          <w:color w:val="000000"/>
          <w:szCs w:val="21"/>
        </w:rPr>
        <w:t>I</w:t>
      </w:r>
      <w:r w:rsidR="00E71DB2">
        <w:rPr>
          <w:rFonts w:ascii="Times New Roman" w:hAnsi="Times New Roman"/>
          <w:color w:val="000000"/>
          <w:szCs w:val="21"/>
        </w:rPr>
        <w:t>V</w:t>
      </w:r>
      <w:r w:rsidR="00E71DB2">
        <w:rPr>
          <w:rFonts w:ascii="Times New Roman" w:hAnsi="Times New Roman" w:hint="eastAsia"/>
          <w:color w:val="000000"/>
          <w:szCs w:val="21"/>
        </w:rPr>
        <w:t>a</w:t>
      </w:r>
      <w:r w:rsidR="00E71DB2">
        <w:rPr>
          <w:rFonts w:ascii="Times New Roman" w:hAnsi="Times New Roman" w:hint="eastAsia"/>
          <w:color w:val="000000"/>
          <w:szCs w:val="21"/>
        </w:rPr>
        <w:t>期：</w:t>
      </w:r>
      <w:r w:rsidR="00E71DB2">
        <w:rPr>
          <w:rFonts w:ascii="Times New Roman" w:hAnsi="Times New Roman" w:hint="eastAsia"/>
          <w:color w:val="000000"/>
          <w:szCs w:val="21"/>
        </w:rPr>
        <w:t>35.0</w:t>
      </w:r>
      <w:r w:rsidR="00E4746E">
        <w:rPr>
          <w:rFonts w:ascii="Times New Roman" w:hAnsi="Times New Roman" w:hint="eastAsia"/>
          <w:color w:val="000000"/>
          <w:szCs w:val="21"/>
        </w:rPr>
        <w:t>%</w:t>
      </w:r>
      <w:r w:rsidR="00E71DB2">
        <w:rPr>
          <w:rFonts w:ascii="Times New Roman" w:hAnsi="Times New Roman" w:hint="eastAsia"/>
          <w:color w:val="000000"/>
          <w:szCs w:val="21"/>
        </w:rPr>
        <w:t>、</w:t>
      </w:r>
      <w:r w:rsidR="00E71DB2">
        <w:rPr>
          <w:rFonts w:ascii="Times New Roman" w:hAnsi="Times New Roman" w:hint="eastAsia"/>
          <w:color w:val="000000"/>
          <w:szCs w:val="21"/>
        </w:rPr>
        <w:t>IVb</w:t>
      </w:r>
      <w:r w:rsidR="00E71DB2">
        <w:rPr>
          <w:rFonts w:ascii="Times New Roman" w:hAnsi="Times New Roman" w:hint="eastAsia"/>
          <w:color w:val="000000"/>
          <w:szCs w:val="21"/>
        </w:rPr>
        <w:t>期：</w:t>
      </w:r>
      <w:r w:rsidR="00E71DB2">
        <w:rPr>
          <w:rFonts w:ascii="Times New Roman" w:hAnsi="Times New Roman" w:hint="eastAsia"/>
          <w:color w:val="000000"/>
          <w:szCs w:val="21"/>
        </w:rPr>
        <w:t>19.8</w:t>
      </w:r>
      <w:r w:rsidR="00E4746E">
        <w:rPr>
          <w:rFonts w:ascii="Times New Roman" w:hAnsi="Times New Roman" w:hint="eastAsia"/>
          <w:color w:val="000000"/>
          <w:szCs w:val="21"/>
        </w:rPr>
        <w:t>%</w:t>
      </w:r>
      <w:r w:rsidR="00E71DB2">
        <w:rPr>
          <w:rFonts w:ascii="Times New Roman" w:hAnsi="Times New Roman" w:hint="eastAsia"/>
          <w:color w:val="000000"/>
          <w:szCs w:val="21"/>
        </w:rPr>
        <w:t>と報告され（日本産科婦人科学会　婦人科腫瘍委員会　第</w:t>
      </w:r>
      <w:r w:rsidR="00E71DB2">
        <w:rPr>
          <w:rFonts w:ascii="Times New Roman" w:hAnsi="Times New Roman" w:hint="eastAsia"/>
          <w:color w:val="000000"/>
          <w:szCs w:val="21"/>
        </w:rPr>
        <w:t>49</w:t>
      </w:r>
      <w:r w:rsidR="00E71DB2">
        <w:rPr>
          <w:rFonts w:ascii="Times New Roman" w:hAnsi="Times New Roman" w:hint="eastAsia"/>
          <w:color w:val="000000"/>
          <w:szCs w:val="21"/>
        </w:rPr>
        <w:t>回治療年報</w:t>
      </w:r>
      <w:r w:rsidR="002D4AC9">
        <w:rPr>
          <w:rFonts w:ascii="Times New Roman" w:hAnsi="Times New Roman" w:hint="eastAsia"/>
          <w:color w:val="000000"/>
          <w:szCs w:val="21"/>
          <w:vertAlign w:val="superscript"/>
        </w:rPr>
        <w:t>7</w:t>
      </w:r>
      <w:r w:rsidR="00E71DB2">
        <w:rPr>
          <w:rFonts w:ascii="Times New Roman" w:hAnsi="Times New Roman" w:hint="eastAsia"/>
          <w:color w:val="000000"/>
          <w:szCs w:val="21"/>
        </w:rPr>
        <w:t>）、</w:t>
      </w:r>
      <w:r w:rsidR="000F7931">
        <w:rPr>
          <w:rFonts w:ascii="Times New Roman" w:hAnsi="Times New Roman" w:hint="eastAsia"/>
          <w:color w:val="000000"/>
          <w:szCs w:val="21"/>
        </w:rPr>
        <w:t>依然として</w:t>
      </w:r>
      <w:r w:rsidR="00E71DB2">
        <w:rPr>
          <w:rFonts w:ascii="Times New Roman" w:hAnsi="Times New Roman" w:hint="eastAsia"/>
          <w:color w:val="000000"/>
          <w:szCs w:val="21"/>
        </w:rPr>
        <w:t>III</w:t>
      </w:r>
      <w:r w:rsidR="00E71DB2">
        <w:rPr>
          <w:rFonts w:ascii="Times New Roman" w:hAnsi="Times New Roman" w:hint="eastAsia"/>
          <w:color w:val="000000"/>
          <w:szCs w:val="21"/>
        </w:rPr>
        <w:t>期</w:t>
      </w:r>
      <w:r w:rsidR="000F7931">
        <w:rPr>
          <w:rFonts w:ascii="Times New Roman" w:hAnsi="Times New Roman" w:hint="eastAsia"/>
          <w:color w:val="000000"/>
          <w:szCs w:val="21"/>
        </w:rPr>
        <w:t>、</w:t>
      </w:r>
      <w:r w:rsidR="00E71DB2">
        <w:rPr>
          <w:rFonts w:ascii="Times New Roman" w:hAnsi="Times New Roman" w:hint="eastAsia"/>
          <w:color w:val="000000"/>
          <w:szCs w:val="21"/>
        </w:rPr>
        <w:t>IV</w:t>
      </w:r>
      <w:r w:rsidR="00E71DB2">
        <w:rPr>
          <w:rFonts w:ascii="Times New Roman" w:hAnsi="Times New Roman" w:hint="eastAsia"/>
          <w:color w:val="000000"/>
          <w:szCs w:val="21"/>
        </w:rPr>
        <w:t>期は予後不良である。</w:t>
      </w:r>
    </w:p>
    <w:p w:rsidR="004C064C" w:rsidRDefault="00E71DB2" w:rsidP="004C064C">
      <w:pPr>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w:t>
      </w:r>
      <w:r w:rsidR="00B36B7A">
        <w:rPr>
          <w:rFonts w:ascii="Times New Roman" w:hAnsi="Times New Roman" w:hint="eastAsia"/>
          <w:color w:val="000000"/>
          <w:szCs w:val="21"/>
        </w:rPr>
        <w:t>子宮頸がんは局所進展の発育を呈することから、合併する症状は原発病巣に起因するものが多い。</w:t>
      </w:r>
      <w:r w:rsidR="00B36B7A">
        <w:rPr>
          <w:rFonts w:ascii="Times New Roman" w:hAnsi="Times New Roman" w:hint="eastAsia"/>
          <w:color w:val="000000"/>
          <w:szCs w:val="21"/>
        </w:rPr>
        <w:t>Ia</w:t>
      </w:r>
      <w:r w:rsidR="00B36B7A">
        <w:rPr>
          <w:rFonts w:ascii="Times New Roman" w:hAnsi="Times New Roman" w:hint="eastAsia"/>
          <w:color w:val="000000"/>
          <w:szCs w:val="21"/>
        </w:rPr>
        <w:t>期などは殆ど無症状であるが、</w:t>
      </w:r>
      <w:r w:rsidR="00B36B7A">
        <w:rPr>
          <w:rFonts w:ascii="Times New Roman" w:hAnsi="Times New Roman" w:hint="eastAsia"/>
          <w:color w:val="000000"/>
          <w:szCs w:val="21"/>
        </w:rPr>
        <w:t>Ib</w:t>
      </w:r>
      <w:r w:rsidR="00B36B7A">
        <w:rPr>
          <w:rFonts w:ascii="Times New Roman" w:hAnsi="Times New Roman" w:hint="eastAsia"/>
          <w:color w:val="000000"/>
          <w:szCs w:val="21"/>
        </w:rPr>
        <w:t>～</w:t>
      </w:r>
      <w:r w:rsidR="00B36B7A">
        <w:rPr>
          <w:rFonts w:ascii="Times New Roman" w:hAnsi="Times New Roman" w:hint="eastAsia"/>
          <w:color w:val="000000"/>
          <w:szCs w:val="21"/>
        </w:rPr>
        <w:t>II</w:t>
      </w:r>
      <w:r w:rsidR="00B36B7A">
        <w:rPr>
          <w:rFonts w:ascii="Times New Roman" w:hAnsi="Times New Roman" w:hint="eastAsia"/>
          <w:color w:val="000000"/>
          <w:szCs w:val="21"/>
        </w:rPr>
        <w:t>期では出血や帯下増量を呈することが多く、癌腫が大きくなれば壊死や感染傾向が強くなり帯下も悪臭を伴うようになる。さらに</w:t>
      </w:r>
      <w:r w:rsidR="00B36B7A">
        <w:rPr>
          <w:rFonts w:ascii="Times New Roman" w:hAnsi="Times New Roman" w:hint="eastAsia"/>
          <w:color w:val="000000"/>
          <w:szCs w:val="21"/>
        </w:rPr>
        <w:t>III</w:t>
      </w:r>
      <w:r w:rsidR="00B36B7A">
        <w:rPr>
          <w:rFonts w:ascii="Times New Roman" w:hAnsi="Times New Roman" w:hint="eastAsia"/>
          <w:color w:val="000000"/>
          <w:szCs w:val="21"/>
        </w:rPr>
        <w:t>期以上では周辺臓器への浸潤により、血尿、尿閉、血便、便秘、疼痛などの症状を認めるようになる</w:t>
      </w:r>
      <w:r w:rsidR="004C064C">
        <w:rPr>
          <w:rFonts w:ascii="Times New Roman" w:hAnsi="Times New Roman" w:hint="eastAsia"/>
          <w:color w:val="000000"/>
          <w:szCs w:val="21"/>
        </w:rPr>
        <w:t>。</w:t>
      </w:r>
      <w:r w:rsidR="004C064C">
        <w:rPr>
          <w:rFonts w:ascii="Times New Roman" w:hAnsi="Times New Roman" w:hint="eastAsia"/>
          <w:color w:val="000000"/>
          <w:szCs w:val="21"/>
        </w:rPr>
        <w:lastRenderedPageBreak/>
        <w:t>特に術前化学療法を行った場合、腫瘍の壊死や血小板減少などで帯下の増加や出血のリスクが高まるため注意を要する。</w:t>
      </w:r>
    </w:p>
    <w:p w:rsidR="00B36B7A" w:rsidRPr="00696407" w:rsidRDefault="00B36B7A" w:rsidP="00696407">
      <w:pPr>
        <w:ind w:left="210" w:hangingChars="100" w:hanging="210"/>
        <w:jc w:val="left"/>
        <w:rPr>
          <w:rFonts w:ascii="Times New Roman" w:hAnsi="Times New Roman"/>
          <w:color w:val="000000"/>
          <w:szCs w:val="21"/>
          <w:vertAlign w:val="superscript"/>
        </w:rPr>
      </w:pPr>
      <w:r>
        <w:rPr>
          <w:rFonts w:ascii="Times New Roman" w:hAnsi="Times New Roman" w:hint="eastAsia"/>
          <w:color w:val="000000"/>
          <w:szCs w:val="21"/>
        </w:rPr>
        <w:t xml:space="preserve">　</w:t>
      </w:r>
      <w:r w:rsidR="002C7F0C">
        <w:rPr>
          <w:rFonts w:ascii="Times New Roman" w:hAnsi="Times New Roman" w:hint="eastAsia"/>
          <w:color w:val="000000"/>
          <w:szCs w:val="21"/>
        </w:rPr>
        <w:t xml:space="preserve">　</w:t>
      </w:r>
      <w:r w:rsidR="004C064C">
        <w:rPr>
          <w:rFonts w:ascii="Times New Roman" w:hAnsi="Times New Roman" w:hint="eastAsia"/>
          <w:color w:val="000000"/>
          <w:szCs w:val="21"/>
        </w:rPr>
        <w:t>子宮頸がん</w:t>
      </w:r>
      <w:r w:rsidR="007C6156">
        <w:rPr>
          <w:rFonts w:ascii="Times New Roman" w:hAnsi="Times New Roman" w:hint="eastAsia"/>
          <w:color w:val="000000"/>
          <w:szCs w:val="21"/>
        </w:rPr>
        <w:t>Ib</w:t>
      </w:r>
      <w:r w:rsidR="007C6156">
        <w:rPr>
          <w:rFonts w:ascii="Times New Roman" w:hAnsi="Times New Roman" w:hint="eastAsia"/>
          <w:color w:val="000000"/>
          <w:szCs w:val="21"/>
        </w:rPr>
        <w:t>～</w:t>
      </w:r>
      <w:r w:rsidR="004C064C">
        <w:rPr>
          <w:rFonts w:ascii="Times New Roman" w:hAnsi="Times New Roman" w:hint="eastAsia"/>
          <w:color w:val="000000"/>
          <w:szCs w:val="21"/>
        </w:rPr>
        <w:t>IIa</w:t>
      </w:r>
      <w:r w:rsidR="004C064C">
        <w:rPr>
          <w:rFonts w:ascii="Times New Roman" w:hAnsi="Times New Roman" w:hint="eastAsia"/>
          <w:color w:val="000000"/>
          <w:szCs w:val="21"/>
        </w:rPr>
        <w:t>期における検討では、</w:t>
      </w:r>
      <w:r w:rsidR="00066282">
        <w:rPr>
          <w:rFonts w:ascii="Times New Roman" w:hAnsi="Times New Roman" w:hint="eastAsia"/>
          <w:color w:val="000000"/>
          <w:szCs w:val="21"/>
        </w:rPr>
        <w:t>広汎子宮全摘術を行った場合の再発形式は</w:t>
      </w:r>
      <w:r w:rsidR="00066282">
        <w:rPr>
          <w:rFonts w:ascii="Times New Roman" w:hAnsi="Times New Roman" w:hint="eastAsia"/>
          <w:color w:val="000000"/>
          <w:szCs w:val="21"/>
        </w:rPr>
        <w:t>52</w:t>
      </w:r>
      <w:r w:rsidR="00E4746E">
        <w:rPr>
          <w:rFonts w:ascii="Times New Roman" w:hAnsi="Times New Roman" w:hint="eastAsia"/>
          <w:color w:val="000000"/>
          <w:szCs w:val="21"/>
        </w:rPr>
        <w:t>%</w:t>
      </w:r>
      <w:r w:rsidR="00696407">
        <w:rPr>
          <w:rFonts w:ascii="Times New Roman" w:hAnsi="Times New Roman" w:hint="eastAsia"/>
          <w:color w:val="000000"/>
          <w:szCs w:val="21"/>
        </w:rPr>
        <w:t>が骨盤内再発</w:t>
      </w:r>
      <w:r w:rsidR="00066282">
        <w:rPr>
          <w:rFonts w:ascii="Times New Roman" w:hAnsi="Times New Roman" w:hint="eastAsia"/>
          <w:color w:val="000000"/>
          <w:szCs w:val="21"/>
        </w:rPr>
        <w:t>、</w:t>
      </w:r>
      <w:r w:rsidR="00066282">
        <w:rPr>
          <w:rFonts w:ascii="Times New Roman" w:hAnsi="Times New Roman" w:hint="eastAsia"/>
          <w:color w:val="000000"/>
          <w:szCs w:val="21"/>
        </w:rPr>
        <w:t>48</w:t>
      </w:r>
      <w:r w:rsidR="00E4746E">
        <w:rPr>
          <w:rFonts w:ascii="Times New Roman" w:hAnsi="Times New Roman" w:hint="eastAsia"/>
          <w:color w:val="000000"/>
          <w:szCs w:val="21"/>
        </w:rPr>
        <w:t>%</w:t>
      </w:r>
      <w:r w:rsidR="00066282">
        <w:rPr>
          <w:rFonts w:ascii="Times New Roman" w:hAnsi="Times New Roman" w:hint="eastAsia"/>
          <w:color w:val="000000"/>
          <w:szCs w:val="21"/>
        </w:rPr>
        <w:t>が遠隔再発（骨盤外再発）をとることが知られ、腫瘍径が</w:t>
      </w:r>
      <w:r w:rsidR="00066282">
        <w:rPr>
          <w:rFonts w:ascii="Times New Roman" w:hAnsi="Times New Roman" w:hint="eastAsia"/>
          <w:color w:val="000000"/>
          <w:szCs w:val="21"/>
        </w:rPr>
        <w:t>4</w:t>
      </w:r>
      <w:r w:rsidR="002B5420">
        <w:rPr>
          <w:rFonts w:ascii="Times New Roman" w:hAnsi="Times New Roman" w:hint="eastAsia"/>
          <w:color w:val="000000"/>
          <w:szCs w:val="21"/>
        </w:rPr>
        <w:t xml:space="preserve"> </w:t>
      </w:r>
      <w:r w:rsidR="00066282">
        <w:rPr>
          <w:rFonts w:ascii="Times New Roman" w:hAnsi="Times New Roman" w:hint="eastAsia"/>
          <w:color w:val="000000"/>
          <w:szCs w:val="21"/>
        </w:rPr>
        <w:t>cm</w:t>
      </w:r>
      <w:r w:rsidR="00066282">
        <w:rPr>
          <w:rFonts w:ascii="Times New Roman" w:hAnsi="Times New Roman" w:hint="eastAsia"/>
          <w:color w:val="000000"/>
          <w:szCs w:val="21"/>
        </w:rPr>
        <w:t>を超える</w:t>
      </w:r>
      <w:r w:rsidR="00066282">
        <w:rPr>
          <w:rFonts w:ascii="Times New Roman" w:hAnsi="Times New Roman" w:hint="eastAsia"/>
          <w:color w:val="000000"/>
          <w:szCs w:val="21"/>
        </w:rPr>
        <w:t>Bulky</w:t>
      </w:r>
      <w:r w:rsidR="00066282">
        <w:rPr>
          <w:rFonts w:ascii="Times New Roman" w:hAnsi="Times New Roman" w:hint="eastAsia"/>
          <w:color w:val="000000"/>
          <w:szCs w:val="21"/>
        </w:rPr>
        <w:t>症例になると骨盤内再発率が上昇すると報告されている</w:t>
      </w:r>
      <w:r w:rsidR="002D4AC9">
        <w:rPr>
          <w:rFonts w:ascii="Times New Roman" w:hAnsi="Times New Roman" w:hint="eastAsia"/>
          <w:color w:val="000000"/>
          <w:szCs w:val="21"/>
          <w:vertAlign w:val="superscript"/>
        </w:rPr>
        <w:t>8</w:t>
      </w:r>
      <w:r w:rsidR="00066282">
        <w:rPr>
          <w:rFonts w:ascii="Times New Roman" w:hAnsi="Times New Roman" w:hint="eastAsia"/>
          <w:color w:val="000000"/>
          <w:szCs w:val="21"/>
        </w:rPr>
        <w:t>。</w:t>
      </w:r>
      <w:r w:rsidR="00696407">
        <w:rPr>
          <w:rFonts w:ascii="Times New Roman" w:hAnsi="Times New Roman" w:hint="eastAsia"/>
          <w:color w:val="000000"/>
          <w:szCs w:val="21"/>
        </w:rPr>
        <w:t>術後の追加治療としての骨盤部照射は、局所制御率を向上させることは知られているものの、骨盤外再発の減少や生存期間延長への関与は明らか</w:t>
      </w:r>
      <w:r w:rsidR="00D0698C">
        <w:rPr>
          <w:rFonts w:ascii="Times New Roman" w:hAnsi="Times New Roman" w:hint="eastAsia"/>
          <w:color w:val="000000"/>
          <w:szCs w:val="21"/>
        </w:rPr>
        <w:t>では</w:t>
      </w:r>
      <w:r w:rsidR="00696407">
        <w:rPr>
          <w:rFonts w:ascii="Times New Roman" w:hAnsi="Times New Roman" w:hint="eastAsia"/>
          <w:color w:val="000000"/>
          <w:szCs w:val="21"/>
        </w:rPr>
        <w:t>ない</w:t>
      </w:r>
      <w:r w:rsidR="002D4AC9">
        <w:rPr>
          <w:rFonts w:ascii="Times New Roman" w:hAnsi="Times New Roman" w:hint="eastAsia"/>
          <w:color w:val="000000"/>
          <w:szCs w:val="21"/>
          <w:vertAlign w:val="superscript"/>
        </w:rPr>
        <w:t>8</w:t>
      </w:r>
      <w:r w:rsidR="00696407">
        <w:rPr>
          <w:rFonts w:ascii="Times New Roman" w:hAnsi="Times New Roman" w:hint="eastAsia"/>
          <w:color w:val="000000"/>
          <w:szCs w:val="21"/>
        </w:rPr>
        <w:t>。</w:t>
      </w:r>
    </w:p>
    <w:p w:rsidR="00E71DB2" w:rsidRDefault="007F1D36" w:rsidP="007F1D36">
      <w:pPr>
        <w:tabs>
          <w:tab w:val="left" w:pos="7430"/>
        </w:tabs>
        <w:jc w:val="left"/>
        <w:rPr>
          <w:rFonts w:ascii="Times New Roman" w:hAnsi="Times New Roman"/>
          <w:color w:val="000000"/>
          <w:szCs w:val="21"/>
        </w:rPr>
      </w:pPr>
      <w:r>
        <w:rPr>
          <w:rFonts w:ascii="Times New Roman" w:hAnsi="Times New Roman"/>
          <w:color w:val="000000"/>
          <w:szCs w:val="21"/>
        </w:rPr>
        <w:tab/>
      </w:r>
    </w:p>
    <w:p w:rsidR="00E71DB2" w:rsidRDefault="00E71DB2" w:rsidP="00E71DB2">
      <w:pPr>
        <w:ind w:firstLineChars="100" w:firstLine="220"/>
        <w:jc w:val="left"/>
        <w:rPr>
          <w:rFonts w:ascii="Times New Roman" w:hAnsi="Times New Roman"/>
          <w:color w:val="000000"/>
          <w:sz w:val="22"/>
          <w:szCs w:val="22"/>
        </w:rPr>
      </w:pPr>
      <w:r>
        <w:rPr>
          <w:rFonts w:ascii="Times New Roman" w:hAnsi="Times New Roman" w:hint="eastAsia"/>
          <w:color w:val="000000"/>
          <w:sz w:val="22"/>
          <w:szCs w:val="22"/>
        </w:rPr>
        <w:t>2-1-2</w:t>
      </w:r>
      <w:r w:rsidRPr="000562F3">
        <w:rPr>
          <w:rFonts w:ascii="Times New Roman" w:hAnsi="Times New Roman" w:hint="eastAsia"/>
          <w:color w:val="000000"/>
          <w:sz w:val="22"/>
          <w:szCs w:val="22"/>
        </w:rPr>
        <w:t>.</w:t>
      </w:r>
      <w:r w:rsidRPr="000562F3">
        <w:rPr>
          <w:rFonts w:ascii="Times New Roman" w:hAnsi="Times New Roman" w:hint="eastAsia"/>
          <w:color w:val="000000"/>
          <w:sz w:val="22"/>
          <w:szCs w:val="22"/>
        </w:rPr>
        <w:t xml:space="preserve">　</w:t>
      </w:r>
      <w:r>
        <w:rPr>
          <w:rFonts w:ascii="Times New Roman" w:hAnsi="Times New Roman" w:hint="eastAsia"/>
          <w:color w:val="000000"/>
          <w:sz w:val="22"/>
          <w:szCs w:val="22"/>
        </w:rPr>
        <w:t>対象症例の選択根拠</w:t>
      </w:r>
    </w:p>
    <w:p w:rsidR="00C8692A" w:rsidRDefault="00E71DB2" w:rsidP="00C8692A">
      <w:pPr>
        <w:ind w:left="220" w:hangingChars="100" w:hanging="220"/>
        <w:rPr>
          <w:rFonts w:ascii="Times New Roman" w:hAnsi="ＭＳ 明朝"/>
        </w:rPr>
      </w:pPr>
      <w:r>
        <w:rPr>
          <w:rFonts w:ascii="Times New Roman" w:hAnsi="Times New Roman" w:hint="eastAsia"/>
          <w:color w:val="000000"/>
          <w:sz w:val="22"/>
          <w:szCs w:val="22"/>
        </w:rPr>
        <w:t xml:space="preserve">　</w:t>
      </w:r>
      <w:r w:rsidR="00C8692A">
        <w:rPr>
          <w:rFonts w:ascii="Times New Roman" w:hAnsi="Times New Roman" w:hint="eastAsia"/>
          <w:color w:val="000000"/>
          <w:sz w:val="22"/>
          <w:szCs w:val="22"/>
        </w:rPr>
        <w:t xml:space="preserve">　</w:t>
      </w:r>
      <w:r w:rsidR="00C8692A" w:rsidRPr="00AA498C">
        <w:rPr>
          <w:rFonts w:ascii="Times New Roman" w:hAnsi="ＭＳ 明朝"/>
        </w:rPr>
        <w:t>手術や放射線治療が標準治療とされる子宮頸がん</w:t>
      </w:r>
      <w:r w:rsidR="00C8692A" w:rsidRPr="00AA498C">
        <w:rPr>
          <w:rFonts w:ascii="Times New Roman" w:hAnsi="Times New Roman"/>
        </w:rPr>
        <w:t>I, II</w:t>
      </w:r>
      <w:r w:rsidR="00C8692A" w:rsidRPr="00AA498C">
        <w:rPr>
          <w:rFonts w:ascii="Times New Roman" w:hAnsi="ＭＳ 明朝"/>
        </w:rPr>
        <w:t>期においても</w:t>
      </w:r>
      <w:r w:rsidR="00C8692A">
        <w:rPr>
          <w:rFonts w:ascii="Times New Roman" w:hAnsi="ＭＳ 明朝" w:hint="eastAsia"/>
        </w:rPr>
        <w:t>、その治療成績は</w:t>
      </w:r>
      <w:r w:rsidR="00C8692A">
        <w:rPr>
          <w:rFonts w:ascii="Times New Roman" w:hAnsi="ＭＳ 明朝" w:hint="eastAsia"/>
        </w:rPr>
        <w:t>5</w:t>
      </w:r>
      <w:r w:rsidR="00C8692A">
        <w:rPr>
          <w:rFonts w:ascii="Times New Roman" w:hAnsi="ＭＳ 明朝" w:hint="eastAsia"/>
        </w:rPr>
        <w:t>年生存率で</w:t>
      </w:r>
      <w:r w:rsidR="00C8692A">
        <w:rPr>
          <w:rFonts w:ascii="Times New Roman" w:hAnsi="ＭＳ 明朝" w:hint="eastAsia"/>
        </w:rPr>
        <w:t>I</w:t>
      </w:r>
      <w:r w:rsidR="00C8692A">
        <w:rPr>
          <w:rFonts w:ascii="Times New Roman" w:hAnsi="ＭＳ 明朝" w:hint="eastAsia"/>
        </w:rPr>
        <w:t>期：</w:t>
      </w:r>
      <w:r w:rsidR="00C8692A">
        <w:rPr>
          <w:rFonts w:ascii="Times New Roman" w:hAnsi="ＭＳ 明朝" w:hint="eastAsia"/>
        </w:rPr>
        <w:t>93.8</w:t>
      </w:r>
      <w:r w:rsidR="00E4746E">
        <w:rPr>
          <w:rFonts w:ascii="Times New Roman" w:hAnsi="ＭＳ 明朝" w:hint="eastAsia"/>
        </w:rPr>
        <w:t>%</w:t>
      </w:r>
      <w:r w:rsidR="00C8692A">
        <w:rPr>
          <w:rFonts w:ascii="Times New Roman" w:hAnsi="ＭＳ 明朝" w:hint="eastAsia"/>
        </w:rPr>
        <w:t>、</w:t>
      </w:r>
      <w:r w:rsidR="00C8692A">
        <w:rPr>
          <w:rFonts w:ascii="Times New Roman" w:hAnsi="ＭＳ 明朝" w:hint="eastAsia"/>
        </w:rPr>
        <w:t>II</w:t>
      </w:r>
      <w:r w:rsidR="00C8692A">
        <w:rPr>
          <w:rFonts w:ascii="Times New Roman" w:hAnsi="ＭＳ 明朝" w:hint="eastAsia"/>
        </w:rPr>
        <w:t>期：</w:t>
      </w:r>
      <w:r w:rsidR="00C8692A">
        <w:rPr>
          <w:rFonts w:ascii="Times New Roman" w:hAnsi="ＭＳ 明朝" w:hint="eastAsia"/>
        </w:rPr>
        <w:t>72.1</w:t>
      </w:r>
      <w:r w:rsidR="00E4746E">
        <w:rPr>
          <w:rFonts w:ascii="Times New Roman" w:hAnsi="ＭＳ 明朝" w:hint="eastAsia"/>
        </w:rPr>
        <w:t>%</w:t>
      </w:r>
      <w:r w:rsidR="00C8692A">
        <w:rPr>
          <w:rFonts w:ascii="Times New Roman" w:hAnsi="ＭＳ 明朝" w:hint="eastAsia"/>
        </w:rPr>
        <w:t>であり</w:t>
      </w:r>
      <w:r w:rsidR="002D4AC9">
        <w:rPr>
          <w:rFonts w:ascii="Times New Roman" w:hAnsi="ＭＳ 明朝" w:hint="eastAsia"/>
          <w:vertAlign w:val="superscript"/>
        </w:rPr>
        <w:t>9</w:t>
      </w:r>
      <w:r w:rsidR="00C8692A">
        <w:rPr>
          <w:rFonts w:ascii="Times New Roman" w:hAnsi="ＭＳ 明朝" w:hint="eastAsia"/>
        </w:rPr>
        <w:t>、まだ十分とはいえない。広汎子宮全摘術を施された子宮頸がん症例を臨床病理学的に検討した予後因子解析では、腫瘍容積、つまり腫瘍径が最も強い相関を示す予後不良因子であることが示された</w:t>
      </w:r>
      <w:r w:rsidR="002D4AC9">
        <w:rPr>
          <w:rFonts w:ascii="Times New Roman" w:hAnsi="ＭＳ 明朝" w:hint="eastAsia"/>
          <w:vertAlign w:val="superscript"/>
        </w:rPr>
        <w:t>10</w:t>
      </w:r>
      <w:r w:rsidR="00C8692A">
        <w:rPr>
          <w:rFonts w:ascii="Times New Roman" w:hAnsi="ＭＳ 明朝" w:hint="eastAsia"/>
        </w:rPr>
        <w:t>。それを受けて、</w:t>
      </w:r>
      <w:r w:rsidR="00C8692A">
        <w:rPr>
          <w:rFonts w:ascii="Times New Roman" w:hAnsi="ＭＳ 明朝" w:hint="eastAsia"/>
        </w:rPr>
        <w:t>1994</w:t>
      </w:r>
      <w:r w:rsidR="00C8692A">
        <w:rPr>
          <w:rFonts w:ascii="Times New Roman" w:hAnsi="ＭＳ 明朝" w:hint="eastAsia"/>
        </w:rPr>
        <w:t>年の</w:t>
      </w:r>
      <w:r w:rsidR="00C8692A">
        <w:rPr>
          <w:rFonts w:ascii="Times New Roman" w:hAnsi="ＭＳ 明朝" w:hint="eastAsia"/>
        </w:rPr>
        <w:t>FIGO</w:t>
      </w:r>
      <w:r w:rsidR="00C8692A">
        <w:rPr>
          <w:rFonts w:ascii="Times New Roman" w:hAnsi="ＭＳ 明朝" w:hint="eastAsia"/>
        </w:rPr>
        <w:t>病期分類では</w:t>
      </w:r>
      <w:r w:rsidR="00C8692A">
        <w:rPr>
          <w:rFonts w:ascii="Times New Roman" w:hAnsi="ＭＳ 明朝" w:hint="eastAsia"/>
        </w:rPr>
        <w:t>I</w:t>
      </w:r>
      <w:r w:rsidR="00C8692A">
        <w:rPr>
          <w:rFonts w:ascii="Times New Roman" w:hAnsi="ＭＳ 明朝" w:hint="eastAsia"/>
        </w:rPr>
        <w:t>期の細分類として新たに</w:t>
      </w:r>
      <w:r w:rsidR="00C8692A">
        <w:rPr>
          <w:rFonts w:ascii="Times New Roman" w:hAnsi="ＭＳ 明朝" w:hint="eastAsia"/>
        </w:rPr>
        <w:t>Ib2</w:t>
      </w:r>
      <w:r w:rsidR="00C8692A">
        <w:rPr>
          <w:rFonts w:ascii="Times New Roman" w:hAnsi="ＭＳ 明朝" w:hint="eastAsia"/>
        </w:rPr>
        <w:t>期が設けられた経緯がある。子宮頸がん</w:t>
      </w:r>
      <w:r w:rsidR="00C8692A">
        <w:rPr>
          <w:rFonts w:ascii="Times New Roman" w:hAnsi="ＭＳ 明朝" w:hint="eastAsia"/>
        </w:rPr>
        <w:t>I, II</w:t>
      </w:r>
      <w:r w:rsidR="00C8692A">
        <w:rPr>
          <w:rFonts w:ascii="Times New Roman" w:hAnsi="ＭＳ 明朝" w:hint="eastAsia"/>
        </w:rPr>
        <w:t>期のうち腫瘍径＞</w:t>
      </w:r>
      <w:r w:rsidR="00C8692A">
        <w:rPr>
          <w:rFonts w:ascii="Times New Roman" w:hAnsi="ＭＳ 明朝" w:hint="eastAsia"/>
        </w:rPr>
        <w:t>4</w:t>
      </w:r>
      <w:r w:rsidR="002B5420">
        <w:rPr>
          <w:rFonts w:ascii="Times New Roman" w:hAnsi="ＭＳ 明朝" w:hint="eastAsia"/>
        </w:rPr>
        <w:t xml:space="preserve"> </w:t>
      </w:r>
      <w:r w:rsidR="00C8692A">
        <w:rPr>
          <w:rFonts w:ascii="Times New Roman" w:hAnsi="ＭＳ 明朝" w:hint="eastAsia"/>
        </w:rPr>
        <w:t>cm</w:t>
      </w:r>
      <w:r w:rsidR="00C8692A">
        <w:rPr>
          <w:rFonts w:ascii="Times New Roman" w:hAnsi="ＭＳ 明朝" w:hint="eastAsia"/>
        </w:rPr>
        <w:t>を呈する症例の</w:t>
      </w:r>
      <w:r w:rsidR="00C8692A">
        <w:rPr>
          <w:rFonts w:ascii="Times New Roman" w:hAnsi="ＭＳ 明朝" w:hint="eastAsia"/>
        </w:rPr>
        <w:t>5</w:t>
      </w:r>
      <w:r w:rsidR="00C8692A">
        <w:rPr>
          <w:rFonts w:ascii="Times New Roman" w:hAnsi="ＭＳ 明朝" w:hint="eastAsia"/>
        </w:rPr>
        <w:t>年生存率は</w:t>
      </w:r>
      <w:r w:rsidR="00060BC4">
        <w:rPr>
          <w:rFonts w:ascii="Times New Roman" w:hAnsi="ＭＳ 明朝" w:hint="eastAsia"/>
        </w:rPr>
        <w:t>約</w:t>
      </w:r>
      <w:r w:rsidR="00060BC4">
        <w:rPr>
          <w:rFonts w:ascii="Times New Roman" w:hAnsi="ＭＳ 明朝" w:hint="eastAsia"/>
        </w:rPr>
        <w:t>70</w:t>
      </w:r>
      <w:r w:rsidR="00E4746E">
        <w:rPr>
          <w:rFonts w:ascii="Times New Roman" w:hAnsi="ＭＳ 明朝" w:hint="eastAsia"/>
        </w:rPr>
        <w:t>%</w:t>
      </w:r>
      <w:r w:rsidR="00C8692A">
        <w:rPr>
          <w:rFonts w:ascii="Times New Roman" w:hAnsi="ＭＳ 明朝" w:hint="eastAsia"/>
        </w:rPr>
        <w:t>であると報告され、明らかに腫瘍径＜</w:t>
      </w:r>
      <w:r w:rsidR="00C8692A">
        <w:rPr>
          <w:rFonts w:ascii="Times New Roman" w:hAnsi="ＭＳ 明朝" w:hint="eastAsia"/>
        </w:rPr>
        <w:t>4</w:t>
      </w:r>
      <w:r w:rsidR="002B5420">
        <w:rPr>
          <w:rFonts w:ascii="Times New Roman" w:hAnsi="ＭＳ 明朝" w:hint="eastAsia"/>
        </w:rPr>
        <w:t xml:space="preserve"> </w:t>
      </w:r>
      <w:r w:rsidR="00C8692A">
        <w:rPr>
          <w:rFonts w:ascii="Times New Roman" w:hAnsi="ＭＳ 明朝" w:hint="eastAsia"/>
        </w:rPr>
        <w:t>cm</w:t>
      </w:r>
      <w:r w:rsidR="00C8692A">
        <w:rPr>
          <w:rFonts w:ascii="Times New Roman" w:hAnsi="ＭＳ 明朝" w:hint="eastAsia"/>
        </w:rPr>
        <w:t>の症例と比較すると予後は不良である</w:t>
      </w:r>
      <w:r w:rsidR="002D4AC9">
        <w:rPr>
          <w:rFonts w:ascii="Times New Roman" w:hAnsi="ＭＳ 明朝" w:hint="eastAsia"/>
          <w:vertAlign w:val="superscript"/>
        </w:rPr>
        <w:t>8</w:t>
      </w:r>
      <w:r w:rsidR="00C8692A">
        <w:rPr>
          <w:rFonts w:ascii="Times New Roman" w:hAnsi="ＭＳ 明朝" w:hint="eastAsia"/>
        </w:rPr>
        <w:t>。治療としては局所療法が選択される進行期であるが、広汎子宮全摘術による局所療法単独では治療が不十分である可能性があり、治療の強度を高める必要があると考えられる。したがって、本試験では、局所療法で治癒が期待できる子宮頸がん</w:t>
      </w:r>
      <w:r w:rsidR="00C8692A">
        <w:rPr>
          <w:rFonts w:ascii="Times New Roman" w:hAnsi="ＭＳ 明朝" w:hint="eastAsia"/>
        </w:rPr>
        <w:t>I, II</w:t>
      </w:r>
      <w:r w:rsidR="00C8692A">
        <w:rPr>
          <w:rFonts w:ascii="Times New Roman" w:hAnsi="ＭＳ 明朝" w:hint="eastAsia"/>
        </w:rPr>
        <w:t>期のうち、予後不良因子である腫瘍径＞</w:t>
      </w:r>
      <w:r w:rsidR="00C8692A">
        <w:rPr>
          <w:rFonts w:ascii="Times New Roman" w:hAnsi="ＭＳ 明朝" w:hint="eastAsia"/>
        </w:rPr>
        <w:t>4</w:t>
      </w:r>
      <w:r w:rsidR="002B5420">
        <w:rPr>
          <w:rFonts w:ascii="Times New Roman" w:hAnsi="ＭＳ 明朝" w:hint="eastAsia"/>
        </w:rPr>
        <w:t xml:space="preserve"> </w:t>
      </w:r>
      <w:r w:rsidR="00C8692A">
        <w:rPr>
          <w:rFonts w:ascii="Times New Roman" w:hAnsi="ＭＳ 明朝" w:hint="eastAsia"/>
        </w:rPr>
        <w:t>cm</w:t>
      </w:r>
      <w:r w:rsidR="00C8692A">
        <w:rPr>
          <w:rFonts w:ascii="Times New Roman" w:hAnsi="ＭＳ 明朝" w:hint="eastAsia"/>
        </w:rPr>
        <w:t>を呈する症例を対象と設定した。</w:t>
      </w:r>
    </w:p>
    <w:p w:rsidR="00E71DB2" w:rsidRDefault="00E71DB2" w:rsidP="00C8692A">
      <w:pPr>
        <w:ind w:firstLineChars="100" w:firstLine="210"/>
        <w:jc w:val="left"/>
        <w:rPr>
          <w:rFonts w:ascii="Times New Roman" w:hAnsi="Times New Roman"/>
          <w:color w:val="000000"/>
          <w:szCs w:val="21"/>
        </w:rPr>
      </w:pPr>
    </w:p>
    <w:p w:rsidR="00B905A2" w:rsidRPr="00C8692A" w:rsidRDefault="00B905A2" w:rsidP="00C8692A">
      <w:pPr>
        <w:ind w:firstLineChars="100" w:firstLine="210"/>
        <w:jc w:val="left"/>
        <w:rPr>
          <w:rFonts w:ascii="Times New Roman" w:hAnsi="Times New Roman"/>
          <w:color w:val="000000"/>
          <w:szCs w:val="21"/>
        </w:rPr>
      </w:pPr>
    </w:p>
    <w:p w:rsidR="00527EA8" w:rsidRDefault="00527EA8" w:rsidP="00527EA8">
      <w:pPr>
        <w:jc w:val="left"/>
        <w:rPr>
          <w:rFonts w:ascii="Times New Roman" w:hAnsi="Times New Roman"/>
          <w:color w:val="000000"/>
          <w:sz w:val="24"/>
        </w:rPr>
      </w:pPr>
      <w:r>
        <w:rPr>
          <w:rFonts w:ascii="Times New Roman" w:hAnsi="Times New Roman" w:hint="eastAsia"/>
          <w:color w:val="000000"/>
          <w:sz w:val="24"/>
        </w:rPr>
        <w:t>2-2</w:t>
      </w:r>
      <w:r>
        <w:rPr>
          <w:rFonts w:ascii="Times New Roman" w:hAnsi="Times New Roman" w:hint="eastAsia"/>
          <w:color w:val="000000"/>
          <w:sz w:val="24"/>
        </w:rPr>
        <w:t>．　本試験対象症例に対する標準的治療</w:t>
      </w:r>
    </w:p>
    <w:p w:rsidR="00C8692A" w:rsidRPr="00527EA8" w:rsidRDefault="00527EA8" w:rsidP="00527EA8">
      <w:pPr>
        <w:ind w:firstLineChars="100" w:firstLine="220"/>
        <w:rPr>
          <w:rFonts w:ascii="Times New Roman" w:hAnsi="ＭＳ 明朝"/>
          <w:sz w:val="22"/>
          <w:szCs w:val="22"/>
        </w:rPr>
      </w:pPr>
      <w:r w:rsidRPr="00527EA8">
        <w:rPr>
          <w:rFonts w:ascii="Times New Roman" w:hAnsi="ＭＳ 明朝" w:hint="eastAsia"/>
          <w:sz w:val="22"/>
          <w:szCs w:val="22"/>
        </w:rPr>
        <w:t>2-2-1.</w:t>
      </w:r>
      <w:r w:rsidR="00C8692A" w:rsidRPr="00527EA8">
        <w:rPr>
          <w:rFonts w:ascii="Times New Roman" w:hAnsi="ＭＳ 明朝" w:hint="eastAsia"/>
          <w:sz w:val="22"/>
          <w:szCs w:val="22"/>
        </w:rPr>
        <w:t xml:space="preserve">　放射線治療</w:t>
      </w:r>
      <w:r w:rsidR="00C8692A" w:rsidRPr="00527EA8">
        <w:rPr>
          <w:rFonts w:ascii="Times New Roman" w:hAnsi="ＭＳ 明朝" w:hint="eastAsia"/>
          <w:sz w:val="22"/>
          <w:szCs w:val="22"/>
        </w:rPr>
        <w:t xml:space="preserve"> vs. </w:t>
      </w:r>
      <w:r w:rsidR="00C8692A" w:rsidRPr="00527EA8">
        <w:rPr>
          <w:rFonts w:ascii="Times New Roman" w:hAnsi="ＭＳ 明朝" w:hint="eastAsia"/>
          <w:sz w:val="22"/>
          <w:szCs w:val="22"/>
        </w:rPr>
        <w:t>手術</w:t>
      </w:r>
    </w:p>
    <w:p w:rsidR="00C8692A" w:rsidRDefault="00C8692A" w:rsidP="00C8692A">
      <w:pPr>
        <w:ind w:leftChars="100" w:left="210" w:firstLineChars="100" w:firstLine="210"/>
        <w:rPr>
          <w:rFonts w:ascii="Times New Roman" w:hAnsi="ＭＳ 明朝"/>
        </w:rPr>
      </w:pPr>
      <w:r>
        <w:rPr>
          <w:rFonts w:ascii="Times New Roman" w:hAnsi="ＭＳ 明朝" w:hint="eastAsia"/>
        </w:rPr>
        <w:t>子宮頸がん</w:t>
      </w:r>
      <w:r>
        <w:rPr>
          <w:rFonts w:ascii="Times New Roman" w:hAnsi="ＭＳ 明朝" w:hint="eastAsia"/>
        </w:rPr>
        <w:t>I, II</w:t>
      </w:r>
      <w:r>
        <w:rPr>
          <w:rFonts w:ascii="Times New Roman" w:hAnsi="ＭＳ 明朝" w:hint="eastAsia"/>
        </w:rPr>
        <w:t>期に対して本邦では手術が主体となっている。これは子宮頸がん根治術である広汎子宮全摘術の</w:t>
      </w:r>
      <w:r>
        <w:rPr>
          <w:rFonts w:ascii="Times New Roman" w:hAnsi="ＭＳ 明朝" w:hint="eastAsia"/>
        </w:rPr>
        <w:t>Quality</w:t>
      </w:r>
      <w:r>
        <w:rPr>
          <w:rFonts w:ascii="Times New Roman" w:hAnsi="ＭＳ 明朝" w:hint="eastAsia"/>
        </w:rPr>
        <w:t>が高いことや手術手技に優れていること、放射線治療専門医や照射設備の整った治療施設が少ないことに起因しているものと考えられる。放射線治療が早くから導入された米国では本邦とは逆に放射線治療が主体と考えられる傾向がある。</w:t>
      </w:r>
      <w:r>
        <w:rPr>
          <w:rFonts w:ascii="Times New Roman" w:hAnsi="ＭＳ 明朝" w:hint="eastAsia"/>
        </w:rPr>
        <w:t>Landoni</w:t>
      </w:r>
      <w:r>
        <w:rPr>
          <w:rFonts w:ascii="Times New Roman" w:hAnsi="ＭＳ 明朝" w:hint="eastAsia"/>
        </w:rPr>
        <w:t>らの</w:t>
      </w:r>
      <w:r>
        <w:rPr>
          <w:rFonts w:ascii="Times New Roman" w:hAnsi="ＭＳ 明朝" w:hint="eastAsia"/>
        </w:rPr>
        <w:t>I, II</w:t>
      </w:r>
      <w:r>
        <w:rPr>
          <w:rFonts w:ascii="Times New Roman" w:hAnsi="ＭＳ 明朝" w:hint="eastAsia"/>
        </w:rPr>
        <w:t>期症例を対象として放射線治療と手術とを比較した研究では、両治療群の</w:t>
      </w:r>
      <w:r>
        <w:rPr>
          <w:rFonts w:ascii="Times New Roman" w:hAnsi="ＭＳ 明朝" w:hint="eastAsia"/>
        </w:rPr>
        <w:t>5</w:t>
      </w:r>
      <w:r>
        <w:rPr>
          <w:rFonts w:ascii="Times New Roman" w:hAnsi="ＭＳ 明朝" w:hint="eastAsia"/>
        </w:rPr>
        <w:t>年生存率はいずれも</w:t>
      </w:r>
      <w:r>
        <w:rPr>
          <w:rFonts w:ascii="Times New Roman" w:hAnsi="ＭＳ 明朝" w:hint="eastAsia"/>
        </w:rPr>
        <w:t>83</w:t>
      </w:r>
      <w:r w:rsidR="00E4746E">
        <w:rPr>
          <w:rFonts w:ascii="Times New Roman" w:hAnsi="ＭＳ 明朝" w:hint="eastAsia"/>
        </w:rPr>
        <w:t>%</w:t>
      </w:r>
      <w:r>
        <w:rPr>
          <w:rFonts w:ascii="Times New Roman" w:hAnsi="ＭＳ 明朝" w:hint="eastAsia"/>
        </w:rPr>
        <w:t>であり、治療成績に差が無いことが示されている</w:t>
      </w:r>
      <w:r w:rsidR="002D4AC9">
        <w:rPr>
          <w:rFonts w:ascii="Times New Roman" w:hAnsi="ＭＳ 明朝" w:hint="eastAsia"/>
          <w:vertAlign w:val="superscript"/>
        </w:rPr>
        <w:t>8</w:t>
      </w:r>
      <w:r>
        <w:rPr>
          <w:rFonts w:ascii="Times New Roman" w:hAnsi="ＭＳ 明朝" w:hint="eastAsia"/>
        </w:rPr>
        <w:t>。つまり、本試験対象症例に対する治療として、放射線治療と手術には優劣がないといえる。</w:t>
      </w:r>
    </w:p>
    <w:p w:rsidR="00C8692A" w:rsidRDefault="00C8692A" w:rsidP="00C8692A">
      <w:pPr>
        <w:ind w:leftChars="100" w:left="210" w:firstLineChars="100" w:firstLine="210"/>
        <w:rPr>
          <w:rFonts w:ascii="Times New Roman" w:hAnsi="ＭＳ 明朝"/>
        </w:rPr>
      </w:pPr>
      <w:r>
        <w:rPr>
          <w:rFonts w:ascii="Times New Roman" w:hAnsi="ＭＳ 明朝" w:hint="eastAsia"/>
        </w:rPr>
        <w:t>また、同対象症例に対して、放射線単独照射よりも、</w:t>
      </w:r>
      <w:r>
        <w:rPr>
          <w:rFonts w:ascii="Times New Roman" w:hAnsi="ＭＳ 明朝" w:hint="eastAsia"/>
        </w:rPr>
        <w:t>CDDP</w:t>
      </w:r>
      <w:r>
        <w:rPr>
          <w:rFonts w:ascii="Times New Roman" w:hAnsi="ＭＳ 明朝" w:hint="eastAsia"/>
        </w:rPr>
        <w:t>を基本とした化学療法を併用する同時化学放射線療法の方が有意に生存期間を改善することが</w:t>
      </w:r>
      <w:r w:rsidR="00060BC4">
        <w:rPr>
          <w:rFonts w:ascii="Times New Roman" w:hAnsi="ＭＳ 明朝" w:hint="eastAsia"/>
        </w:rPr>
        <w:t>報告されており</w:t>
      </w:r>
      <w:r w:rsidR="002D4AC9">
        <w:rPr>
          <w:rFonts w:ascii="Times New Roman" w:hAnsi="ＭＳ 明朝" w:hint="eastAsia"/>
          <w:vertAlign w:val="superscript"/>
        </w:rPr>
        <w:t>11</w:t>
      </w:r>
      <w:r w:rsidR="00060BC4">
        <w:rPr>
          <w:rFonts w:ascii="Times New Roman" w:hAnsi="ＭＳ 明朝" w:hint="eastAsia"/>
        </w:rPr>
        <w:t>、手術以外の治療モダリティーとしては現在</w:t>
      </w:r>
      <w:r>
        <w:rPr>
          <w:rFonts w:ascii="Times New Roman" w:hAnsi="ＭＳ 明朝" w:hint="eastAsia"/>
        </w:rPr>
        <w:t>同時化学放射線療法が標準治療と考えられる。</w:t>
      </w:r>
    </w:p>
    <w:p w:rsidR="00C8692A" w:rsidRDefault="00C8692A" w:rsidP="00C8692A">
      <w:pPr>
        <w:rPr>
          <w:rFonts w:ascii="Times New Roman" w:hAnsi="ＭＳ 明朝"/>
        </w:rPr>
      </w:pPr>
    </w:p>
    <w:p w:rsidR="00C8692A" w:rsidRPr="00527EA8" w:rsidRDefault="00C8692A" w:rsidP="00C8692A">
      <w:pPr>
        <w:rPr>
          <w:rFonts w:ascii="Times New Roman" w:hAnsi="ＭＳ 明朝"/>
          <w:sz w:val="22"/>
          <w:szCs w:val="22"/>
        </w:rPr>
      </w:pPr>
      <w:r>
        <w:rPr>
          <w:rFonts w:ascii="Times New Roman" w:hAnsi="ＭＳ 明朝" w:hint="eastAsia"/>
        </w:rPr>
        <w:t xml:space="preserve">　</w:t>
      </w:r>
      <w:r w:rsidR="00527EA8" w:rsidRPr="00527EA8">
        <w:rPr>
          <w:rFonts w:ascii="Times New Roman" w:hAnsi="ＭＳ 明朝" w:hint="eastAsia"/>
          <w:sz w:val="22"/>
          <w:szCs w:val="22"/>
        </w:rPr>
        <w:t>2-2-2.</w:t>
      </w:r>
      <w:r w:rsidR="00527EA8" w:rsidRPr="00527EA8">
        <w:rPr>
          <w:rFonts w:ascii="Times New Roman" w:hAnsi="ＭＳ 明朝" w:hint="eastAsia"/>
          <w:sz w:val="22"/>
          <w:szCs w:val="22"/>
        </w:rPr>
        <w:t xml:space="preserve">　</w:t>
      </w:r>
      <w:r w:rsidRPr="00527EA8">
        <w:rPr>
          <w:rFonts w:ascii="Times New Roman" w:hAnsi="ＭＳ 明朝" w:hint="eastAsia"/>
          <w:sz w:val="22"/>
          <w:szCs w:val="22"/>
        </w:rPr>
        <w:t>手術</w:t>
      </w:r>
    </w:p>
    <w:p w:rsidR="000A11EE" w:rsidRDefault="00C8692A" w:rsidP="00C8692A">
      <w:pPr>
        <w:ind w:leftChars="100" w:left="210" w:firstLineChars="100" w:firstLine="210"/>
        <w:rPr>
          <w:rFonts w:ascii="Times New Roman" w:hAnsi="ＭＳ 明朝"/>
        </w:rPr>
      </w:pPr>
      <w:r>
        <w:rPr>
          <w:rFonts w:ascii="Times New Roman" w:hAnsi="ＭＳ 明朝" w:hint="eastAsia"/>
        </w:rPr>
        <w:t>子宮頸がんに対する基本的術式は広汎子宮全摘術である。</w:t>
      </w:r>
      <w:r w:rsidR="000A11EE" w:rsidRPr="000A11EE">
        <w:rPr>
          <w:rFonts w:ascii="Times New Roman" w:hAnsi="ＭＳ 明朝" w:hint="eastAsia"/>
        </w:rPr>
        <w:t>子宮頸がんの根治術式として確立されたこの手術法は、岡林式広汎子宮全摘術</w:t>
      </w:r>
      <w:r w:rsidR="002D4AC9">
        <w:rPr>
          <w:rFonts w:ascii="Times New Roman" w:hAnsi="ＭＳ 明朝" w:hint="eastAsia"/>
          <w:vertAlign w:val="superscript"/>
        </w:rPr>
        <w:t>12</w:t>
      </w:r>
      <w:r w:rsidR="000A11EE" w:rsidRPr="000A11EE">
        <w:rPr>
          <w:rFonts w:ascii="Times New Roman" w:hAnsi="ＭＳ 明朝" w:hint="eastAsia"/>
        </w:rPr>
        <w:t>や、岡林式に神経温存の観点から改良を加えた小林式広汎子宮全摘術</w:t>
      </w:r>
      <w:r w:rsidR="002D4AC9">
        <w:rPr>
          <w:rFonts w:ascii="Times New Roman" w:hAnsi="ＭＳ 明朝" w:hint="eastAsia"/>
          <w:vertAlign w:val="superscript"/>
        </w:rPr>
        <w:t>13</w:t>
      </w:r>
      <w:r w:rsidR="000A11EE" w:rsidRPr="000A11EE">
        <w:rPr>
          <w:rFonts w:ascii="Times New Roman" w:hAnsi="ＭＳ 明朝" w:hint="eastAsia"/>
        </w:rPr>
        <w:t>が原点であり、その完成度たるや、いまだに代わり得る外科手技・治</w:t>
      </w:r>
      <w:r w:rsidR="000A11EE" w:rsidRPr="000A11EE">
        <w:rPr>
          <w:rFonts w:ascii="Times New Roman" w:hAnsi="ＭＳ 明朝" w:hint="eastAsia"/>
        </w:rPr>
        <w:lastRenderedPageBreak/>
        <w:t>療概念が出てこないことでも明らかである。</w:t>
      </w:r>
    </w:p>
    <w:p w:rsidR="00C8692A" w:rsidRDefault="000A11EE" w:rsidP="00C8692A">
      <w:pPr>
        <w:ind w:leftChars="100" w:left="210" w:firstLineChars="100" w:firstLine="210"/>
        <w:rPr>
          <w:rFonts w:ascii="Times New Roman" w:hAnsi="ＭＳ 明朝"/>
        </w:rPr>
      </w:pPr>
      <w:r>
        <w:rPr>
          <w:rFonts w:ascii="Times New Roman" w:hAnsi="ＭＳ 明朝" w:hint="eastAsia"/>
        </w:rPr>
        <w:t>本術式では、</w:t>
      </w:r>
      <w:r w:rsidR="00C8692A">
        <w:rPr>
          <w:rFonts w:ascii="Times New Roman" w:hAnsi="ＭＳ 明朝" w:hint="eastAsia"/>
        </w:rPr>
        <w:t>所属リンパ節を郭清し、膀胱側腔や直腸側腔を展開したうえで、前、中、後の各子宮支帯を分離し切断する。中部支帯は脂肪織を除去して血管束とし、骨盤壁近く切断し、前部支帯は前層を切断して、尿管を剥離、側方へ圧排した後に後層を切断する。全子宮支帯切断後、傍腟結合織および腟を切断する。リンパ節の郭清は本術式の本質の一つであり、可及的広汎・綿密に行うべきである。この手術術式は、子宮頸がんが子宮や腟周囲の結合織</w:t>
      </w:r>
      <w:r w:rsidR="00EB6766">
        <w:rPr>
          <w:rFonts w:ascii="Times New Roman" w:hAnsi="ＭＳ 明朝" w:hint="eastAsia"/>
        </w:rPr>
        <w:t>から所属リンパ節に直接浸潤していくという性質をもとに考案された</w:t>
      </w:r>
      <w:r w:rsidR="00C8692A">
        <w:rPr>
          <w:rFonts w:ascii="Times New Roman" w:hAnsi="ＭＳ 明朝" w:hint="eastAsia"/>
        </w:rPr>
        <w:t>根治手術</w:t>
      </w:r>
      <w:r w:rsidR="00EB6766">
        <w:rPr>
          <w:rFonts w:ascii="Times New Roman" w:hAnsi="ＭＳ 明朝" w:hint="eastAsia"/>
        </w:rPr>
        <w:t>術式</w:t>
      </w:r>
      <w:r w:rsidR="00C8692A">
        <w:rPr>
          <w:rFonts w:ascii="Times New Roman" w:hAnsi="ＭＳ 明朝" w:hint="eastAsia"/>
        </w:rPr>
        <w:t>である。</w:t>
      </w:r>
      <w:r>
        <w:rPr>
          <w:rFonts w:ascii="Times New Roman" w:hAnsi="ＭＳ 明朝" w:hint="eastAsia"/>
        </w:rPr>
        <w:t>手術による有害事象としては、下肢リンパ浮腫や</w:t>
      </w:r>
      <w:r w:rsidRPr="000A11EE">
        <w:rPr>
          <w:rFonts w:ascii="Times New Roman" w:hAnsi="ＭＳ 明朝" w:hint="eastAsia"/>
        </w:rPr>
        <w:t>神経因性膀胱がよく知られている。</w:t>
      </w:r>
      <w:r w:rsidR="003300DF">
        <w:rPr>
          <w:rFonts w:ascii="Times New Roman" w:hAnsi="ＭＳ 明朝" w:hint="eastAsia"/>
        </w:rPr>
        <w:t>自律神経温存に関しては諸家による様々な報告・研究</w:t>
      </w:r>
      <w:r w:rsidR="002D4AC9">
        <w:rPr>
          <w:rFonts w:ascii="Times New Roman" w:hAnsi="ＭＳ 明朝" w:hint="eastAsia"/>
          <w:vertAlign w:val="superscript"/>
        </w:rPr>
        <w:t>14-16</w:t>
      </w:r>
      <w:r w:rsidR="003300DF">
        <w:rPr>
          <w:rFonts w:ascii="Times New Roman" w:hAnsi="ＭＳ 明朝" w:hint="eastAsia"/>
        </w:rPr>
        <w:t>があり、</w:t>
      </w:r>
      <w:r w:rsidR="00194FF8">
        <w:rPr>
          <w:rFonts w:ascii="Times New Roman" w:hAnsi="ＭＳ 明朝" w:hint="eastAsia"/>
        </w:rPr>
        <w:t>Ib</w:t>
      </w:r>
      <w:r w:rsidR="007C6156">
        <w:rPr>
          <w:rFonts w:ascii="Times New Roman" w:hAnsi="ＭＳ 明朝" w:hint="eastAsia"/>
        </w:rPr>
        <w:t>～</w:t>
      </w:r>
      <w:r w:rsidR="00194FF8">
        <w:rPr>
          <w:rFonts w:ascii="Times New Roman" w:hAnsi="ＭＳ 明朝" w:hint="eastAsia"/>
        </w:rPr>
        <w:t>IIa</w:t>
      </w:r>
      <w:r w:rsidR="00194FF8">
        <w:rPr>
          <w:rFonts w:ascii="Times New Roman" w:hAnsi="ＭＳ 明朝" w:hint="eastAsia"/>
        </w:rPr>
        <w:t>期を対象とすることが一般的である</w:t>
      </w:r>
      <w:r>
        <w:rPr>
          <w:rFonts w:ascii="Times New Roman" w:hAnsi="ＭＳ 明朝" w:hint="eastAsia"/>
        </w:rPr>
        <w:t>。</w:t>
      </w:r>
    </w:p>
    <w:p w:rsidR="00EB6766" w:rsidRPr="00556C78" w:rsidRDefault="00556C78" w:rsidP="00C8692A">
      <w:pPr>
        <w:ind w:leftChars="100" w:left="210" w:firstLineChars="100" w:firstLine="210"/>
        <w:rPr>
          <w:rFonts w:ascii="Times New Roman" w:hAnsi="ＭＳ 明朝"/>
        </w:rPr>
      </w:pPr>
      <w:r>
        <w:rPr>
          <w:rFonts w:ascii="Times New Roman" w:hAnsi="ＭＳ 明朝" w:hint="eastAsia"/>
        </w:rPr>
        <w:t>2001</w:t>
      </w:r>
      <w:r w:rsidR="00C22310">
        <w:rPr>
          <w:rFonts w:ascii="Times New Roman" w:hAnsi="ＭＳ 明朝" w:hint="eastAsia"/>
        </w:rPr>
        <w:t>年の</w:t>
      </w:r>
      <w:r>
        <w:rPr>
          <w:rFonts w:ascii="Times New Roman" w:hAnsi="ＭＳ 明朝" w:hint="eastAsia"/>
        </w:rPr>
        <w:t>日産婦治療年報によると、</w:t>
      </w:r>
      <w:r>
        <w:rPr>
          <w:rFonts w:ascii="Times New Roman" w:hAnsi="ＭＳ 明朝" w:hint="eastAsia"/>
        </w:rPr>
        <w:t>I, II</w:t>
      </w:r>
      <w:r>
        <w:rPr>
          <w:rFonts w:ascii="Times New Roman" w:hAnsi="ＭＳ 明朝" w:hint="eastAsia"/>
        </w:rPr>
        <w:t>期</w:t>
      </w:r>
      <w:r>
        <w:rPr>
          <w:rFonts w:ascii="Times New Roman" w:hAnsi="ＭＳ 明朝" w:hint="eastAsia"/>
        </w:rPr>
        <w:t>1696</w:t>
      </w:r>
      <w:r>
        <w:rPr>
          <w:rFonts w:ascii="Times New Roman" w:hAnsi="ＭＳ 明朝" w:hint="eastAsia"/>
        </w:rPr>
        <w:t>例中</w:t>
      </w:r>
      <w:r>
        <w:rPr>
          <w:rFonts w:ascii="Times New Roman" w:hAnsi="ＭＳ 明朝" w:hint="eastAsia"/>
        </w:rPr>
        <w:t>1181</w:t>
      </w:r>
      <w:r>
        <w:rPr>
          <w:rFonts w:ascii="Times New Roman" w:hAnsi="ＭＳ 明朝" w:hint="eastAsia"/>
        </w:rPr>
        <w:t>例（</w:t>
      </w:r>
      <w:r>
        <w:rPr>
          <w:rFonts w:ascii="Times New Roman" w:hAnsi="ＭＳ 明朝" w:hint="eastAsia"/>
        </w:rPr>
        <w:t>69.6</w:t>
      </w:r>
      <w:r w:rsidR="00E4746E">
        <w:rPr>
          <w:rFonts w:ascii="Times New Roman" w:hAnsi="ＭＳ 明朝" w:hint="eastAsia"/>
        </w:rPr>
        <w:t>%</w:t>
      </w:r>
      <w:r>
        <w:rPr>
          <w:rFonts w:ascii="Times New Roman" w:hAnsi="ＭＳ 明朝" w:hint="eastAsia"/>
        </w:rPr>
        <w:t>）が手術治療を選択されている</w:t>
      </w:r>
      <w:r w:rsidR="00613C1B">
        <w:rPr>
          <w:rFonts w:ascii="Times New Roman" w:hAnsi="ＭＳ 明朝" w:hint="eastAsia"/>
        </w:rPr>
        <w:t>ことから</w:t>
      </w:r>
      <w:r w:rsidR="00CA6401">
        <w:rPr>
          <w:rFonts w:ascii="Times New Roman" w:hAnsi="ＭＳ 明朝" w:hint="eastAsia"/>
          <w:vertAlign w:val="superscript"/>
        </w:rPr>
        <w:t>1</w:t>
      </w:r>
      <w:r w:rsidR="002D4AC9">
        <w:rPr>
          <w:rFonts w:ascii="Times New Roman" w:hAnsi="ＭＳ 明朝" w:hint="eastAsia"/>
          <w:vertAlign w:val="superscript"/>
        </w:rPr>
        <w:t>7</w:t>
      </w:r>
      <w:r w:rsidR="00613C1B">
        <w:rPr>
          <w:rFonts w:ascii="Times New Roman" w:hAnsi="ＭＳ 明朝" w:hint="eastAsia"/>
        </w:rPr>
        <w:t>、本邦においては子宮頸がん</w:t>
      </w:r>
      <w:r w:rsidR="00613C1B">
        <w:rPr>
          <w:rFonts w:ascii="Times New Roman" w:hAnsi="ＭＳ 明朝" w:hint="eastAsia"/>
        </w:rPr>
        <w:t>I, II</w:t>
      </w:r>
      <w:r w:rsidR="00613C1B">
        <w:rPr>
          <w:rFonts w:ascii="Times New Roman" w:hAnsi="ＭＳ 明朝" w:hint="eastAsia"/>
        </w:rPr>
        <w:t>期症例に対して放射線治療よりも広汎子宮全摘術を初回治療として用いる頻度が高いと言える</w:t>
      </w:r>
      <w:r>
        <w:rPr>
          <w:rFonts w:ascii="Times New Roman" w:hAnsi="ＭＳ 明朝" w:hint="eastAsia"/>
        </w:rPr>
        <w:t>。</w:t>
      </w:r>
    </w:p>
    <w:p w:rsidR="00C8692A" w:rsidRPr="00556C78" w:rsidRDefault="00C8692A" w:rsidP="00C8692A">
      <w:pPr>
        <w:rPr>
          <w:rFonts w:ascii="Times New Roman" w:hAnsi="ＭＳ 明朝"/>
        </w:rPr>
      </w:pPr>
    </w:p>
    <w:p w:rsidR="00C8692A" w:rsidRPr="00B905A2" w:rsidRDefault="00B905A2" w:rsidP="00B905A2">
      <w:pPr>
        <w:ind w:firstLineChars="100" w:firstLine="220"/>
        <w:rPr>
          <w:rFonts w:ascii="Times New Roman" w:hAnsi="ＭＳ 明朝"/>
          <w:sz w:val="22"/>
          <w:szCs w:val="22"/>
        </w:rPr>
      </w:pPr>
      <w:r w:rsidRPr="00B905A2">
        <w:rPr>
          <w:rFonts w:ascii="Times New Roman" w:hAnsi="ＭＳ 明朝" w:hint="eastAsia"/>
          <w:sz w:val="22"/>
          <w:szCs w:val="22"/>
        </w:rPr>
        <w:t>2-2-3.</w:t>
      </w:r>
      <w:r w:rsidRPr="00B905A2">
        <w:rPr>
          <w:rFonts w:ascii="Times New Roman" w:hAnsi="ＭＳ 明朝" w:hint="eastAsia"/>
          <w:sz w:val="22"/>
          <w:szCs w:val="22"/>
        </w:rPr>
        <w:t xml:space="preserve">　</w:t>
      </w:r>
      <w:r w:rsidR="00C8692A" w:rsidRPr="00B905A2">
        <w:rPr>
          <w:rFonts w:ascii="Times New Roman" w:hAnsi="ＭＳ 明朝" w:hint="eastAsia"/>
          <w:sz w:val="22"/>
          <w:szCs w:val="22"/>
        </w:rPr>
        <w:t>術後放射線照射</w:t>
      </w:r>
    </w:p>
    <w:p w:rsidR="00010F39" w:rsidRDefault="00C8692A" w:rsidP="00C8692A">
      <w:pPr>
        <w:ind w:leftChars="100" w:left="210" w:firstLineChars="100" w:firstLine="210"/>
        <w:rPr>
          <w:rFonts w:ascii="Times New Roman" w:hAnsi="ＭＳ 明朝"/>
        </w:rPr>
      </w:pPr>
      <w:r>
        <w:rPr>
          <w:rFonts w:ascii="Times New Roman" w:hAnsi="ＭＳ 明朝" w:hint="eastAsia"/>
        </w:rPr>
        <w:t>補助療法とは、予定手術完遂例において摘出標本の病理組織学的所見から再発高危険群と考えられる症例に対して術後再発予防目的に行われる術後治療のことと定義されている。その中でも術後放射線照射は、手術で肉眼的には病巣は十分切除されたが</w:t>
      </w:r>
      <w:r w:rsidR="00613C1B">
        <w:rPr>
          <w:rFonts w:ascii="Times New Roman" w:hAnsi="ＭＳ 明朝" w:hint="eastAsia"/>
        </w:rPr>
        <w:t>、</w:t>
      </w:r>
      <w:r>
        <w:rPr>
          <w:rFonts w:ascii="Times New Roman" w:hAnsi="ＭＳ 明朝" w:hint="eastAsia"/>
        </w:rPr>
        <w:t>顕微鏡的に癌の残存が疑われる部分の予防照射のことを意味する。</w:t>
      </w:r>
    </w:p>
    <w:p w:rsidR="0081424F" w:rsidRDefault="00C8692A" w:rsidP="00C8692A">
      <w:pPr>
        <w:ind w:leftChars="100" w:left="210" w:firstLineChars="100" w:firstLine="210"/>
        <w:rPr>
          <w:rFonts w:ascii="Times New Roman" w:hAnsi="ＭＳ 明朝"/>
        </w:rPr>
      </w:pPr>
      <w:r>
        <w:rPr>
          <w:rFonts w:ascii="Times New Roman" w:hAnsi="ＭＳ 明朝" w:hint="eastAsia"/>
        </w:rPr>
        <w:t>子宮頸がん術後再発に関連する</w:t>
      </w:r>
      <w:r w:rsidR="00613C1B">
        <w:rPr>
          <w:rFonts w:ascii="Times New Roman" w:hAnsi="ＭＳ 明朝" w:hint="eastAsia"/>
        </w:rPr>
        <w:t>危険因子</w:t>
      </w:r>
      <w:r w:rsidR="00010F39">
        <w:rPr>
          <w:rFonts w:ascii="Times New Roman" w:hAnsi="ＭＳ 明朝" w:hint="eastAsia"/>
        </w:rPr>
        <w:t>は、</w:t>
      </w:r>
      <w:r w:rsidR="00927C80">
        <w:rPr>
          <w:rFonts w:ascii="Times New Roman" w:hAnsi="ＭＳ 明朝" w:hint="eastAsia"/>
        </w:rPr>
        <w:t>腫瘍の大きさや</w:t>
      </w:r>
      <w:r w:rsidR="00952E70">
        <w:rPr>
          <w:rFonts w:ascii="Times New Roman" w:hAnsi="ＭＳ 明朝" w:hint="eastAsia"/>
        </w:rPr>
        <w:t>リンパ節転移</w:t>
      </w:r>
      <w:r w:rsidR="00927C80">
        <w:rPr>
          <w:rFonts w:ascii="Times New Roman" w:hAnsi="ＭＳ 明朝" w:hint="eastAsia"/>
        </w:rPr>
        <w:t>、</w:t>
      </w:r>
      <w:r w:rsidR="00952E70">
        <w:rPr>
          <w:rFonts w:ascii="Times New Roman" w:hAnsi="ＭＳ 明朝" w:hint="eastAsia"/>
        </w:rPr>
        <w:t>子宮傍組織浸潤、脈管侵襲の有無であることが報告されている</w:t>
      </w:r>
      <w:r w:rsidR="002D4AC9">
        <w:rPr>
          <w:rFonts w:ascii="Times New Roman" w:hAnsi="ＭＳ 明朝" w:hint="eastAsia"/>
          <w:vertAlign w:val="superscript"/>
        </w:rPr>
        <w:t>10</w:t>
      </w:r>
      <w:r w:rsidR="00927C80">
        <w:rPr>
          <w:rFonts w:ascii="Times New Roman" w:hAnsi="ＭＳ 明朝" w:hint="eastAsia"/>
          <w:vertAlign w:val="superscript"/>
        </w:rPr>
        <w:t>,</w:t>
      </w:r>
      <w:r w:rsidR="007C6156">
        <w:rPr>
          <w:rFonts w:ascii="Times New Roman" w:hAnsi="ＭＳ 明朝" w:hint="eastAsia"/>
          <w:vertAlign w:val="superscript"/>
        </w:rPr>
        <w:t xml:space="preserve"> </w:t>
      </w:r>
      <w:r w:rsidR="002D4AC9">
        <w:rPr>
          <w:rFonts w:ascii="Times New Roman" w:hAnsi="ＭＳ 明朝" w:hint="eastAsia"/>
          <w:vertAlign w:val="superscript"/>
        </w:rPr>
        <w:t>18-20</w:t>
      </w:r>
      <w:r w:rsidR="00952E70">
        <w:rPr>
          <w:rFonts w:ascii="Times New Roman" w:hAnsi="ＭＳ 明朝" w:hint="eastAsia"/>
        </w:rPr>
        <w:t>。</w:t>
      </w:r>
      <w:r w:rsidR="00234765">
        <w:rPr>
          <w:rFonts w:ascii="Times New Roman" w:hAnsi="ＭＳ 明朝" w:hint="eastAsia"/>
        </w:rPr>
        <w:t>術後放射線照射が生存期間を延長に寄与することを示した</w:t>
      </w:r>
      <w:r w:rsidR="00AF381D">
        <w:rPr>
          <w:rFonts w:ascii="Times New Roman" w:hAnsi="ＭＳ 明朝" w:hint="eastAsia"/>
        </w:rPr>
        <w:t>明確なエビデンスはなく、</w:t>
      </w:r>
      <w:r w:rsidR="00234765">
        <w:rPr>
          <w:rFonts w:ascii="Times New Roman" w:hAnsi="ＭＳ 明朝" w:hint="eastAsia"/>
        </w:rPr>
        <w:t>まだ</w:t>
      </w:r>
      <w:r w:rsidR="00AF381D">
        <w:rPr>
          <w:rFonts w:ascii="Times New Roman" w:hAnsi="ＭＳ 明朝" w:hint="eastAsia"/>
        </w:rPr>
        <w:t>十分なコンセンサスが得られていないが、リンパ節転移陽性例や子宮傍組織浸潤例、原発巣浸潤や脈管侵襲の著しい例、腟壁切除が不十分な例</w:t>
      </w:r>
      <w:r w:rsidR="00952E70">
        <w:rPr>
          <w:rFonts w:ascii="Times New Roman" w:hAnsi="ＭＳ 明朝" w:hint="eastAsia"/>
        </w:rPr>
        <w:t>においては、術後に放射線治療（全骨盤照射）を行うことが一般的である</w:t>
      </w:r>
      <w:r w:rsidR="002D4AC9">
        <w:rPr>
          <w:rFonts w:ascii="Times New Roman" w:hAnsi="ＭＳ 明朝" w:hint="eastAsia"/>
          <w:vertAlign w:val="superscript"/>
        </w:rPr>
        <w:t>6</w:t>
      </w:r>
      <w:r w:rsidR="0065719F">
        <w:rPr>
          <w:rFonts w:ascii="Times New Roman" w:hAnsi="ＭＳ 明朝" w:hint="eastAsia"/>
        </w:rPr>
        <w:t>。</w:t>
      </w:r>
      <w:r w:rsidR="00E02A61">
        <w:rPr>
          <w:rFonts w:ascii="Times New Roman" w:hAnsi="ＭＳ 明朝" w:hint="eastAsia"/>
        </w:rPr>
        <w:t>術後照射は外照射のみで、照射野は通常頭側は第</w:t>
      </w:r>
      <w:r w:rsidR="00E02A61">
        <w:rPr>
          <w:rFonts w:ascii="Times New Roman" w:hAnsi="ＭＳ 明朝" w:hint="eastAsia"/>
        </w:rPr>
        <w:t>4</w:t>
      </w:r>
      <w:r w:rsidR="00E02A61">
        <w:rPr>
          <w:rFonts w:ascii="Times New Roman" w:hAnsi="ＭＳ 明朝" w:hint="eastAsia"/>
        </w:rPr>
        <w:t>腰椎と第</w:t>
      </w:r>
      <w:r w:rsidR="00E02A61">
        <w:rPr>
          <w:rFonts w:ascii="Times New Roman" w:hAnsi="ＭＳ 明朝" w:hint="eastAsia"/>
        </w:rPr>
        <w:t>5</w:t>
      </w:r>
      <w:r w:rsidR="00E02A61">
        <w:rPr>
          <w:rFonts w:ascii="Times New Roman" w:hAnsi="ＭＳ 明朝" w:hint="eastAsia"/>
        </w:rPr>
        <w:t>腰椎の間、尾側は恥骨結合の中央までに</w:t>
      </w:r>
      <w:r w:rsidR="0081424F">
        <w:rPr>
          <w:rFonts w:ascii="Times New Roman" w:hAnsi="ＭＳ 明朝" w:hint="eastAsia"/>
        </w:rPr>
        <w:t>設定され、</w:t>
      </w:r>
      <w:r w:rsidR="00037829">
        <w:rPr>
          <w:rFonts w:ascii="Times New Roman" w:hAnsi="ＭＳ 明朝" w:hint="eastAsia"/>
        </w:rPr>
        <w:t>1</w:t>
      </w:r>
      <w:r w:rsidR="00037829">
        <w:rPr>
          <w:rFonts w:ascii="Times New Roman" w:hAnsi="ＭＳ 明朝" w:hint="eastAsia"/>
        </w:rPr>
        <w:t>回線量</w:t>
      </w:r>
      <w:r w:rsidR="007C6156">
        <w:rPr>
          <w:rFonts w:ascii="Times New Roman" w:hAnsi="ＭＳ 明朝" w:hint="eastAsia"/>
        </w:rPr>
        <w:t>1.8</w:t>
      </w:r>
      <w:r w:rsidR="007C6156">
        <w:rPr>
          <w:rFonts w:ascii="Times New Roman" w:hAnsi="ＭＳ 明朝" w:hint="eastAsia"/>
        </w:rPr>
        <w:t>～</w:t>
      </w:r>
      <w:r w:rsidR="00037829">
        <w:rPr>
          <w:rFonts w:ascii="Times New Roman" w:hAnsi="ＭＳ 明朝" w:hint="eastAsia"/>
        </w:rPr>
        <w:t>2.0</w:t>
      </w:r>
      <w:r w:rsidR="002B5420">
        <w:rPr>
          <w:rFonts w:ascii="Times New Roman" w:hAnsi="ＭＳ 明朝" w:hint="eastAsia"/>
        </w:rPr>
        <w:t xml:space="preserve"> </w:t>
      </w:r>
      <w:r w:rsidR="00037829">
        <w:rPr>
          <w:rFonts w:ascii="Times New Roman" w:hAnsi="ＭＳ 明朝" w:hint="eastAsia"/>
        </w:rPr>
        <w:t>Gy</w:t>
      </w:r>
      <w:r w:rsidR="00037829">
        <w:rPr>
          <w:rFonts w:ascii="Times New Roman" w:hAnsi="ＭＳ 明朝" w:hint="eastAsia"/>
        </w:rPr>
        <w:t>で</w:t>
      </w:r>
      <w:r w:rsidR="0081424F">
        <w:rPr>
          <w:rFonts w:ascii="Times New Roman" w:hAnsi="ＭＳ 明朝" w:hint="eastAsia"/>
        </w:rPr>
        <w:t>総線量は約</w:t>
      </w:r>
      <w:r w:rsidR="0081424F">
        <w:rPr>
          <w:rFonts w:ascii="Times New Roman" w:hAnsi="ＭＳ 明朝" w:hint="eastAsia"/>
        </w:rPr>
        <w:t>45</w:t>
      </w:r>
      <w:r w:rsidR="0081424F">
        <w:rPr>
          <w:rFonts w:ascii="Times New Roman" w:hAnsi="ＭＳ 明朝" w:hint="eastAsia"/>
        </w:rPr>
        <w:t>～</w:t>
      </w:r>
      <w:r w:rsidR="0081424F">
        <w:rPr>
          <w:rFonts w:ascii="Times New Roman" w:hAnsi="ＭＳ 明朝" w:hint="eastAsia"/>
        </w:rPr>
        <w:t>50</w:t>
      </w:r>
      <w:r w:rsidR="002B5420">
        <w:rPr>
          <w:rFonts w:ascii="Times New Roman" w:hAnsi="ＭＳ 明朝" w:hint="eastAsia"/>
        </w:rPr>
        <w:t xml:space="preserve"> </w:t>
      </w:r>
      <w:r w:rsidR="0081424F">
        <w:rPr>
          <w:rFonts w:ascii="Times New Roman" w:hAnsi="ＭＳ 明朝" w:hint="eastAsia"/>
        </w:rPr>
        <w:t>Gy</w:t>
      </w:r>
      <w:r w:rsidR="0081424F">
        <w:rPr>
          <w:rFonts w:ascii="Times New Roman" w:hAnsi="ＭＳ 明朝" w:hint="eastAsia"/>
        </w:rPr>
        <w:t>程度とされている。</w:t>
      </w:r>
    </w:p>
    <w:p w:rsidR="00326884" w:rsidRDefault="0089095F" w:rsidP="00326884">
      <w:pPr>
        <w:ind w:leftChars="100" w:left="210" w:firstLineChars="100" w:firstLine="210"/>
        <w:rPr>
          <w:rFonts w:ascii="Times New Roman" w:hAnsi="ＭＳ 明朝"/>
        </w:rPr>
      </w:pPr>
      <w:r>
        <w:rPr>
          <w:rFonts w:ascii="Times New Roman" w:hAnsi="ＭＳ 明朝" w:hint="eastAsia"/>
        </w:rPr>
        <w:t>骨盤リンパ節転移陰性の子宮頸がん</w:t>
      </w:r>
      <w:r>
        <w:rPr>
          <w:rFonts w:ascii="Times New Roman" w:hAnsi="ＭＳ 明朝" w:hint="eastAsia"/>
        </w:rPr>
        <w:t>Ib</w:t>
      </w:r>
      <w:r>
        <w:rPr>
          <w:rFonts w:ascii="Times New Roman" w:hAnsi="ＭＳ 明朝" w:hint="eastAsia"/>
        </w:rPr>
        <w:t>期症例で、</w:t>
      </w:r>
      <w:r>
        <w:rPr>
          <w:rFonts w:ascii="Times New Roman" w:hAnsi="ＭＳ 明朝" w:hint="eastAsia"/>
        </w:rPr>
        <w:t>1/3</w:t>
      </w:r>
      <w:r>
        <w:rPr>
          <w:rFonts w:ascii="Times New Roman" w:hAnsi="ＭＳ 明朝" w:hint="eastAsia"/>
        </w:rPr>
        <w:t>以上の間質浸潤、脈管侵襲、腫瘍径＞</w:t>
      </w:r>
      <w:r>
        <w:rPr>
          <w:rFonts w:ascii="Times New Roman" w:hAnsi="ＭＳ 明朝" w:hint="eastAsia"/>
        </w:rPr>
        <w:t>4</w:t>
      </w:r>
      <w:r w:rsidR="007C6156">
        <w:rPr>
          <w:rFonts w:ascii="Times New Roman" w:hAnsi="ＭＳ 明朝" w:hint="eastAsia"/>
        </w:rPr>
        <w:t xml:space="preserve"> </w:t>
      </w:r>
      <w:r>
        <w:rPr>
          <w:rFonts w:ascii="Times New Roman" w:hAnsi="ＭＳ 明朝" w:hint="eastAsia"/>
        </w:rPr>
        <w:t>cm</w:t>
      </w:r>
      <w:r>
        <w:rPr>
          <w:rFonts w:ascii="Times New Roman" w:hAnsi="ＭＳ 明朝" w:hint="eastAsia"/>
        </w:rPr>
        <w:t>の</w:t>
      </w:r>
      <w:r>
        <w:rPr>
          <w:rFonts w:ascii="Times New Roman" w:hAnsi="ＭＳ 明朝" w:hint="eastAsia"/>
        </w:rPr>
        <w:t>3</w:t>
      </w:r>
      <w:r>
        <w:rPr>
          <w:rFonts w:ascii="Times New Roman" w:hAnsi="ＭＳ 明朝" w:hint="eastAsia"/>
        </w:rPr>
        <w:t>つの病理学的予後不良因子のうち</w:t>
      </w:r>
      <w:r>
        <w:rPr>
          <w:rFonts w:ascii="Times New Roman" w:hAnsi="ＭＳ 明朝" w:hint="eastAsia"/>
        </w:rPr>
        <w:t>2</w:t>
      </w:r>
      <w:r>
        <w:rPr>
          <w:rFonts w:ascii="Times New Roman" w:hAnsi="ＭＳ 明朝" w:hint="eastAsia"/>
        </w:rPr>
        <w:t>つを有する例を対象として、術後放射線照射を行った群と無治療群とを比較したランダム化比較試験が行われ、術後放射線照射群が有意に再発率を減少させ、無病生存期間を延長させることが示された</w:t>
      </w:r>
      <w:r w:rsidR="002D4AC9">
        <w:rPr>
          <w:rFonts w:ascii="Times New Roman" w:hAnsi="ＭＳ 明朝" w:hint="eastAsia"/>
          <w:vertAlign w:val="superscript"/>
        </w:rPr>
        <w:t>21</w:t>
      </w:r>
      <w:r>
        <w:rPr>
          <w:rFonts w:ascii="Times New Roman" w:hAnsi="ＭＳ 明朝" w:hint="eastAsia"/>
        </w:rPr>
        <w:t>。</w:t>
      </w:r>
    </w:p>
    <w:p w:rsidR="00324861" w:rsidRDefault="00326884" w:rsidP="00234765">
      <w:pPr>
        <w:ind w:leftChars="100" w:left="210" w:firstLineChars="100" w:firstLine="210"/>
        <w:rPr>
          <w:rFonts w:ascii="Times New Roman" w:hAnsi="ＭＳ 明朝"/>
        </w:rPr>
      </w:pPr>
      <w:r>
        <w:rPr>
          <w:rFonts w:ascii="Times New Roman" w:hAnsi="ＭＳ 明朝"/>
        </w:rPr>
        <w:t>FIGO</w:t>
      </w:r>
      <w:r>
        <w:rPr>
          <w:rFonts w:ascii="Times New Roman" w:hAnsi="ＭＳ 明朝" w:hint="eastAsia"/>
        </w:rPr>
        <w:t xml:space="preserve"> </w:t>
      </w:r>
      <w:r w:rsidR="00F9342A">
        <w:rPr>
          <w:rFonts w:ascii="Times New Roman" w:hAnsi="ＭＳ 明朝"/>
        </w:rPr>
        <w:t>Ib</w:t>
      </w:r>
      <w:r w:rsidR="007C6156">
        <w:rPr>
          <w:rFonts w:ascii="Times New Roman" w:hAnsi="ＭＳ 明朝" w:hint="eastAsia"/>
        </w:rPr>
        <w:t>～</w:t>
      </w:r>
      <w:r w:rsidR="00F9342A">
        <w:rPr>
          <w:rFonts w:ascii="Times New Roman" w:hAnsi="ＭＳ 明朝" w:hint="eastAsia"/>
        </w:rPr>
        <w:t>IIb</w:t>
      </w:r>
      <w:r w:rsidR="00F9342A">
        <w:rPr>
          <w:rFonts w:ascii="Times New Roman" w:hAnsi="ＭＳ 明朝"/>
        </w:rPr>
        <w:t>期</w:t>
      </w:r>
      <w:r w:rsidR="00F9342A">
        <w:rPr>
          <w:rFonts w:ascii="Times New Roman" w:hAnsi="ＭＳ 明朝" w:hint="eastAsia"/>
        </w:rPr>
        <w:t>の子宮頸がんで広汎子宮全摘術を受け、子宮傍組織浸潤の判明した</w:t>
      </w:r>
      <w:r w:rsidR="00F9342A">
        <w:rPr>
          <w:rFonts w:ascii="Times New Roman" w:hAnsi="ＭＳ 明朝" w:hint="eastAsia"/>
        </w:rPr>
        <w:t>pT2b</w:t>
      </w:r>
      <w:r w:rsidR="00F9342A">
        <w:rPr>
          <w:rFonts w:ascii="Times New Roman" w:hAnsi="ＭＳ 明朝" w:hint="eastAsia"/>
        </w:rPr>
        <w:t>症例においては</w:t>
      </w:r>
      <w:r w:rsidR="00324861">
        <w:rPr>
          <w:rFonts w:ascii="Times New Roman" w:hAnsi="ＭＳ 明朝" w:hint="eastAsia"/>
        </w:rPr>
        <w:t>術後放射線照射が行われるが</w:t>
      </w:r>
      <w:r w:rsidR="00F9342A">
        <w:rPr>
          <w:rFonts w:ascii="Times New Roman" w:hAnsi="ＭＳ 明朝" w:hint="eastAsia"/>
        </w:rPr>
        <w:t>、骨盤リンパ節転移の有無が再発率や生存率に大きく影響する。骨盤リンパ節転移陽性例</w:t>
      </w:r>
      <w:r>
        <w:rPr>
          <w:rFonts w:ascii="Times New Roman" w:hAnsi="ＭＳ 明朝" w:hint="eastAsia"/>
        </w:rPr>
        <w:t>の約</w:t>
      </w:r>
      <w:r>
        <w:rPr>
          <w:rFonts w:ascii="Times New Roman" w:hAnsi="ＭＳ 明朝" w:hint="eastAsia"/>
        </w:rPr>
        <w:t>35</w:t>
      </w:r>
      <w:r w:rsidR="00E4746E">
        <w:rPr>
          <w:rFonts w:ascii="Times New Roman" w:hAnsi="ＭＳ 明朝" w:hint="eastAsia"/>
        </w:rPr>
        <w:t>%</w:t>
      </w:r>
      <w:r>
        <w:rPr>
          <w:rFonts w:ascii="Times New Roman" w:hAnsi="ＭＳ 明朝" w:hint="eastAsia"/>
        </w:rPr>
        <w:t>に</w:t>
      </w:r>
      <w:r w:rsidR="00F9342A">
        <w:rPr>
          <w:rFonts w:ascii="Times New Roman" w:hAnsi="ＭＳ 明朝" w:hint="eastAsia"/>
        </w:rPr>
        <w:t>骨盤外再発が認められるのに対し、陰性例では</w:t>
      </w:r>
      <w:r>
        <w:rPr>
          <w:rFonts w:ascii="Times New Roman" w:hAnsi="ＭＳ 明朝" w:hint="eastAsia"/>
        </w:rPr>
        <w:t>12</w:t>
      </w:r>
      <w:r w:rsidR="00E4746E">
        <w:rPr>
          <w:rFonts w:ascii="Times New Roman" w:hAnsi="ＭＳ 明朝" w:hint="eastAsia"/>
        </w:rPr>
        <w:t>%</w:t>
      </w:r>
      <w:r w:rsidR="00F9342A">
        <w:rPr>
          <w:rFonts w:ascii="Times New Roman" w:hAnsi="ＭＳ 明朝" w:hint="eastAsia"/>
        </w:rPr>
        <w:t>のみである。</w:t>
      </w:r>
      <w:r>
        <w:rPr>
          <w:rFonts w:ascii="Times New Roman" w:hAnsi="ＭＳ 明朝" w:hint="eastAsia"/>
        </w:rPr>
        <w:t>5</w:t>
      </w:r>
      <w:r>
        <w:rPr>
          <w:rFonts w:ascii="Times New Roman" w:hAnsi="ＭＳ 明朝" w:hint="eastAsia"/>
        </w:rPr>
        <w:t>年全生存率は骨盤リンパ節転移陽性例で</w:t>
      </w:r>
      <w:r>
        <w:rPr>
          <w:rFonts w:ascii="Times New Roman" w:hAnsi="ＭＳ 明朝" w:hint="eastAsia"/>
        </w:rPr>
        <w:t>44</w:t>
      </w:r>
      <w:r w:rsidR="00E4746E">
        <w:rPr>
          <w:rFonts w:ascii="Times New Roman" w:hAnsi="ＭＳ 明朝" w:hint="eastAsia"/>
        </w:rPr>
        <w:t>%</w:t>
      </w:r>
      <w:r>
        <w:rPr>
          <w:rFonts w:ascii="Times New Roman" w:hAnsi="ＭＳ 明朝" w:hint="eastAsia"/>
        </w:rPr>
        <w:t>、陰性例で</w:t>
      </w:r>
      <w:r>
        <w:rPr>
          <w:rFonts w:ascii="Times New Roman" w:hAnsi="ＭＳ 明朝" w:hint="eastAsia"/>
        </w:rPr>
        <w:t>83</w:t>
      </w:r>
      <w:r w:rsidR="00E4746E">
        <w:rPr>
          <w:rFonts w:ascii="Times New Roman" w:hAnsi="ＭＳ 明朝" w:hint="eastAsia"/>
        </w:rPr>
        <w:t>%</w:t>
      </w:r>
      <w:r>
        <w:rPr>
          <w:rFonts w:ascii="Times New Roman" w:hAnsi="ＭＳ 明朝" w:hint="eastAsia"/>
        </w:rPr>
        <w:t>である。また、</w:t>
      </w:r>
      <w:r>
        <w:rPr>
          <w:rFonts w:ascii="Times New Roman" w:hAnsi="ＭＳ 明朝" w:hint="eastAsia"/>
        </w:rPr>
        <w:t>5</w:t>
      </w:r>
      <w:r>
        <w:rPr>
          <w:rFonts w:ascii="Times New Roman" w:hAnsi="ＭＳ 明朝" w:hint="eastAsia"/>
        </w:rPr>
        <w:t>年無病生存率は、転移骨盤リンパ節の個数が</w:t>
      </w:r>
      <w:r>
        <w:rPr>
          <w:rFonts w:ascii="Times New Roman" w:hAnsi="ＭＳ 明朝" w:hint="eastAsia"/>
        </w:rPr>
        <w:t>0</w:t>
      </w:r>
      <w:r>
        <w:rPr>
          <w:rFonts w:ascii="Times New Roman" w:hAnsi="ＭＳ 明朝" w:hint="eastAsia"/>
        </w:rPr>
        <w:t>個で</w:t>
      </w:r>
      <w:r>
        <w:rPr>
          <w:rFonts w:ascii="Times New Roman" w:hAnsi="ＭＳ 明朝" w:hint="eastAsia"/>
        </w:rPr>
        <w:t>83</w:t>
      </w:r>
      <w:r w:rsidR="00E4746E">
        <w:rPr>
          <w:rFonts w:ascii="Times New Roman" w:hAnsi="ＭＳ 明朝" w:hint="eastAsia"/>
        </w:rPr>
        <w:t>%</w:t>
      </w:r>
      <w:r>
        <w:rPr>
          <w:rFonts w:ascii="Times New Roman" w:hAnsi="ＭＳ 明朝" w:hint="eastAsia"/>
        </w:rPr>
        <w:t>、</w:t>
      </w:r>
      <w:r>
        <w:rPr>
          <w:rFonts w:ascii="Times New Roman" w:hAnsi="ＭＳ 明朝" w:hint="eastAsia"/>
        </w:rPr>
        <w:t>1</w:t>
      </w:r>
      <w:r>
        <w:rPr>
          <w:rFonts w:ascii="Times New Roman" w:hAnsi="ＭＳ 明朝" w:hint="eastAsia"/>
        </w:rPr>
        <w:t>個で</w:t>
      </w:r>
      <w:r>
        <w:rPr>
          <w:rFonts w:ascii="Times New Roman" w:hAnsi="ＭＳ 明朝" w:hint="eastAsia"/>
        </w:rPr>
        <w:t>61</w:t>
      </w:r>
      <w:r w:rsidR="00E4746E">
        <w:rPr>
          <w:rFonts w:ascii="Times New Roman" w:hAnsi="ＭＳ 明朝" w:hint="eastAsia"/>
        </w:rPr>
        <w:t>%</w:t>
      </w:r>
      <w:r>
        <w:rPr>
          <w:rFonts w:ascii="Times New Roman" w:hAnsi="ＭＳ 明朝" w:hint="eastAsia"/>
        </w:rPr>
        <w:t>、</w:t>
      </w:r>
      <w:r>
        <w:rPr>
          <w:rFonts w:ascii="Times New Roman" w:hAnsi="ＭＳ 明朝" w:hint="eastAsia"/>
        </w:rPr>
        <w:t>2</w:t>
      </w:r>
      <w:r>
        <w:rPr>
          <w:rFonts w:ascii="Times New Roman" w:hAnsi="ＭＳ 明朝" w:hint="eastAsia"/>
        </w:rPr>
        <w:t>個以上で</w:t>
      </w:r>
      <w:r>
        <w:rPr>
          <w:rFonts w:ascii="Times New Roman" w:hAnsi="ＭＳ 明朝" w:hint="eastAsia"/>
        </w:rPr>
        <w:t>31</w:t>
      </w:r>
      <w:r w:rsidR="00E4746E">
        <w:rPr>
          <w:rFonts w:ascii="Times New Roman" w:hAnsi="ＭＳ 明朝" w:hint="eastAsia"/>
        </w:rPr>
        <w:t>%</w:t>
      </w:r>
      <w:r>
        <w:rPr>
          <w:rFonts w:ascii="Times New Roman" w:hAnsi="ＭＳ 明朝" w:hint="eastAsia"/>
        </w:rPr>
        <w:t>となる。</w:t>
      </w:r>
      <w:r w:rsidR="00324861">
        <w:rPr>
          <w:rFonts w:ascii="Times New Roman" w:hAnsi="ＭＳ 明朝" w:hint="eastAsia"/>
        </w:rPr>
        <w:t>つまり、</w:t>
      </w:r>
      <w:r w:rsidR="00324861">
        <w:rPr>
          <w:rFonts w:ascii="Times New Roman" w:hAnsi="ＭＳ 明朝" w:hint="eastAsia"/>
        </w:rPr>
        <w:t>pT2b</w:t>
      </w:r>
      <w:r w:rsidR="00324861">
        <w:rPr>
          <w:rFonts w:ascii="Times New Roman" w:hAnsi="ＭＳ 明朝" w:hint="eastAsia"/>
        </w:rPr>
        <w:t>症例で骨盤リンパ節転移を有する場合は術後放射線照射による局所制御のみでは予後不良ということになる</w:t>
      </w:r>
      <w:r w:rsidR="002D4AC9">
        <w:rPr>
          <w:rFonts w:ascii="Times New Roman" w:hAnsi="ＭＳ 明朝" w:hint="eastAsia"/>
          <w:vertAlign w:val="superscript"/>
        </w:rPr>
        <w:t>22</w:t>
      </w:r>
      <w:r w:rsidR="00324861">
        <w:rPr>
          <w:rFonts w:ascii="Times New Roman" w:hAnsi="ＭＳ 明朝" w:hint="eastAsia"/>
        </w:rPr>
        <w:t>。</w:t>
      </w:r>
    </w:p>
    <w:p w:rsidR="00351177" w:rsidRDefault="00324861" w:rsidP="00C8692A">
      <w:pPr>
        <w:ind w:leftChars="100" w:left="210" w:firstLineChars="100" w:firstLine="210"/>
        <w:rPr>
          <w:rFonts w:ascii="Times New Roman" w:hAnsi="ＭＳ 明朝"/>
        </w:rPr>
      </w:pPr>
      <w:r>
        <w:rPr>
          <w:rFonts w:ascii="Times New Roman" w:hAnsi="ＭＳ 明朝" w:hint="eastAsia"/>
        </w:rPr>
        <w:t>術後放射線照射を加えることで、腸閉塞</w:t>
      </w:r>
      <w:r w:rsidR="00CA1BF7">
        <w:rPr>
          <w:rFonts w:ascii="Times New Roman" w:hAnsi="ＭＳ 明朝" w:hint="eastAsia"/>
        </w:rPr>
        <w:t>や放射線性直腸炎</w:t>
      </w:r>
      <w:r>
        <w:rPr>
          <w:rFonts w:ascii="Times New Roman" w:hAnsi="ＭＳ 明朝" w:hint="eastAsia"/>
        </w:rPr>
        <w:t>などの消化管合併症</w:t>
      </w:r>
      <w:r w:rsidR="00CA1BF7">
        <w:rPr>
          <w:rFonts w:ascii="Times New Roman" w:hAnsi="ＭＳ 明朝" w:hint="eastAsia"/>
        </w:rPr>
        <w:t>、放射線性膀胱炎などの尿路合併症の頻度が高くなり</w:t>
      </w:r>
      <w:r w:rsidR="002D4AC9">
        <w:rPr>
          <w:rFonts w:ascii="Times New Roman" w:hAnsi="ＭＳ 明朝" w:hint="eastAsia"/>
          <w:vertAlign w:val="superscript"/>
        </w:rPr>
        <w:t>23</w:t>
      </w:r>
      <w:r w:rsidR="00CA1BF7">
        <w:rPr>
          <w:rFonts w:ascii="Times New Roman" w:hAnsi="ＭＳ 明朝" w:hint="eastAsia"/>
        </w:rPr>
        <w:t>、下肢リンパ浮腫も強くなることが</w:t>
      </w:r>
      <w:r>
        <w:rPr>
          <w:rFonts w:ascii="Times New Roman" w:hAnsi="ＭＳ 明朝" w:hint="eastAsia"/>
        </w:rPr>
        <w:t>知られている。</w:t>
      </w:r>
    </w:p>
    <w:p w:rsidR="0081424F" w:rsidRDefault="0081424F" w:rsidP="0081424F">
      <w:pPr>
        <w:rPr>
          <w:rFonts w:ascii="Times New Roman" w:hAnsi="ＭＳ 明朝"/>
        </w:rPr>
      </w:pPr>
    </w:p>
    <w:p w:rsidR="0081424F" w:rsidRPr="00B905A2" w:rsidRDefault="0081424F" w:rsidP="0081424F">
      <w:pPr>
        <w:rPr>
          <w:rFonts w:ascii="Times New Roman" w:hAnsi="ＭＳ 明朝"/>
          <w:sz w:val="22"/>
          <w:szCs w:val="22"/>
        </w:rPr>
      </w:pPr>
      <w:r>
        <w:rPr>
          <w:rFonts w:ascii="Times New Roman" w:hAnsi="ＭＳ 明朝" w:hint="eastAsia"/>
        </w:rPr>
        <w:t xml:space="preserve">　</w:t>
      </w:r>
      <w:r w:rsidR="00B905A2" w:rsidRPr="00B905A2">
        <w:rPr>
          <w:rFonts w:ascii="Times New Roman" w:hAnsi="ＭＳ 明朝" w:hint="eastAsia"/>
          <w:sz w:val="22"/>
          <w:szCs w:val="22"/>
        </w:rPr>
        <w:t>2-2-4.</w:t>
      </w:r>
      <w:r w:rsidR="00B905A2" w:rsidRPr="00B905A2">
        <w:rPr>
          <w:rFonts w:ascii="Times New Roman" w:hAnsi="ＭＳ 明朝" w:hint="eastAsia"/>
          <w:sz w:val="22"/>
          <w:szCs w:val="22"/>
        </w:rPr>
        <w:t xml:space="preserve">　</w:t>
      </w:r>
      <w:r w:rsidRPr="00B905A2">
        <w:rPr>
          <w:rFonts w:ascii="Times New Roman" w:hAnsi="ＭＳ 明朝" w:hint="eastAsia"/>
          <w:sz w:val="22"/>
          <w:szCs w:val="22"/>
        </w:rPr>
        <w:t>補助化学療法</w:t>
      </w:r>
    </w:p>
    <w:p w:rsidR="00C8692A" w:rsidRDefault="002B210A" w:rsidP="002B210A">
      <w:pPr>
        <w:ind w:left="210" w:hangingChars="100" w:hanging="210"/>
        <w:rPr>
          <w:rFonts w:ascii="Times New Roman" w:hAnsi="ＭＳ 明朝"/>
        </w:rPr>
      </w:pPr>
      <w:r>
        <w:rPr>
          <w:rFonts w:ascii="Times New Roman" w:hAnsi="ＭＳ 明朝" w:hint="eastAsia"/>
        </w:rPr>
        <w:t xml:space="preserve">　　</w:t>
      </w:r>
      <w:r w:rsidR="00071885">
        <w:rPr>
          <w:rFonts w:ascii="Times New Roman" w:hAnsi="ＭＳ 明朝" w:hint="eastAsia"/>
        </w:rPr>
        <w:t>過去</w:t>
      </w:r>
      <w:r w:rsidR="008E434E">
        <w:rPr>
          <w:rFonts w:ascii="Times New Roman" w:hAnsi="ＭＳ 明朝" w:hint="eastAsia"/>
        </w:rPr>
        <w:t>数十</w:t>
      </w:r>
      <w:r w:rsidR="00071885">
        <w:rPr>
          <w:rFonts w:ascii="Times New Roman" w:hAnsi="ＭＳ 明朝" w:hint="eastAsia"/>
        </w:rPr>
        <w:t>年間、進行子宮頸がんの予後は改善を</w:t>
      </w:r>
      <w:r w:rsidR="008E434E">
        <w:rPr>
          <w:rFonts w:ascii="Times New Roman" w:hAnsi="ＭＳ 明朝" w:hint="eastAsia"/>
        </w:rPr>
        <w:t>示しておらず</w:t>
      </w:r>
      <w:r w:rsidR="00071885">
        <w:rPr>
          <w:rFonts w:ascii="Times New Roman" w:hAnsi="ＭＳ 明朝" w:hint="eastAsia"/>
        </w:rPr>
        <w:t>、従来標準治療とされてきた手術と放射線療法に限界があることを示している。</w:t>
      </w:r>
      <w:r>
        <w:rPr>
          <w:rFonts w:ascii="Times New Roman" w:hAnsi="ＭＳ 明朝" w:hint="eastAsia"/>
        </w:rPr>
        <w:t>子宮頸がん</w:t>
      </w:r>
      <w:r>
        <w:rPr>
          <w:rFonts w:ascii="Times New Roman" w:hAnsi="ＭＳ 明朝" w:hint="eastAsia"/>
        </w:rPr>
        <w:t>I, II</w:t>
      </w:r>
      <w:r>
        <w:rPr>
          <w:rFonts w:ascii="Times New Roman" w:hAnsi="ＭＳ 明朝" w:hint="eastAsia"/>
        </w:rPr>
        <w:t>期の中でも予後不良とされてきた</w:t>
      </w:r>
      <w:r>
        <w:rPr>
          <w:rFonts w:ascii="Times New Roman" w:hAnsi="ＭＳ 明朝" w:hint="eastAsia"/>
        </w:rPr>
        <w:t>Bulky tumor</w:t>
      </w:r>
      <w:r>
        <w:rPr>
          <w:rFonts w:ascii="Times New Roman" w:hAnsi="ＭＳ 明朝" w:hint="eastAsia"/>
        </w:rPr>
        <w:t>に対して</w:t>
      </w:r>
      <w:r w:rsidR="00A52AEF">
        <w:rPr>
          <w:rFonts w:ascii="Times New Roman" w:hAnsi="ＭＳ 明朝" w:hint="eastAsia"/>
        </w:rPr>
        <w:t>その予後を改善するべく、</w:t>
      </w:r>
      <w:r>
        <w:rPr>
          <w:rFonts w:ascii="Times New Roman" w:hAnsi="ＭＳ 明朝" w:hint="eastAsia"/>
        </w:rPr>
        <w:t>これまで化学療法を組み合わせた</w:t>
      </w:r>
      <w:r w:rsidR="00435AFE">
        <w:rPr>
          <w:rFonts w:ascii="Times New Roman" w:hAnsi="ＭＳ 明朝" w:hint="eastAsia"/>
        </w:rPr>
        <w:t>集学的治療が開発されてきた</w:t>
      </w:r>
      <w:r w:rsidR="00D96563">
        <w:rPr>
          <w:rFonts w:ascii="Times New Roman" w:hAnsi="ＭＳ 明朝" w:hint="eastAsia"/>
        </w:rPr>
        <w:t>が、</w:t>
      </w:r>
      <w:r w:rsidR="00071885">
        <w:rPr>
          <w:rFonts w:ascii="Times New Roman" w:hAnsi="ＭＳ 明朝" w:hint="eastAsia"/>
        </w:rPr>
        <w:t>未だその意義が確立されていない。</w:t>
      </w:r>
    </w:p>
    <w:p w:rsidR="00CF5594" w:rsidRDefault="00CC19F3" w:rsidP="00CF5594">
      <w:pPr>
        <w:ind w:left="210" w:hangingChars="100" w:hanging="210"/>
        <w:rPr>
          <w:rFonts w:ascii="Times New Roman" w:hAnsi="ＭＳ 明朝"/>
        </w:rPr>
      </w:pPr>
      <w:r>
        <w:rPr>
          <w:rFonts w:ascii="Times New Roman" w:hAnsi="ＭＳ 明朝" w:hint="eastAsia"/>
        </w:rPr>
        <w:t xml:space="preserve">　　術前補助化学療法（</w:t>
      </w:r>
      <w:r>
        <w:rPr>
          <w:rFonts w:ascii="Times New Roman" w:hAnsi="ＭＳ 明朝" w:hint="eastAsia"/>
        </w:rPr>
        <w:t>Neoadjuvant chemotherapy</w:t>
      </w:r>
      <w:r w:rsidR="00061E76">
        <w:rPr>
          <w:rFonts w:ascii="Times New Roman" w:hAnsi="ＭＳ 明朝" w:hint="eastAsia"/>
        </w:rPr>
        <w:t>、</w:t>
      </w:r>
      <w:r>
        <w:rPr>
          <w:rFonts w:ascii="Times New Roman" w:hAnsi="ＭＳ 明朝" w:hint="eastAsia"/>
        </w:rPr>
        <w:t>以下</w:t>
      </w:r>
      <w:r>
        <w:rPr>
          <w:rFonts w:ascii="Times New Roman" w:hAnsi="ＭＳ 明朝" w:hint="eastAsia"/>
        </w:rPr>
        <w:t>NAC</w:t>
      </w:r>
      <w:r>
        <w:rPr>
          <w:rFonts w:ascii="Times New Roman" w:hAnsi="ＭＳ 明朝" w:hint="eastAsia"/>
        </w:rPr>
        <w:t>と略）の理論的根拠としては</w:t>
      </w:r>
      <w:r w:rsidR="00ED17DA">
        <w:rPr>
          <w:rFonts w:ascii="Times New Roman" w:hAnsi="ＭＳ 明朝" w:hint="eastAsia"/>
        </w:rPr>
        <w:t>、</w:t>
      </w:r>
      <w:r w:rsidR="00061E76">
        <w:rPr>
          <w:rFonts w:ascii="Times New Roman" w:hAnsi="ＭＳ 明朝" w:hint="eastAsia"/>
        </w:rPr>
        <w:t>以下の</w:t>
      </w:r>
      <w:r w:rsidR="00B5555F">
        <w:rPr>
          <w:rFonts w:ascii="Times New Roman" w:hAnsi="ＭＳ 明朝" w:hint="eastAsia"/>
        </w:rPr>
        <w:t>4</w:t>
      </w:r>
      <w:r>
        <w:rPr>
          <w:rFonts w:ascii="Times New Roman" w:hAnsi="ＭＳ 明朝" w:hint="eastAsia"/>
        </w:rPr>
        <w:t>つ</w:t>
      </w:r>
      <w:r w:rsidR="00061E76">
        <w:rPr>
          <w:rFonts w:ascii="Times New Roman" w:hAnsi="ＭＳ 明朝" w:hint="eastAsia"/>
        </w:rPr>
        <w:t>が</w:t>
      </w:r>
      <w:r>
        <w:rPr>
          <w:rFonts w:ascii="Times New Roman" w:hAnsi="ＭＳ 明朝" w:hint="eastAsia"/>
        </w:rPr>
        <w:t>考えられる。</w:t>
      </w:r>
      <w:r w:rsidR="00ED17DA">
        <w:rPr>
          <w:rFonts w:ascii="Times New Roman" w:hAnsi="ＭＳ 明朝" w:hint="eastAsia"/>
        </w:rPr>
        <w:t>①手術侵襲が加わっていないことで腫瘍血流の変化がなく、</w:t>
      </w:r>
      <w:r w:rsidR="00ED17DA">
        <w:rPr>
          <w:rFonts w:ascii="Times New Roman" w:hAnsi="ＭＳ 明朝" w:hint="eastAsia"/>
        </w:rPr>
        <w:t>drug delivery</w:t>
      </w:r>
      <w:r w:rsidR="00ED17DA">
        <w:rPr>
          <w:rFonts w:ascii="Times New Roman" w:hAnsi="ＭＳ 明朝" w:hint="eastAsia"/>
        </w:rPr>
        <w:t>に障害</w:t>
      </w:r>
      <w:r w:rsidR="00B5555F">
        <w:rPr>
          <w:rFonts w:ascii="Times New Roman" w:hAnsi="ＭＳ 明朝" w:hint="eastAsia"/>
        </w:rPr>
        <w:t>を来さない</w:t>
      </w:r>
      <w:r w:rsidR="00ED17DA">
        <w:rPr>
          <w:rFonts w:ascii="Times New Roman" w:hAnsi="ＭＳ 明朝" w:hint="eastAsia"/>
        </w:rPr>
        <w:t>こと</w:t>
      </w:r>
      <w:r>
        <w:rPr>
          <w:rFonts w:ascii="Times New Roman" w:hAnsi="ＭＳ 明朝" w:hint="eastAsia"/>
        </w:rPr>
        <w:t>、</w:t>
      </w:r>
      <w:r w:rsidR="00ED17DA">
        <w:rPr>
          <w:rFonts w:ascii="Times New Roman" w:hAnsi="ＭＳ 明朝" w:hint="eastAsia"/>
        </w:rPr>
        <w:t>②</w:t>
      </w:r>
      <w:r>
        <w:rPr>
          <w:rFonts w:ascii="Times New Roman" w:hAnsi="ＭＳ 明朝" w:hint="eastAsia"/>
        </w:rPr>
        <w:t>NAC</w:t>
      </w:r>
      <w:r>
        <w:rPr>
          <w:rFonts w:ascii="Times New Roman" w:hAnsi="ＭＳ 明朝" w:hint="eastAsia"/>
        </w:rPr>
        <w:t>の腫瘍縮小効果</w:t>
      </w:r>
      <w:r w:rsidR="005718B5">
        <w:rPr>
          <w:rFonts w:ascii="Times New Roman" w:hAnsi="ＭＳ 明朝" w:hint="eastAsia"/>
        </w:rPr>
        <w:t>に伴って</w:t>
      </w:r>
      <w:r>
        <w:rPr>
          <w:rFonts w:ascii="Times New Roman" w:hAnsi="ＭＳ 明朝" w:hint="eastAsia"/>
        </w:rPr>
        <w:t>手術の</w:t>
      </w:r>
      <w:r w:rsidR="005718B5">
        <w:rPr>
          <w:rFonts w:ascii="Times New Roman" w:hAnsi="ＭＳ 明朝" w:hint="eastAsia"/>
        </w:rPr>
        <w:t>根治性や</w:t>
      </w:r>
      <w:r>
        <w:rPr>
          <w:rFonts w:ascii="Times New Roman" w:hAnsi="ＭＳ 明朝" w:hint="eastAsia"/>
        </w:rPr>
        <w:t>安全性</w:t>
      </w:r>
      <w:r w:rsidR="005718B5">
        <w:rPr>
          <w:rFonts w:ascii="Times New Roman" w:hAnsi="ＭＳ 明朝" w:hint="eastAsia"/>
        </w:rPr>
        <w:t>が</w:t>
      </w:r>
      <w:r>
        <w:rPr>
          <w:rFonts w:ascii="Times New Roman" w:hAnsi="ＭＳ 明朝" w:hint="eastAsia"/>
        </w:rPr>
        <w:t>向上</w:t>
      </w:r>
      <w:r w:rsidR="005718B5">
        <w:rPr>
          <w:rFonts w:ascii="Times New Roman" w:hAnsi="ＭＳ 明朝" w:hint="eastAsia"/>
        </w:rPr>
        <w:t>され</w:t>
      </w:r>
      <w:r>
        <w:rPr>
          <w:rFonts w:ascii="Times New Roman" w:hAnsi="ＭＳ 明朝" w:hint="eastAsia"/>
        </w:rPr>
        <w:t>、</w:t>
      </w:r>
      <w:r w:rsidR="005718B5">
        <w:rPr>
          <w:rFonts w:ascii="Times New Roman" w:hAnsi="ＭＳ 明朝" w:hint="eastAsia"/>
        </w:rPr>
        <w:t>NAC</w:t>
      </w:r>
      <w:r w:rsidR="005718B5">
        <w:rPr>
          <w:rFonts w:ascii="Times New Roman" w:hAnsi="ＭＳ 明朝" w:hint="eastAsia"/>
        </w:rPr>
        <w:t>による</w:t>
      </w:r>
      <w:r>
        <w:rPr>
          <w:rFonts w:ascii="Times New Roman" w:hAnsi="ＭＳ 明朝" w:hint="eastAsia"/>
        </w:rPr>
        <w:t>down staging</w:t>
      </w:r>
      <w:r w:rsidR="005718B5">
        <w:rPr>
          <w:rFonts w:ascii="Times New Roman" w:hAnsi="ＭＳ 明朝" w:hint="eastAsia"/>
        </w:rPr>
        <w:t>で手術不能症例が</w:t>
      </w:r>
      <w:r w:rsidR="00F819DA">
        <w:rPr>
          <w:rFonts w:ascii="Times New Roman" w:hAnsi="ＭＳ 明朝" w:hint="eastAsia"/>
        </w:rPr>
        <w:t>切除可能になる</w:t>
      </w:r>
      <w:r w:rsidR="00ED17DA">
        <w:rPr>
          <w:rFonts w:ascii="Times New Roman" w:hAnsi="ＭＳ 明朝" w:hint="eastAsia"/>
        </w:rPr>
        <w:t>こと、③</w:t>
      </w:r>
      <w:r w:rsidR="00F819DA">
        <w:rPr>
          <w:rFonts w:ascii="Times New Roman" w:hAnsi="ＭＳ 明朝" w:hint="eastAsia"/>
        </w:rPr>
        <w:t>NAC</w:t>
      </w:r>
      <w:r w:rsidR="00F819DA">
        <w:rPr>
          <w:rFonts w:ascii="Times New Roman" w:hAnsi="ＭＳ 明朝" w:hint="eastAsia"/>
        </w:rPr>
        <w:t>が主病巣の</w:t>
      </w:r>
      <w:r w:rsidR="00D65527">
        <w:rPr>
          <w:rFonts w:ascii="Times New Roman" w:hAnsi="ＭＳ 明朝" w:hint="eastAsia"/>
        </w:rPr>
        <w:t>m</w:t>
      </w:r>
      <w:r w:rsidR="00F819DA">
        <w:rPr>
          <w:rFonts w:ascii="Times New Roman" w:hAnsi="ＭＳ 明朝" w:hint="eastAsia"/>
        </w:rPr>
        <w:t>icrometastasis</w:t>
      </w:r>
      <w:r w:rsidR="00F819DA">
        <w:rPr>
          <w:rFonts w:ascii="Times New Roman" w:hAnsi="ＭＳ 明朝" w:hint="eastAsia"/>
        </w:rPr>
        <w:t>を抑制することにより、局所再発や遠隔転移のリスクを減少させる</w:t>
      </w:r>
      <w:r w:rsidR="00B5555F">
        <w:rPr>
          <w:rFonts w:ascii="Times New Roman" w:hAnsi="ＭＳ 明朝" w:hint="eastAsia"/>
        </w:rPr>
        <w:t>こと、④放射線治療と較べて術後</w:t>
      </w:r>
      <w:r w:rsidR="00B5555F">
        <w:rPr>
          <w:rFonts w:ascii="Times New Roman" w:hAnsi="ＭＳ 明朝" w:hint="eastAsia"/>
        </w:rPr>
        <w:t>QOL</w:t>
      </w:r>
      <w:r w:rsidR="00B5555F">
        <w:rPr>
          <w:rFonts w:ascii="Times New Roman" w:hAnsi="ＭＳ 明朝" w:hint="eastAsia"/>
        </w:rPr>
        <w:t>が維持されること</w:t>
      </w:r>
      <w:r w:rsidR="00061E76">
        <w:rPr>
          <w:rFonts w:ascii="Times New Roman" w:hAnsi="ＭＳ 明朝" w:hint="eastAsia"/>
        </w:rPr>
        <w:t>である。</w:t>
      </w:r>
      <w:r w:rsidR="00445A9F">
        <w:rPr>
          <w:rFonts w:ascii="Times New Roman" w:hAnsi="ＭＳ 明朝" w:hint="eastAsia"/>
        </w:rPr>
        <w:t>このような点から</w:t>
      </w:r>
      <w:r w:rsidR="00445A9F">
        <w:rPr>
          <w:rFonts w:ascii="Times New Roman" w:hAnsi="ＭＳ 明朝" w:hint="eastAsia"/>
        </w:rPr>
        <w:t>NAC</w:t>
      </w:r>
      <w:r w:rsidR="00445A9F">
        <w:rPr>
          <w:rFonts w:ascii="Times New Roman" w:hAnsi="ＭＳ 明朝" w:hint="eastAsia"/>
        </w:rPr>
        <w:t>は</w:t>
      </w:r>
      <w:r w:rsidR="00445A9F">
        <w:rPr>
          <w:rFonts w:ascii="Times New Roman" w:hAnsi="ＭＳ 明朝" w:hint="eastAsia"/>
        </w:rPr>
        <w:t>Bulky</w:t>
      </w:r>
      <w:r w:rsidR="00445A9F">
        <w:rPr>
          <w:rFonts w:ascii="Times New Roman" w:hAnsi="ＭＳ 明朝" w:hint="eastAsia"/>
        </w:rPr>
        <w:t>な進行子宮頸がんにとって魅力的な治療</w:t>
      </w:r>
      <w:r w:rsidR="00A86EBF">
        <w:rPr>
          <w:rFonts w:ascii="Times New Roman" w:hAnsi="ＭＳ 明朝" w:hint="eastAsia"/>
        </w:rPr>
        <w:t>ストラテジーと考えられる</w:t>
      </w:r>
      <w:r w:rsidR="00687FA4">
        <w:rPr>
          <w:rFonts w:ascii="Times New Roman" w:hAnsi="ＭＳ 明朝" w:hint="eastAsia"/>
        </w:rPr>
        <w:t>。ただし、</w:t>
      </w:r>
      <w:r w:rsidR="001E52B7">
        <w:rPr>
          <w:rFonts w:ascii="Times New Roman" w:hAnsi="ＭＳ 明朝" w:hint="eastAsia"/>
        </w:rPr>
        <w:t>NAC</w:t>
      </w:r>
      <w:r w:rsidR="00687FA4">
        <w:rPr>
          <w:rFonts w:ascii="Times New Roman" w:hAnsi="ＭＳ 明朝" w:hint="eastAsia"/>
        </w:rPr>
        <w:t>にも弱</w:t>
      </w:r>
      <w:r w:rsidR="001E52B7">
        <w:rPr>
          <w:rFonts w:ascii="Times New Roman" w:hAnsi="ＭＳ 明朝" w:hint="eastAsia"/>
        </w:rPr>
        <w:t>点</w:t>
      </w:r>
      <w:r w:rsidR="00687FA4">
        <w:rPr>
          <w:rFonts w:ascii="Times New Roman" w:hAnsi="ＭＳ 明朝" w:hint="eastAsia"/>
        </w:rPr>
        <w:t>はある。</w:t>
      </w:r>
      <w:r w:rsidR="005961BF">
        <w:rPr>
          <w:rFonts w:ascii="Times New Roman" w:hAnsi="ＭＳ 明朝" w:hint="eastAsia"/>
        </w:rPr>
        <w:t>①</w:t>
      </w:r>
      <w:r w:rsidR="001E52B7">
        <w:rPr>
          <w:rFonts w:ascii="Times New Roman" w:hAnsi="ＭＳ 明朝" w:hint="eastAsia"/>
        </w:rPr>
        <w:t>NAC</w:t>
      </w:r>
      <w:r w:rsidR="001E52B7">
        <w:rPr>
          <w:rFonts w:ascii="Times New Roman" w:hAnsi="ＭＳ 明朝" w:hint="eastAsia"/>
        </w:rPr>
        <w:t>が奏効しなかった場合、主治療開始前に腫瘍の進展を来してしまうこと、②</w:t>
      </w:r>
      <w:r w:rsidR="006A4C22">
        <w:rPr>
          <w:rFonts w:ascii="Times New Roman" w:hAnsi="ＭＳ 明朝" w:hint="eastAsia"/>
        </w:rPr>
        <w:t>手術療法に先行した</w:t>
      </w:r>
      <w:r w:rsidR="006A4C22">
        <w:rPr>
          <w:rFonts w:ascii="Times New Roman" w:hAnsi="ＭＳ 明朝" w:hint="eastAsia"/>
        </w:rPr>
        <w:t>NAC</w:t>
      </w:r>
      <w:r w:rsidR="006A4C22">
        <w:rPr>
          <w:rFonts w:ascii="Times New Roman" w:hAnsi="ＭＳ 明朝" w:hint="eastAsia"/>
        </w:rPr>
        <w:t>が無効だった場合にサルベージとして行われる放射線療法は、当初から放射線療法を選択した場合よりも生存率が不良</w:t>
      </w:r>
      <w:r w:rsidR="005961BF">
        <w:rPr>
          <w:rFonts w:ascii="Times New Roman" w:hAnsi="ＭＳ 明朝" w:hint="eastAsia"/>
        </w:rPr>
        <w:t>になる場合が</w:t>
      </w:r>
      <w:r w:rsidR="006A4C22">
        <w:rPr>
          <w:rFonts w:ascii="Times New Roman" w:hAnsi="ＭＳ 明朝" w:hint="eastAsia"/>
        </w:rPr>
        <w:t>あること</w:t>
      </w:r>
      <w:r w:rsidR="005961BF">
        <w:rPr>
          <w:rFonts w:ascii="Times New Roman" w:hAnsi="ＭＳ 明朝" w:hint="eastAsia"/>
        </w:rPr>
        <w:t>などである</w:t>
      </w:r>
      <w:r w:rsidR="005961BF">
        <w:rPr>
          <w:rFonts w:ascii="Times New Roman" w:hAnsi="ＭＳ 明朝" w:hint="eastAsia"/>
          <w:vertAlign w:val="superscript"/>
        </w:rPr>
        <w:t>24,25</w:t>
      </w:r>
      <w:r w:rsidR="009056E7">
        <w:rPr>
          <w:rFonts w:ascii="Times New Roman" w:hAnsi="ＭＳ 明朝" w:hint="eastAsia"/>
        </w:rPr>
        <w:t>。</w:t>
      </w:r>
      <w:r w:rsidR="00687FA4">
        <w:rPr>
          <w:rFonts w:ascii="Times New Roman" w:hAnsi="ＭＳ 明朝" w:hint="eastAsia"/>
        </w:rPr>
        <w:t>それ故、その実用に当たっては慎重な姿勢が望まれる。</w:t>
      </w:r>
    </w:p>
    <w:p w:rsidR="00AD3974" w:rsidRDefault="00CA270A" w:rsidP="00AD3974">
      <w:pPr>
        <w:ind w:left="210" w:hangingChars="100" w:hanging="210"/>
        <w:rPr>
          <w:rFonts w:ascii="Times New Roman" w:hAnsi="ＭＳ 明朝"/>
        </w:rPr>
      </w:pPr>
      <w:r>
        <w:rPr>
          <w:rFonts w:ascii="Times New Roman" w:hAnsi="ＭＳ 明朝" w:hint="eastAsia"/>
        </w:rPr>
        <w:t xml:space="preserve">　　</w:t>
      </w:r>
      <w:r w:rsidR="00687FA4">
        <w:rPr>
          <w:rFonts w:ascii="Times New Roman" w:hAnsi="ＭＳ 明朝" w:hint="eastAsia"/>
        </w:rPr>
        <w:t>最近行われた</w:t>
      </w:r>
      <w:r>
        <w:rPr>
          <w:rFonts w:ascii="Times New Roman" w:hAnsi="ＭＳ 明朝" w:hint="eastAsia"/>
        </w:rPr>
        <w:t>子宮頸がんに対する</w:t>
      </w:r>
      <w:r>
        <w:rPr>
          <w:rFonts w:ascii="Times New Roman" w:hAnsi="ＭＳ 明朝" w:hint="eastAsia"/>
        </w:rPr>
        <w:t>NAC</w:t>
      </w:r>
      <w:r>
        <w:rPr>
          <w:rFonts w:ascii="Times New Roman" w:hAnsi="ＭＳ 明朝" w:hint="eastAsia"/>
        </w:rPr>
        <w:t>＋手術</w:t>
      </w:r>
      <w:r w:rsidR="00530B02">
        <w:rPr>
          <w:rFonts w:ascii="Times New Roman" w:hAnsi="ＭＳ 明朝" w:hint="eastAsia"/>
        </w:rPr>
        <w:t xml:space="preserve"> vs. </w:t>
      </w:r>
      <w:r w:rsidR="00530B02">
        <w:rPr>
          <w:rFonts w:ascii="Times New Roman" w:hAnsi="ＭＳ 明朝" w:hint="eastAsia"/>
        </w:rPr>
        <w:t>手術</w:t>
      </w:r>
      <w:r>
        <w:rPr>
          <w:rFonts w:ascii="Times New Roman" w:hAnsi="ＭＳ 明朝" w:hint="eastAsia"/>
        </w:rPr>
        <w:t>に関する</w:t>
      </w:r>
      <w:r w:rsidR="009E3496">
        <w:rPr>
          <w:rFonts w:ascii="Times New Roman" w:hAnsi="ＭＳ 明朝" w:hint="eastAsia"/>
        </w:rPr>
        <w:t>6</w:t>
      </w:r>
      <w:r w:rsidR="009E3496">
        <w:rPr>
          <w:rFonts w:ascii="Times New Roman" w:hAnsi="ＭＳ 明朝" w:hint="eastAsia"/>
        </w:rPr>
        <w:t>つの</w:t>
      </w:r>
      <w:r>
        <w:rPr>
          <w:rFonts w:ascii="Times New Roman" w:hAnsi="ＭＳ 明朝" w:hint="eastAsia"/>
        </w:rPr>
        <w:t>ランダム化比較試験</w:t>
      </w:r>
      <w:r w:rsidR="00445A9F">
        <w:rPr>
          <w:rFonts w:ascii="Times New Roman" w:hAnsi="ＭＳ 明朝" w:hint="eastAsia"/>
        </w:rPr>
        <w:t>を</w:t>
      </w:r>
      <w:r w:rsidR="009E3496">
        <w:rPr>
          <w:rFonts w:ascii="Times New Roman" w:hAnsi="ＭＳ 明朝" w:hint="eastAsia"/>
        </w:rPr>
        <w:t>以下に示す</w:t>
      </w:r>
      <w:r w:rsidR="00445A9F">
        <w:rPr>
          <w:rFonts w:ascii="Times New Roman" w:hAnsi="ＭＳ 明朝" w:hint="eastAsia"/>
        </w:rPr>
        <w:t>。</w:t>
      </w:r>
      <w:r w:rsidR="009E3496">
        <w:rPr>
          <w:rFonts w:ascii="Times New Roman" w:hAnsi="ＭＳ 明朝" w:hint="eastAsia"/>
        </w:rPr>
        <w:t>いずれの臨床試験でも、従来の抗癌剤や投与法では全生存率には影響を与えない。また、臨床進行期の違いによっても効果に差がないことが示唆されている。</w:t>
      </w:r>
      <w:r w:rsidR="009E3496">
        <w:rPr>
          <w:rFonts w:ascii="Times New Roman" w:hAnsi="ＭＳ 明朝" w:hint="eastAsia"/>
        </w:rPr>
        <w:t>Sardi</w:t>
      </w:r>
      <w:r w:rsidR="009E3496">
        <w:rPr>
          <w:rFonts w:ascii="Times New Roman" w:hAnsi="ＭＳ 明朝" w:hint="eastAsia"/>
        </w:rPr>
        <w:t>（</w:t>
      </w:r>
      <w:r w:rsidR="009E3496">
        <w:rPr>
          <w:rFonts w:ascii="Times New Roman" w:hAnsi="ＭＳ 明朝" w:hint="eastAsia"/>
        </w:rPr>
        <w:t>1997</w:t>
      </w:r>
      <w:r w:rsidR="009E3496">
        <w:rPr>
          <w:rFonts w:ascii="Times New Roman" w:hAnsi="ＭＳ 明朝" w:hint="eastAsia"/>
        </w:rPr>
        <w:t>）</w:t>
      </w:r>
      <w:r w:rsidR="00020FD8">
        <w:rPr>
          <w:rFonts w:ascii="Times New Roman" w:hAnsi="ＭＳ 明朝" w:hint="eastAsia"/>
          <w:vertAlign w:val="superscript"/>
        </w:rPr>
        <w:t>26</w:t>
      </w:r>
      <w:r w:rsidR="009E3496">
        <w:rPr>
          <w:rFonts w:ascii="Times New Roman" w:hAnsi="ＭＳ 明朝" w:hint="eastAsia"/>
        </w:rPr>
        <w:t>らの試験では全例、それ以外の試験でも約</w:t>
      </w:r>
      <w:r w:rsidR="009E3496">
        <w:rPr>
          <w:rFonts w:ascii="Times New Roman" w:hAnsi="ＭＳ 明朝" w:hint="eastAsia"/>
        </w:rPr>
        <w:t>1/3</w:t>
      </w:r>
      <w:r w:rsidR="009E3496">
        <w:rPr>
          <w:rFonts w:ascii="Times New Roman" w:hAnsi="ＭＳ 明朝" w:hint="eastAsia"/>
        </w:rPr>
        <w:t>～</w:t>
      </w:r>
      <w:r w:rsidR="009E3496">
        <w:rPr>
          <w:rFonts w:ascii="Times New Roman" w:hAnsi="ＭＳ 明朝" w:hint="eastAsia"/>
        </w:rPr>
        <w:t>2/3</w:t>
      </w:r>
      <w:r w:rsidR="009E3496">
        <w:rPr>
          <w:rFonts w:ascii="Times New Roman" w:hAnsi="ＭＳ 明朝" w:hint="eastAsia"/>
        </w:rPr>
        <w:t>で術後放射線照射が行われている</w:t>
      </w:r>
      <w:r w:rsidR="00CF5594">
        <w:rPr>
          <w:rFonts w:ascii="Times New Roman" w:hAnsi="ＭＳ 明朝" w:hint="eastAsia"/>
        </w:rPr>
        <w:t>が、放射線による有害反応が顕著になることが示されている。</w:t>
      </w:r>
    </w:p>
    <w:p w:rsidR="002148C0" w:rsidRDefault="002148C0" w:rsidP="00020FD8">
      <w:pPr>
        <w:rPr>
          <w:rFonts w:ascii="Times New Roman" w:hAnsi="ＭＳ 明朝"/>
        </w:rPr>
      </w:pPr>
      <w:r>
        <w:rPr>
          <w:rFonts w:ascii="Times New Roman" w:hAnsi="ＭＳ 明朝" w:hint="eastAsia"/>
          <w:noProof/>
        </w:rPr>
        <w:t xml:space="preserve">　</w:t>
      </w:r>
      <w:r w:rsidR="00D2095C">
        <w:rPr>
          <w:rFonts w:ascii="Times New Roman" w:hAnsi="ＭＳ 明朝"/>
          <w:noProof/>
        </w:rPr>
        <w:drawing>
          <wp:inline distT="0" distB="0" distL="0" distR="0">
            <wp:extent cx="5747242" cy="2350476"/>
            <wp:effectExtent l="0" t="0" r="0" b="0"/>
            <wp:docPr id="2076" name="図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8982" cy="2351188"/>
                    </a:xfrm>
                    <a:prstGeom prst="rect">
                      <a:avLst/>
                    </a:prstGeom>
                    <a:noFill/>
                    <a:ln>
                      <a:noFill/>
                    </a:ln>
                  </pic:spPr>
                </pic:pic>
              </a:graphicData>
            </a:graphic>
          </wp:inline>
        </w:drawing>
      </w:r>
    </w:p>
    <w:p w:rsidR="002148C0" w:rsidRDefault="009E3496" w:rsidP="00F819DA">
      <w:pPr>
        <w:ind w:left="210" w:hangingChars="100" w:hanging="210"/>
        <w:rPr>
          <w:rFonts w:ascii="Times New Roman" w:hAnsi="ＭＳ 明朝"/>
        </w:rPr>
      </w:pPr>
      <w:r>
        <w:rPr>
          <w:rFonts w:ascii="Times New Roman" w:hAnsi="ＭＳ 明朝" w:hint="eastAsia"/>
        </w:rPr>
        <w:t xml:space="preserve">　</w:t>
      </w:r>
      <w:r w:rsidR="00AD3974">
        <w:rPr>
          <w:rFonts w:ascii="Times New Roman" w:hAnsi="ＭＳ 明朝" w:hint="eastAsia"/>
        </w:rPr>
        <w:t xml:space="preserve">　特に、本邦の</w:t>
      </w:r>
      <w:r w:rsidR="00AD3974" w:rsidRPr="00020FD8">
        <w:rPr>
          <w:rFonts w:ascii="Times New Roman" w:hAnsi="ＭＳ 明朝" w:hint="eastAsia"/>
        </w:rPr>
        <w:t>日本臨床腫瘍研究グループ</w:t>
      </w:r>
      <w:r w:rsidR="00AD3974">
        <w:rPr>
          <w:rFonts w:ascii="Times New Roman" w:hAnsi="ＭＳ 明朝" w:hint="eastAsia"/>
        </w:rPr>
        <w:t>（</w:t>
      </w:r>
      <w:r w:rsidR="00AD3974">
        <w:rPr>
          <w:rFonts w:ascii="Times New Roman" w:hAnsi="ＭＳ 明朝" w:hint="eastAsia"/>
        </w:rPr>
        <w:t>JCOG</w:t>
      </w:r>
      <w:r w:rsidR="00AD3974">
        <w:rPr>
          <w:rFonts w:ascii="Times New Roman" w:hAnsi="ＭＳ 明朝" w:hint="eastAsia"/>
        </w:rPr>
        <w:t>）の</w:t>
      </w:r>
      <w:r w:rsidR="00AD3974">
        <w:rPr>
          <w:rFonts w:ascii="Times New Roman" w:hAnsi="ＭＳ 明朝" w:hint="eastAsia"/>
        </w:rPr>
        <w:t>Katsumata</w:t>
      </w:r>
      <w:r w:rsidR="00AD3974">
        <w:rPr>
          <w:rFonts w:ascii="Times New Roman" w:hAnsi="ＭＳ 明朝" w:hint="eastAsia"/>
        </w:rPr>
        <w:t>ら（</w:t>
      </w:r>
      <w:r w:rsidR="00AD3974">
        <w:rPr>
          <w:rFonts w:ascii="Times New Roman" w:hAnsi="ＭＳ 明朝" w:hint="eastAsia"/>
        </w:rPr>
        <w:t>2006</w:t>
      </w:r>
      <w:r w:rsidR="00AD3974">
        <w:rPr>
          <w:rFonts w:ascii="Times New Roman" w:hAnsi="ＭＳ 明朝" w:hint="eastAsia"/>
        </w:rPr>
        <w:t>）が行った</w:t>
      </w:r>
      <w:r w:rsidR="00AD3974">
        <w:rPr>
          <w:rFonts w:ascii="Times New Roman" w:hAnsi="ＭＳ 明朝" w:hint="eastAsia"/>
        </w:rPr>
        <w:t>JCOG</w:t>
      </w:r>
      <w:r w:rsidR="002B5420">
        <w:rPr>
          <w:rFonts w:ascii="Times New Roman" w:hAnsi="ＭＳ 明朝" w:hint="eastAsia"/>
        </w:rPr>
        <w:t xml:space="preserve"> </w:t>
      </w:r>
      <w:r w:rsidR="00AD3974">
        <w:rPr>
          <w:rFonts w:ascii="Times New Roman" w:hAnsi="ＭＳ 明朝" w:hint="eastAsia"/>
        </w:rPr>
        <w:t>#0102</w:t>
      </w:r>
      <w:r w:rsidR="00AD3974">
        <w:rPr>
          <w:rFonts w:ascii="Times New Roman" w:hAnsi="ＭＳ 明朝" w:hint="eastAsia"/>
        </w:rPr>
        <w:t>（</w:t>
      </w:r>
      <w:r w:rsidR="00AD3974">
        <w:rPr>
          <w:rFonts w:ascii="Times New Roman" w:hAnsi="ＭＳ 明朝" w:hint="eastAsia"/>
        </w:rPr>
        <w:t>Bulky I/II</w:t>
      </w:r>
      <w:r w:rsidR="00AD3974">
        <w:rPr>
          <w:rFonts w:ascii="Times New Roman" w:hAnsi="ＭＳ 明朝" w:hint="eastAsia"/>
        </w:rPr>
        <w:t>期の子宮頸がんに対する</w:t>
      </w:r>
      <w:r w:rsidR="0018137C">
        <w:rPr>
          <w:rFonts w:ascii="Times New Roman" w:hAnsi="ＭＳ 明朝" w:hint="eastAsia"/>
        </w:rPr>
        <w:t>neoadjuvant chemotherapy</w:t>
      </w:r>
      <w:r w:rsidR="0018137C">
        <w:rPr>
          <w:rFonts w:ascii="Times New Roman" w:hAnsi="ＭＳ 明朝" w:hint="eastAsia"/>
        </w:rPr>
        <w:t>（</w:t>
      </w:r>
      <w:r w:rsidR="0018137C">
        <w:rPr>
          <w:rFonts w:ascii="Times New Roman" w:hAnsi="ＭＳ 明朝" w:hint="eastAsia"/>
        </w:rPr>
        <w:t>NAC</w:t>
      </w:r>
      <w:r w:rsidR="0018137C">
        <w:rPr>
          <w:rFonts w:ascii="Times New Roman" w:hAnsi="ＭＳ 明朝" w:hint="eastAsia"/>
        </w:rPr>
        <w:t>）</w:t>
      </w:r>
      <w:r w:rsidR="00AD3974">
        <w:rPr>
          <w:rFonts w:ascii="Times New Roman" w:hAnsi="ＭＳ 明朝" w:hint="eastAsia"/>
        </w:rPr>
        <w:t xml:space="preserve"> + Surgery vs. surgery</w:t>
      </w:r>
      <w:r w:rsidR="00AD3974">
        <w:rPr>
          <w:rFonts w:ascii="Times New Roman" w:hAnsi="ＭＳ 明朝" w:hint="eastAsia"/>
        </w:rPr>
        <w:t>のランダム化比較試験）</w:t>
      </w:r>
      <w:r w:rsidR="00AD3974">
        <w:rPr>
          <w:rFonts w:ascii="Times New Roman" w:hAnsi="ＭＳ 明朝" w:hint="eastAsia"/>
          <w:vertAlign w:val="superscript"/>
        </w:rPr>
        <w:t>29</w:t>
      </w:r>
      <w:r w:rsidR="00AD3974">
        <w:rPr>
          <w:rFonts w:ascii="Times New Roman" w:hAnsi="ＭＳ 明朝" w:hint="eastAsia"/>
        </w:rPr>
        <w:t>では、</w:t>
      </w:r>
      <w:r w:rsidR="00AD3974">
        <w:rPr>
          <w:rFonts w:ascii="Times New Roman" w:hAnsi="ＭＳ 明朝" w:hint="eastAsia"/>
        </w:rPr>
        <w:t>BOMP</w:t>
      </w:r>
      <w:r w:rsidR="00AD3974">
        <w:rPr>
          <w:rFonts w:ascii="Times New Roman" w:hAnsi="ＭＳ 明朝" w:hint="eastAsia"/>
        </w:rPr>
        <w:t>療法</w:t>
      </w:r>
      <w:r w:rsidR="002B5420">
        <w:rPr>
          <w:rFonts w:ascii="Times New Roman" w:hAnsi="ＭＳ 明朝" w:hint="eastAsia"/>
        </w:rPr>
        <w:t xml:space="preserve"> </w:t>
      </w:r>
      <w:r w:rsidR="00AD3974">
        <w:rPr>
          <w:rFonts w:ascii="Times New Roman" w:hAnsi="ＭＳ 明朝" w:hint="eastAsia"/>
        </w:rPr>
        <w:t>4</w:t>
      </w:r>
      <w:r w:rsidR="00AD3974">
        <w:rPr>
          <w:rFonts w:ascii="Times New Roman" w:hAnsi="ＭＳ 明朝" w:hint="eastAsia"/>
        </w:rPr>
        <w:t>コースによる</w:t>
      </w:r>
      <w:r w:rsidR="00AD3974">
        <w:rPr>
          <w:rFonts w:ascii="Times New Roman" w:hAnsi="ＭＳ 明朝" w:hint="eastAsia"/>
        </w:rPr>
        <w:t>NAC</w:t>
      </w:r>
      <w:r w:rsidR="008317DC">
        <w:rPr>
          <w:rFonts w:ascii="Times New Roman" w:hAnsi="ＭＳ 明朝" w:hint="eastAsia"/>
        </w:rPr>
        <w:t xml:space="preserve"> + </w:t>
      </w:r>
      <w:r w:rsidR="00AD3974">
        <w:rPr>
          <w:rFonts w:ascii="Times New Roman" w:hAnsi="ＭＳ 明朝" w:hint="eastAsia"/>
        </w:rPr>
        <w:t>広汎子宮全摘術</w:t>
      </w:r>
      <w:r w:rsidR="008317DC">
        <w:rPr>
          <w:rFonts w:ascii="Times New Roman" w:hAnsi="ＭＳ 明朝" w:hint="eastAsia"/>
        </w:rPr>
        <w:t xml:space="preserve"> </w:t>
      </w:r>
      <w:r w:rsidR="00AD3974">
        <w:rPr>
          <w:rFonts w:ascii="Times New Roman" w:hAnsi="ＭＳ 明朝" w:hint="eastAsia"/>
        </w:rPr>
        <w:t>±</w:t>
      </w:r>
      <w:r w:rsidR="008317DC">
        <w:rPr>
          <w:rFonts w:ascii="Times New Roman" w:hAnsi="ＭＳ 明朝" w:hint="eastAsia"/>
        </w:rPr>
        <w:t xml:space="preserve"> </w:t>
      </w:r>
      <w:r w:rsidR="00AD3974">
        <w:rPr>
          <w:rFonts w:ascii="Times New Roman" w:hAnsi="ＭＳ 明朝" w:hint="eastAsia"/>
        </w:rPr>
        <w:t>術後放射線照射と子宮頸がんの標準的治療である広汎子宮全摘術</w:t>
      </w:r>
      <w:r w:rsidR="0018137C">
        <w:rPr>
          <w:rFonts w:ascii="Times New Roman" w:hAnsi="ＭＳ 明朝" w:hint="eastAsia"/>
        </w:rPr>
        <w:t xml:space="preserve"> </w:t>
      </w:r>
      <w:r w:rsidR="00AD3974">
        <w:rPr>
          <w:rFonts w:ascii="Times New Roman" w:hAnsi="ＭＳ 明朝" w:hint="eastAsia"/>
        </w:rPr>
        <w:t>±</w:t>
      </w:r>
      <w:r w:rsidR="0018137C">
        <w:rPr>
          <w:rFonts w:ascii="Times New Roman" w:hAnsi="ＭＳ 明朝" w:hint="eastAsia"/>
        </w:rPr>
        <w:t xml:space="preserve"> </w:t>
      </w:r>
      <w:r w:rsidR="00AD3974">
        <w:rPr>
          <w:rFonts w:ascii="Times New Roman" w:hAnsi="ＭＳ 明朝" w:hint="eastAsia"/>
        </w:rPr>
        <w:t>術後放射線照射の比較が行われ</w:t>
      </w:r>
      <w:r w:rsidR="00AD3974">
        <w:rPr>
          <w:rFonts w:ascii="Times New Roman" w:hAnsi="ＭＳ 明朝" w:hint="eastAsia"/>
        </w:rPr>
        <w:lastRenderedPageBreak/>
        <w:t>た。その中間解析で「</w:t>
      </w:r>
      <w:r w:rsidR="00AD3974">
        <w:rPr>
          <w:rFonts w:ascii="Times New Roman" w:hAnsi="ＭＳ 明朝" w:hint="eastAsia"/>
        </w:rPr>
        <w:t>NAC</w:t>
      </w:r>
      <w:r w:rsidR="00AD3974">
        <w:rPr>
          <w:rFonts w:ascii="Times New Roman" w:hAnsi="ＭＳ 明朝" w:hint="eastAsia"/>
        </w:rPr>
        <w:t>を行っても、生存期間が標準治療に有意に勝る可能性は極めて少なく、手術合併症の明らかな減少も示されていない」という結果が報告され、効果・安全性評価委員会の勧告に従って</w:t>
      </w:r>
      <w:r w:rsidR="00AD3974">
        <w:rPr>
          <w:rFonts w:ascii="Times New Roman" w:hAnsi="ＭＳ 明朝" w:hint="eastAsia"/>
        </w:rPr>
        <w:t>JCOG</w:t>
      </w:r>
      <w:r w:rsidR="002B5420">
        <w:rPr>
          <w:rFonts w:ascii="Times New Roman" w:hAnsi="ＭＳ 明朝" w:hint="eastAsia"/>
        </w:rPr>
        <w:t xml:space="preserve"> </w:t>
      </w:r>
      <w:r w:rsidR="00AD3974">
        <w:rPr>
          <w:rFonts w:ascii="Times New Roman" w:hAnsi="ＭＳ 明朝" w:hint="eastAsia"/>
        </w:rPr>
        <w:t>#0102</w:t>
      </w:r>
      <w:r w:rsidR="00AD3974">
        <w:rPr>
          <w:rFonts w:ascii="Times New Roman" w:hAnsi="ＭＳ 明朝" w:hint="eastAsia"/>
        </w:rPr>
        <w:t>は中止されている。本試験で選択された</w:t>
      </w:r>
      <w:r w:rsidR="00AD3974">
        <w:rPr>
          <w:rFonts w:ascii="Times New Roman" w:hAnsi="ＭＳ 明朝" w:hint="eastAsia"/>
        </w:rPr>
        <w:t>BOMP</w:t>
      </w:r>
      <w:r w:rsidR="00AD3974">
        <w:rPr>
          <w:rFonts w:ascii="Times New Roman" w:hAnsi="ＭＳ 明朝" w:hint="eastAsia"/>
        </w:rPr>
        <w:t>療法の奏効率が期待した程には</w:t>
      </w:r>
      <w:r w:rsidR="008310C7">
        <w:rPr>
          <w:rFonts w:ascii="Times New Roman" w:hAnsi="ＭＳ 明朝" w:hint="eastAsia"/>
        </w:rPr>
        <w:t>高くなかったこと</w:t>
      </w:r>
      <w:r w:rsidR="00904404">
        <w:rPr>
          <w:rFonts w:ascii="Times New Roman" w:hAnsi="ＭＳ 明朝" w:hint="eastAsia"/>
        </w:rPr>
        <w:t>（</w:t>
      </w:r>
      <w:r w:rsidR="00904404">
        <w:rPr>
          <w:rFonts w:ascii="Times New Roman" w:hAnsi="ＭＳ 明朝" w:hint="eastAsia"/>
        </w:rPr>
        <w:t>61</w:t>
      </w:r>
      <w:r w:rsidR="00E4746E">
        <w:rPr>
          <w:rFonts w:ascii="Times New Roman" w:hAnsi="ＭＳ 明朝" w:hint="eastAsia"/>
        </w:rPr>
        <w:t>%</w:t>
      </w:r>
      <w:r w:rsidR="00904404">
        <w:rPr>
          <w:rFonts w:ascii="Times New Roman" w:hAnsi="ＭＳ 明朝" w:hint="eastAsia"/>
        </w:rPr>
        <w:t>）</w:t>
      </w:r>
      <w:r w:rsidR="008310C7">
        <w:rPr>
          <w:rFonts w:ascii="Times New Roman" w:hAnsi="ＭＳ 明朝" w:hint="eastAsia"/>
        </w:rPr>
        <w:t>、</w:t>
      </w:r>
      <w:r w:rsidR="008310C7">
        <w:rPr>
          <w:rFonts w:ascii="Times New Roman" w:hAnsi="ＭＳ 明朝" w:hint="eastAsia"/>
        </w:rPr>
        <w:t>4</w:t>
      </w:r>
      <w:r w:rsidR="008310C7">
        <w:rPr>
          <w:rFonts w:ascii="Times New Roman" w:hAnsi="ＭＳ 明朝" w:hint="eastAsia"/>
        </w:rPr>
        <w:t>コース実施したうえでの手術という設定など、いくつかの問題点も指摘されている。それ故、この</w:t>
      </w:r>
      <w:r w:rsidR="008310C7">
        <w:rPr>
          <w:rFonts w:ascii="Times New Roman" w:hAnsi="ＭＳ 明朝" w:hint="eastAsia"/>
        </w:rPr>
        <w:t>1</w:t>
      </w:r>
      <w:r w:rsidR="008310C7">
        <w:rPr>
          <w:rFonts w:ascii="Times New Roman" w:hAnsi="ＭＳ 明朝" w:hint="eastAsia"/>
        </w:rPr>
        <w:t>つの試験でもって</w:t>
      </w:r>
      <w:r w:rsidR="008310C7">
        <w:rPr>
          <w:rFonts w:ascii="Times New Roman" w:hAnsi="ＭＳ 明朝" w:hint="eastAsia"/>
        </w:rPr>
        <w:t>NAC</w:t>
      </w:r>
      <w:r w:rsidR="008317DC">
        <w:rPr>
          <w:rFonts w:ascii="Times New Roman" w:hAnsi="ＭＳ 明朝" w:hint="eastAsia"/>
        </w:rPr>
        <w:t xml:space="preserve"> + </w:t>
      </w:r>
      <w:r w:rsidR="008310C7">
        <w:rPr>
          <w:rFonts w:ascii="Times New Roman" w:hAnsi="ＭＳ 明朝" w:hint="eastAsia"/>
        </w:rPr>
        <w:t>手術というストラテジーが否定されるものではないのだが、シスプラチンを含む</w:t>
      </w:r>
      <w:r w:rsidR="008310C7">
        <w:rPr>
          <w:rFonts w:ascii="Times New Roman" w:hAnsi="ＭＳ 明朝" w:hint="eastAsia"/>
        </w:rPr>
        <w:t>NAC</w:t>
      </w:r>
      <w:r w:rsidR="008317DC">
        <w:rPr>
          <w:rFonts w:ascii="Times New Roman" w:hAnsi="ＭＳ 明朝" w:hint="eastAsia"/>
        </w:rPr>
        <w:t xml:space="preserve"> + </w:t>
      </w:r>
      <w:r w:rsidR="008310C7">
        <w:rPr>
          <w:rFonts w:ascii="Times New Roman" w:hAnsi="ＭＳ 明朝" w:hint="eastAsia"/>
        </w:rPr>
        <w:t>広汎子宮全摘術</w:t>
      </w:r>
      <w:r w:rsidR="008317DC">
        <w:rPr>
          <w:rFonts w:ascii="Times New Roman" w:hAnsi="ＭＳ 明朝" w:hint="eastAsia"/>
        </w:rPr>
        <w:t xml:space="preserve"> </w:t>
      </w:r>
      <w:r w:rsidR="00F80FC2">
        <w:rPr>
          <w:rFonts w:ascii="Times New Roman" w:hAnsi="ＭＳ 明朝" w:hint="eastAsia"/>
        </w:rPr>
        <w:t>±</w:t>
      </w:r>
      <w:r w:rsidR="008317DC">
        <w:rPr>
          <w:rFonts w:ascii="Times New Roman" w:hAnsi="ＭＳ 明朝" w:hint="eastAsia"/>
        </w:rPr>
        <w:t xml:space="preserve"> </w:t>
      </w:r>
      <w:r w:rsidR="00F80FC2">
        <w:rPr>
          <w:rFonts w:ascii="Times New Roman" w:hAnsi="ＭＳ 明朝" w:hint="eastAsia"/>
        </w:rPr>
        <w:t>術後放射線療法と従来からの標準治療（広汎子宮全摘術</w:t>
      </w:r>
      <w:r w:rsidR="008317DC">
        <w:rPr>
          <w:rFonts w:ascii="Times New Roman" w:hAnsi="ＭＳ 明朝" w:hint="eastAsia"/>
        </w:rPr>
        <w:t xml:space="preserve"> </w:t>
      </w:r>
      <w:r w:rsidR="00F80FC2">
        <w:rPr>
          <w:rFonts w:ascii="Times New Roman" w:hAnsi="ＭＳ 明朝" w:hint="eastAsia"/>
        </w:rPr>
        <w:t>±</w:t>
      </w:r>
      <w:r w:rsidR="008317DC">
        <w:rPr>
          <w:rFonts w:ascii="Times New Roman" w:hAnsi="ＭＳ 明朝" w:hint="eastAsia"/>
        </w:rPr>
        <w:t xml:space="preserve"> </w:t>
      </w:r>
      <w:r w:rsidR="00F80FC2">
        <w:rPr>
          <w:rFonts w:ascii="Times New Roman" w:hAnsi="ＭＳ 明朝" w:hint="eastAsia"/>
        </w:rPr>
        <w:t>術後放射線療）を比較した本邦で初めての臨床試験であったことは今後も重く受け止めておく必要があろう。</w:t>
      </w:r>
    </w:p>
    <w:p w:rsidR="00F80FC2" w:rsidRDefault="00F80FC2" w:rsidP="00F819DA">
      <w:pPr>
        <w:ind w:left="210" w:hangingChars="100" w:hanging="210"/>
        <w:rPr>
          <w:rFonts w:ascii="Times New Roman" w:hAnsi="ＭＳ 明朝"/>
        </w:rPr>
      </w:pPr>
      <w:r>
        <w:rPr>
          <w:rFonts w:ascii="Times New Roman" w:hAnsi="ＭＳ 明朝" w:hint="eastAsia"/>
        </w:rPr>
        <w:t xml:space="preserve">　　</w:t>
      </w:r>
      <w:r w:rsidR="008B73D8">
        <w:rPr>
          <w:rFonts w:ascii="Times New Roman" w:hAnsi="ＭＳ 明朝" w:hint="eastAsia"/>
        </w:rPr>
        <w:t>NAC</w:t>
      </w:r>
      <w:r w:rsidR="008B73D8">
        <w:rPr>
          <w:rFonts w:ascii="Times New Roman" w:hAnsi="ＭＳ 明朝" w:hint="eastAsia"/>
        </w:rPr>
        <w:t>で用いられるレジメン</w:t>
      </w:r>
      <w:r w:rsidR="00527EA8">
        <w:rPr>
          <w:rFonts w:ascii="Times New Roman" w:hAnsi="ＭＳ 明朝" w:hint="eastAsia"/>
        </w:rPr>
        <w:t>の大半が</w:t>
      </w:r>
      <w:r w:rsidR="008B73D8">
        <w:rPr>
          <w:rFonts w:ascii="Times New Roman" w:hAnsi="ＭＳ 明朝" w:hint="eastAsia"/>
        </w:rPr>
        <w:t>シスプラチンを</w:t>
      </w:r>
      <w:r w:rsidR="008B73D8">
        <w:rPr>
          <w:rFonts w:ascii="Times New Roman" w:hAnsi="ＭＳ 明朝" w:hint="eastAsia"/>
        </w:rPr>
        <w:t>key drug</w:t>
      </w:r>
      <w:r w:rsidR="00527EA8">
        <w:rPr>
          <w:rFonts w:ascii="Times New Roman" w:hAnsi="ＭＳ 明朝" w:hint="eastAsia"/>
        </w:rPr>
        <w:t>とする多剤併用化学療法であり、いずれにおいてもほぼ</w:t>
      </w:r>
      <w:r w:rsidR="00527EA8">
        <w:rPr>
          <w:rFonts w:ascii="Times New Roman" w:hAnsi="ＭＳ 明朝" w:hint="eastAsia"/>
        </w:rPr>
        <w:t>70</w:t>
      </w:r>
      <w:r w:rsidR="00E4746E">
        <w:rPr>
          <w:rFonts w:ascii="Times New Roman" w:hAnsi="ＭＳ 明朝" w:hint="eastAsia"/>
        </w:rPr>
        <w:t>%</w:t>
      </w:r>
      <w:r w:rsidR="00527EA8">
        <w:rPr>
          <w:rFonts w:ascii="Times New Roman" w:hAnsi="ＭＳ 明朝" w:hint="eastAsia"/>
        </w:rPr>
        <w:t>以上という高い奏効率を示している</w:t>
      </w:r>
      <w:r w:rsidR="00904404">
        <w:rPr>
          <w:rFonts w:ascii="Times New Roman" w:hAnsi="ＭＳ 明朝" w:hint="eastAsia"/>
          <w:vertAlign w:val="superscript"/>
        </w:rPr>
        <w:t>32</w:t>
      </w:r>
      <w:r w:rsidR="00527EA8">
        <w:rPr>
          <w:rFonts w:ascii="Times New Roman" w:hAnsi="ＭＳ 明朝" w:hint="eastAsia"/>
        </w:rPr>
        <w:t>。一体どのレジメンが優れているのか常に議論となるところであるが、各臨床試験の背景なども異なることから単純に比較するのは難しい。未だ</w:t>
      </w:r>
      <w:r w:rsidR="00527EA8">
        <w:rPr>
          <w:rFonts w:ascii="Times New Roman" w:hAnsi="ＭＳ 明朝" w:hint="eastAsia"/>
        </w:rPr>
        <w:t>NAC</w:t>
      </w:r>
      <w:r w:rsidR="00527EA8">
        <w:rPr>
          <w:rFonts w:ascii="Times New Roman" w:hAnsi="ＭＳ 明朝" w:hint="eastAsia"/>
        </w:rPr>
        <w:t>の標準とされる化学療法レジメンは確立されていないのが現状である。</w:t>
      </w:r>
    </w:p>
    <w:p w:rsidR="00527EA8" w:rsidRDefault="006E49BF" w:rsidP="00F819DA">
      <w:pPr>
        <w:ind w:left="210" w:hangingChars="100" w:hanging="210"/>
        <w:rPr>
          <w:rFonts w:ascii="Times New Roman" w:hAnsi="ＭＳ 明朝"/>
        </w:rPr>
      </w:pPr>
      <w:r>
        <w:rPr>
          <w:rFonts w:ascii="Times New Roman" w:hAnsi="ＭＳ 明朝" w:hint="eastAsia"/>
        </w:rPr>
        <w:t xml:space="preserve">　</w:t>
      </w:r>
    </w:p>
    <w:p w:rsidR="00527EA8" w:rsidRDefault="00527EA8" w:rsidP="00F819DA">
      <w:pPr>
        <w:ind w:left="210" w:hangingChars="100" w:hanging="210"/>
        <w:rPr>
          <w:rFonts w:ascii="Times New Roman" w:hAnsi="ＭＳ 明朝"/>
        </w:rPr>
      </w:pPr>
    </w:p>
    <w:p w:rsidR="00B905A2" w:rsidRPr="00D65527" w:rsidRDefault="00B905A2" w:rsidP="00B905A2">
      <w:pPr>
        <w:jc w:val="left"/>
        <w:rPr>
          <w:rFonts w:ascii="Times New Roman" w:hAnsi="Times New Roman"/>
          <w:color w:val="000000"/>
          <w:sz w:val="24"/>
        </w:rPr>
      </w:pPr>
      <w:r w:rsidRPr="00D65527">
        <w:rPr>
          <w:rFonts w:ascii="Times New Roman" w:hAnsi="Times New Roman"/>
          <w:color w:val="000000"/>
          <w:sz w:val="24"/>
        </w:rPr>
        <w:t>2-3</w:t>
      </w:r>
      <w:r w:rsidRPr="00D65527">
        <w:rPr>
          <w:rFonts w:ascii="Times New Roman" w:hAnsi="Times New Roman"/>
          <w:color w:val="000000"/>
          <w:sz w:val="24"/>
        </w:rPr>
        <w:t>．　本試験の治療計画</w:t>
      </w:r>
    </w:p>
    <w:p w:rsidR="00B905A2" w:rsidRPr="00925007" w:rsidRDefault="008F57EA" w:rsidP="00F819DA">
      <w:pPr>
        <w:ind w:left="210" w:hangingChars="100" w:hanging="210"/>
        <w:rPr>
          <w:rFonts w:ascii="Times New Roman" w:hAnsi="Times New Roman"/>
          <w:sz w:val="22"/>
          <w:szCs w:val="22"/>
        </w:rPr>
      </w:pPr>
      <w:r w:rsidRPr="00D65527">
        <w:rPr>
          <w:rFonts w:ascii="Times New Roman" w:hAnsi="Times New Roman"/>
        </w:rPr>
        <w:t xml:space="preserve">　</w:t>
      </w:r>
      <w:r w:rsidRPr="00925007">
        <w:rPr>
          <w:rFonts w:ascii="Times New Roman" w:hAnsi="Times New Roman"/>
          <w:sz w:val="22"/>
          <w:szCs w:val="22"/>
        </w:rPr>
        <w:t>2-3-1.</w:t>
      </w:r>
      <w:r w:rsidRPr="00925007">
        <w:rPr>
          <w:rFonts w:ascii="Times New Roman" w:hAnsi="Times New Roman"/>
          <w:sz w:val="22"/>
          <w:szCs w:val="22"/>
        </w:rPr>
        <w:t xml:space="preserve">　術前</w:t>
      </w:r>
      <w:r w:rsidR="00167393" w:rsidRPr="00925007">
        <w:rPr>
          <w:rFonts w:ascii="Times New Roman" w:hAnsi="Times New Roman" w:hint="eastAsia"/>
          <w:sz w:val="22"/>
          <w:szCs w:val="22"/>
        </w:rPr>
        <w:t>・術後</w:t>
      </w:r>
      <w:r w:rsidRPr="00925007">
        <w:rPr>
          <w:rFonts w:ascii="Times New Roman" w:hAnsi="Times New Roman"/>
          <w:sz w:val="22"/>
          <w:szCs w:val="22"/>
        </w:rPr>
        <w:t>補助化学療法レジメン</w:t>
      </w:r>
      <w:r w:rsidR="00BF0789" w:rsidRPr="00925007">
        <w:rPr>
          <w:rFonts w:ascii="Times New Roman" w:hAnsi="Times New Roman"/>
          <w:sz w:val="22"/>
          <w:szCs w:val="22"/>
        </w:rPr>
        <w:t>の設定</w:t>
      </w:r>
    </w:p>
    <w:p w:rsidR="006F36E1" w:rsidRPr="00D65527" w:rsidRDefault="00BF0789" w:rsidP="00BF0789">
      <w:pPr>
        <w:pStyle w:val="11"/>
        <w:rPr>
          <w:rFonts w:ascii="Times New Roman" w:hAnsi="Times New Roman"/>
          <w:snapToGrid w:val="0"/>
          <w:kern w:val="0"/>
        </w:rPr>
      </w:pPr>
      <w:r w:rsidRPr="00D65527">
        <w:rPr>
          <w:rFonts w:ascii="Times New Roman" w:hAnsi="Times New Roman"/>
        </w:rPr>
        <w:t>NAC</w:t>
      </w:r>
      <w:r w:rsidRPr="00D65527">
        <w:rPr>
          <w:rFonts w:ascii="Times New Roman" w:hAnsi="Times New Roman"/>
        </w:rPr>
        <w:t>にどのようなレジメン</w:t>
      </w:r>
      <w:r w:rsidR="006F36E1" w:rsidRPr="00D65527">
        <w:rPr>
          <w:rFonts w:ascii="Times New Roman" w:hAnsi="Times New Roman"/>
        </w:rPr>
        <w:t>が適しているかは明確な答えはまだない</w:t>
      </w:r>
      <w:r w:rsidR="00D65527" w:rsidRPr="00D65527">
        <w:rPr>
          <w:rFonts w:ascii="Times New Roman" w:hAnsi="Times New Roman"/>
        </w:rPr>
        <w:t>。</w:t>
      </w:r>
      <w:r w:rsidR="00D65527" w:rsidRPr="00D65527">
        <w:rPr>
          <w:rFonts w:ascii="Times New Roman" w:hAnsi="Times New Roman"/>
          <w:snapToGrid w:val="0"/>
          <w:kern w:val="0"/>
        </w:rPr>
        <w:t>NAC</w:t>
      </w:r>
      <w:r w:rsidR="00D65527" w:rsidRPr="00D65527">
        <w:rPr>
          <w:rFonts w:ascii="Times New Roman" w:hAnsi="Times New Roman"/>
          <w:snapToGrid w:val="0"/>
          <w:kern w:val="0"/>
        </w:rPr>
        <w:t>の利点は一次効果の高さにある。それにより主病巣を縮小・</w:t>
      </w:r>
      <w:r w:rsidR="00D65527" w:rsidRPr="00D65527">
        <w:rPr>
          <w:rFonts w:ascii="Times New Roman" w:hAnsi="Times New Roman"/>
          <w:snapToGrid w:val="0"/>
          <w:kern w:val="0"/>
        </w:rPr>
        <w:t>down staging</w:t>
      </w:r>
      <w:r w:rsidR="00D2095C">
        <w:rPr>
          <w:rFonts w:ascii="Times New Roman" w:hAnsi="Times New Roman"/>
          <w:snapToGrid w:val="0"/>
          <w:kern w:val="0"/>
        </w:rPr>
        <w:t>させて手術可能症例を増やし</w:t>
      </w:r>
      <w:r w:rsidR="00D65527" w:rsidRPr="00D65527">
        <w:rPr>
          <w:rFonts w:ascii="Times New Roman" w:hAnsi="Times New Roman"/>
          <w:snapToGrid w:val="0"/>
          <w:kern w:val="0"/>
        </w:rPr>
        <w:t>、根治性を高め、さらには</w:t>
      </w:r>
      <w:r w:rsidR="00D65527" w:rsidRPr="00D65527">
        <w:rPr>
          <w:rFonts w:ascii="Times New Roman" w:hAnsi="Times New Roman"/>
          <w:snapToGrid w:val="0"/>
          <w:kern w:val="0"/>
        </w:rPr>
        <w:t>micrometastasis</w:t>
      </w:r>
      <w:r w:rsidR="00D65527" w:rsidRPr="00D65527">
        <w:rPr>
          <w:rFonts w:ascii="Times New Roman" w:hAnsi="Times New Roman"/>
          <w:snapToGrid w:val="0"/>
          <w:kern w:val="0"/>
        </w:rPr>
        <w:t>を抑制することが可能となる。その反面、化学療法に対する感受性が乏しい場合は手術治療を遅らせ、手術可能となった場合には代替療法である放射線に対する感受性を低下させてしまう危険性もある</w:t>
      </w:r>
      <w:r w:rsidR="00D65527">
        <w:rPr>
          <w:rFonts w:ascii="Times New Roman" w:hAnsi="ＭＳ 明朝" w:hint="eastAsia"/>
          <w:vertAlign w:val="superscript"/>
        </w:rPr>
        <w:t>24,25</w:t>
      </w:r>
      <w:r w:rsidR="00D65527">
        <w:rPr>
          <w:rFonts w:ascii="Times New Roman" w:hAnsi="Times New Roman" w:hint="eastAsia"/>
          <w:snapToGrid w:val="0"/>
          <w:kern w:val="0"/>
        </w:rPr>
        <w:t>。</w:t>
      </w:r>
      <w:r w:rsidR="00D65527" w:rsidRPr="00D65527">
        <w:rPr>
          <w:rFonts w:ascii="Times New Roman" w:hAnsi="Times New Roman"/>
          <w:snapToGrid w:val="0"/>
          <w:kern w:val="0"/>
        </w:rPr>
        <w:t>それ故、</w:t>
      </w:r>
      <w:r w:rsidR="006F36E1" w:rsidRPr="00D65527">
        <w:rPr>
          <w:rFonts w:ascii="Times New Roman" w:hAnsi="Times New Roman"/>
          <w:snapToGrid w:val="0"/>
          <w:kern w:val="0"/>
        </w:rPr>
        <w:t>NAC</w:t>
      </w:r>
      <w:r w:rsidR="006F36E1" w:rsidRPr="00D65527">
        <w:rPr>
          <w:rFonts w:ascii="Times New Roman" w:hAnsi="Times New Roman"/>
          <w:snapToGrid w:val="0"/>
          <w:kern w:val="0"/>
        </w:rPr>
        <w:t>としては原発局所に対する奏効率が高く、しかも効果の発現が迅速であり、さらに簡便なレジメンが望ましい</w:t>
      </w:r>
      <w:r w:rsidR="00D65527" w:rsidRPr="00D65527">
        <w:rPr>
          <w:rFonts w:ascii="Times New Roman" w:hAnsi="Times New Roman"/>
          <w:snapToGrid w:val="0"/>
          <w:kern w:val="0"/>
        </w:rPr>
        <w:t>とされる</w:t>
      </w:r>
      <w:r w:rsidR="006F36E1" w:rsidRPr="00D65527">
        <w:rPr>
          <w:rFonts w:ascii="Times New Roman" w:hAnsi="Times New Roman"/>
          <w:snapToGrid w:val="0"/>
          <w:kern w:val="0"/>
        </w:rPr>
        <w:t>。</w:t>
      </w:r>
    </w:p>
    <w:p w:rsidR="00BF0789" w:rsidRPr="00D65527" w:rsidRDefault="00BF0789" w:rsidP="00BF0789">
      <w:pPr>
        <w:pStyle w:val="11"/>
        <w:rPr>
          <w:rFonts w:ascii="Times New Roman" w:hAnsi="Times New Roman"/>
          <w:lang w:val="de-DE"/>
        </w:rPr>
      </w:pPr>
      <w:r w:rsidRPr="00D65527">
        <w:rPr>
          <w:rFonts w:ascii="Times New Roman" w:hAnsi="Times New Roman"/>
        </w:rPr>
        <w:t>よく用いられているのはプラチナ製剤を含むレジメンである。米国ではパクリタキセル（</w:t>
      </w:r>
      <w:r w:rsidRPr="00D65527">
        <w:rPr>
          <w:rFonts w:ascii="Times New Roman" w:hAnsi="Times New Roman"/>
        </w:rPr>
        <w:t>PTX</w:t>
      </w:r>
      <w:r w:rsidRPr="00D65527">
        <w:rPr>
          <w:rFonts w:ascii="Times New Roman" w:hAnsi="Times New Roman"/>
        </w:rPr>
        <w:t>）＋シスプラチン（</w:t>
      </w:r>
      <w:r w:rsidRPr="00D65527">
        <w:rPr>
          <w:rFonts w:ascii="Times New Roman" w:hAnsi="Times New Roman"/>
        </w:rPr>
        <w:t>CDDP</w:t>
      </w:r>
      <w:r w:rsidRPr="00D65527">
        <w:rPr>
          <w:rFonts w:ascii="Times New Roman" w:hAnsi="Times New Roman"/>
        </w:rPr>
        <w:t>）が子宮頸がんに推奨されてはいるが、本邦では保険適応がなく、</w:t>
      </w:r>
      <w:r w:rsidRPr="00D65527">
        <w:rPr>
          <w:rFonts w:ascii="Times New Roman" w:hAnsi="Times New Roman"/>
        </w:rPr>
        <w:t>PTX</w:t>
      </w:r>
      <w:r w:rsidRPr="00D65527">
        <w:rPr>
          <w:rFonts w:ascii="Times New Roman" w:hAnsi="Times New Roman"/>
        </w:rPr>
        <w:t>が</w:t>
      </w:r>
      <w:r w:rsidRPr="00D65527">
        <w:rPr>
          <w:rFonts w:ascii="Times New Roman" w:hAnsi="Times New Roman"/>
        </w:rPr>
        <w:t>24</w:t>
      </w:r>
      <w:r w:rsidRPr="00D65527">
        <w:rPr>
          <w:rFonts w:ascii="Times New Roman" w:hAnsi="Times New Roman"/>
        </w:rPr>
        <w:t>時間投与であることからほとんど使用されていない。しかし、本邦では</w:t>
      </w:r>
      <w:r w:rsidR="008317DC">
        <w:rPr>
          <w:rFonts w:ascii="Times New Roman" w:hAnsi="Times New Roman"/>
        </w:rPr>
        <w:t>イリノテカン塩酸塩水和物</w:t>
      </w:r>
      <w:r w:rsidRPr="00D65527">
        <w:rPr>
          <w:rFonts w:ascii="Times New Roman" w:hAnsi="Times New Roman"/>
        </w:rPr>
        <w:t>（</w:t>
      </w:r>
      <w:r w:rsidRPr="00D65527">
        <w:rPr>
          <w:rFonts w:ascii="Times New Roman" w:hAnsi="Times New Roman"/>
        </w:rPr>
        <w:t>CPT-11</w:t>
      </w:r>
      <w:r w:rsidRPr="00D65527">
        <w:rPr>
          <w:rFonts w:ascii="Times New Roman" w:hAnsi="Times New Roman"/>
        </w:rPr>
        <w:t>）</w:t>
      </w:r>
      <w:r w:rsidR="008317DC">
        <w:rPr>
          <w:rFonts w:ascii="Times New Roman" w:hAnsi="Times New Roman" w:hint="eastAsia"/>
        </w:rPr>
        <w:t xml:space="preserve"> + </w:t>
      </w:r>
      <w:r w:rsidRPr="00D65527">
        <w:rPr>
          <w:rFonts w:ascii="Times New Roman" w:hAnsi="Times New Roman"/>
        </w:rPr>
        <w:t>CDDP</w:t>
      </w:r>
      <w:r w:rsidRPr="00D65527">
        <w:rPr>
          <w:rFonts w:ascii="Times New Roman" w:hAnsi="Times New Roman"/>
          <w:lang w:val="de-DE"/>
        </w:rPr>
        <w:t>の高い奏効率が報告されてい</w:t>
      </w:r>
      <w:r w:rsidR="00292480" w:rsidRPr="00D65527">
        <w:rPr>
          <w:rFonts w:ascii="Times New Roman" w:hAnsi="Times New Roman"/>
          <w:lang w:val="de-DE"/>
        </w:rPr>
        <w:t>たが</w:t>
      </w:r>
      <w:r w:rsidRPr="00D65527">
        <w:rPr>
          <w:rFonts w:ascii="Times New Roman" w:hAnsi="Times New Roman"/>
          <w:vertAlign w:val="superscript"/>
          <w:lang w:val="de-DE"/>
        </w:rPr>
        <w:t>33</w:t>
      </w:r>
      <w:r w:rsidR="00292480" w:rsidRPr="00D65527">
        <w:rPr>
          <w:rFonts w:ascii="Times New Roman" w:hAnsi="Times New Roman"/>
          <w:vertAlign w:val="superscript"/>
          <w:lang w:val="de-DE"/>
        </w:rPr>
        <w:t>,34</w:t>
      </w:r>
      <w:r w:rsidR="00292480" w:rsidRPr="00D65527">
        <w:rPr>
          <w:rFonts w:ascii="Times New Roman" w:hAnsi="Times New Roman"/>
          <w:lang w:val="de-DE"/>
        </w:rPr>
        <w:t>、これを改良した</w:t>
      </w:r>
      <w:r w:rsidRPr="00D65527">
        <w:rPr>
          <w:rFonts w:ascii="Times New Roman" w:hAnsi="Times New Roman"/>
        </w:rPr>
        <w:t>CPT-11</w:t>
      </w:r>
      <w:r w:rsidR="008317DC">
        <w:rPr>
          <w:rFonts w:ascii="Times New Roman" w:hAnsi="Times New Roman" w:hint="eastAsia"/>
          <w:lang w:val="de-DE"/>
        </w:rPr>
        <w:t xml:space="preserve"> + </w:t>
      </w:r>
      <w:r w:rsidR="00292480" w:rsidRPr="00D65527">
        <w:rPr>
          <w:rFonts w:ascii="Times New Roman" w:hAnsi="Times New Roman"/>
          <w:lang w:val="de-DE"/>
        </w:rPr>
        <w:t>ネダプラチン（</w:t>
      </w:r>
      <w:r w:rsidRPr="00D65527">
        <w:rPr>
          <w:rFonts w:ascii="Times New Roman" w:hAnsi="Times New Roman"/>
        </w:rPr>
        <w:t>NDP</w:t>
      </w:r>
      <w:r w:rsidR="00292480" w:rsidRPr="00D65527">
        <w:rPr>
          <w:rFonts w:ascii="Times New Roman" w:hAnsi="Times New Roman"/>
        </w:rPr>
        <w:t>）</w:t>
      </w:r>
      <w:r w:rsidR="00292480" w:rsidRPr="00D65527">
        <w:rPr>
          <w:rFonts w:ascii="Times New Roman" w:hAnsi="Times New Roman"/>
          <w:lang w:val="de-DE"/>
        </w:rPr>
        <w:t>で</w:t>
      </w:r>
      <w:r w:rsidRPr="00D65527">
        <w:rPr>
          <w:rFonts w:ascii="Times New Roman" w:hAnsi="Times New Roman"/>
          <w:lang w:val="de-DE"/>
        </w:rPr>
        <w:t>さらに良好な成績が報告されている</w:t>
      </w:r>
      <w:r w:rsidR="00292480" w:rsidRPr="00D65527">
        <w:rPr>
          <w:rFonts w:ascii="Times New Roman" w:hAnsi="Times New Roman"/>
          <w:vertAlign w:val="superscript"/>
          <w:lang w:val="de-DE"/>
        </w:rPr>
        <w:t>35,36</w:t>
      </w:r>
      <w:r w:rsidRPr="00D65527">
        <w:rPr>
          <w:rFonts w:ascii="Times New Roman" w:hAnsi="Times New Roman"/>
          <w:lang w:val="de-DE"/>
        </w:rPr>
        <w:t>。</w:t>
      </w:r>
    </w:p>
    <w:p w:rsidR="00D65527" w:rsidRPr="00D65527" w:rsidRDefault="00D65527" w:rsidP="00BF0789">
      <w:pPr>
        <w:pStyle w:val="11"/>
        <w:rPr>
          <w:rFonts w:ascii="Times New Roman" w:hAnsi="Times New Roman"/>
        </w:rPr>
      </w:pPr>
      <w:r w:rsidRPr="00D65527">
        <w:rPr>
          <w:rFonts w:ascii="Times New Roman" w:hAnsi="Times New Roman"/>
          <w:snapToGrid w:val="0"/>
          <w:kern w:val="0"/>
        </w:rPr>
        <w:t>Topoisomerase I</w:t>
      </w:r>
      <w:r w:rsidRPr="00D65527">
        <w:rPr>
          <w:rFonts w:ascii="Times New Roman" w:hAnsi="Times New Roman"/>
          <w:snapToGrid w:val="0"/>
          <w:kern w:val="0"/>
        </w:rPr>
        <w:t>の阻害作用を有する</w:t>
      </w:r>
      <w:r w:rsidRPr="00D65527">
        <w:rPr>
          <w:rFonts w:ascii="Times New Roman" w:hAnsi="Times New Roman"/>
          <w:snapToGrid w:val="0"/>
          <w:kern w:val="0"/>
        </w:rPr>
        <w:t>CPT-11</w:t>
      </w:r>
      <w:r w:rsidRPr="00D65527">
        <w:rPr>
          <w:rFonts w:ascii="Times New Roman" w:hAnsi="Times New Roman"/>
          <w:snapToGrid w:val="0"/>
          <w:kern w:val="0"/>
        </w:rPr>
        <w:t>は、本邦で開発された抗癌剤で子宮頸がんに対しても後期第</w:t>
      </w:r>
      <w:r w:rsidRPr="00D65527">
        <w:rPr>
          <w:rFonts w:ascii="Times New Roman" w:hAnsi="Times New Roman"/>
          <w:snapToGrid w:val="0"/>
          <w:kern w:val="0"/>
        </w:rPr>
        <w:t>II</w:t>
      </w:r>
      <w:r w:rsidRPr="00D65527">
        <w:rPr>
          <w:rFonts w:ascii="Times New Roman" w:hAnsi="Times New Roman"/>
          <w:snapToGrid w:val="0"/>
          <w:kern w:val="0"/>
        </w:rPr>
        <w:t>相試験で</w:t>
      </w:r>
      <w:r w:rsidRPr="00D65527">
        <w:rPr>
          <w:rFonts w:ascii="Times New Roman" w:hAnsi="Times New Roman"/>
          <w:snapToGrid w:val="0"/>
          <w:kern w:val="0"/>
        </w:rPr>
        <w:t>23</w:t>
      </w:r>
      <w:r w:rsidR="00E4746E">
        <w:rPr>
          <w:rFonts w:ascii="Times New Roman" w:hAnsi="Times New Roman"/>
          <w:snapToGrid w:val="0"/>
          <w:kern w:val="0"/>
        </w:rPr>
        <w:t>%</w:t>
      </w:r>
      <w:r w:rsidRPr="00D65527">
        <w:rPr>
          <w:rFonts w:ascii="Times New Roman" w:hAnsi="Times New Roman"/>
          <w:snapToGrid w:val="0"/>
          <w:kern w:val="0"/>
        </w:rPr>
        <w:t>の奏効率が認められ、一定の評価が得られた。そこで</w:t>
      </w:r>
      <w:r w:rsidRPr="00D65527">
        <w:rPr>
          <w:rFonts w:ascii="Times New Roman" w:hAnsi="Times New Roman"/>
          <w:snapToGrid w:val="0"/>
          <w:kern w:val="0"/>
        </w:rPr>
        <w:t>CPT-11</w:t>
      </w:r>
      <w:r w:rsidRPr="00D65527">
        <w:rPr>
          <w:rFonts w:ascii="Times New Roman" w:hAnsi="Times New Roman"/>
          <w:snapToGrid w:val="0"/>
          <w:kern w:val="0"/>
        </w:rPr>
        <w:t>との相乗効果が推察される</w:t>
      </w:r>
      <w:r w:rsidRPr="00D65527">
        <w:rPr>
          <w:rFonts w:ascii="Times New Roman" w:hAnsi="Times New Roman"/>
          <w:snapToGrid w:val="0"/>
          <w:kern w:val="0"/>
        </w:rPr>
        <w:t>CDDP</w:t>
      </w:r>
      <w:r w:rsidRPr="00D65527">
        <w:rPr>
          <w:rFonts w:ascii="Times New Roman" w:hAnsi="Times New Roman"/>
          <w:snapToGrid w:val="0"/>
          <w:kern w:val="0"/>
        </w:rPr>
        <w:t>との併用療法（</w:t>
      </w:r>
      <w:r w:rsidRPr="00D65527">
        <w:rPr>
          <w:rFonts w:ascii="Times New Roman" w:hAnsi="Times New Roman"/>
          <w:snapToGrid w:val="0"/>
          <w:kern w:val="0"/>
        </w:rPr>
        <w:t>CPT-11 60</w:t>
      </w:r>
      <w:r w:rsidR="008317DC">
        <w:rPr>
          <w:rFonts w:ascii="Times New Roman" w:hAnsi="Times New Roman" w:hint="eastAsia"/>
          <w:snapToGrid w:val="0"/>
          <w:kern w:val="0"/>
        </w:rPr>
        <w:t xml:space="preserve"> </w:t>
      </w:r>
      <w:r w:rsidRPr="00D65527">
        <w:rPr>
          <w:rFonts w:ascii="Times New Roman" w:hAnsi="Times New Roman"/>
          <w:snapToGrid w:val="0"/>
          <w:kern w:val="0"/>
        </w:rPr>
        <w:t>mg/m</w:t>
      </w:r>
      <w:r w:rsidRPr="00D65527">
        <w:rPr>
          <w:rFonts w:ascii="Times New Roman" w:hAnsi="Times New Roman"/>
          <w:snapToGrid w:val="0"/>
          <w:kern w:val="0"/>
          <w:vertAlign w:val="superscript"/>
        </w:rPr>
        <w:t xml:space="preserve">2 </w:t>
      </w:r>
      <w:r w:rsidRPr="00D65527">
        <w:rPr>
          <w:rFonts w:ascii="Times New Roman" w:hAnsi="Times New Roman"/>
          <w:snapToGrid w:val="0"/>
          <w:kern w:val="0"/>
        </w:rPr>
        <w:t>day</w:t>
      </w:r>
      <w:r w:rsidR="008317DC">
        <w:rPr>
          <w:rFonts w:ascii="Times New Roman" w:hAnsi="Times New Roman" w:hint="eastAsia"/>
          <w:snapToGrid w:val="0"/>
          <w:kern w:val="0"/>
        </w:rPr>
        <w:t xml:space="preserve"> </w:t>
      </w:r>
      <w:r w:rsidRPr="00D65527">
        <w:rPr>
          <w:rFonts w:ascii="Times New Roman" w:hAnsi="Times New Roman"/>
          <w:snapToGrid w:val="0"/>
          <w:kern w:val="0"/>
        </w:rPr>
        <w:t>1, 8, 15</w:t>
      </w:r>
      <w:r w:rsidRPr="00D65527">
        <w:rPr>
          <w:rFonts w:ascii="Times New Roman" w:hAnsi="Times New Roman"/>
          <w:snapToGrid w:val="0"/>
          <w:kern w:val="0"/>
        </w:rPr>
        <w:t>、</w:t>
      </w:r>
      <w:r w:rsidRPr="00D65527">
        <w:rPr>
          <w:rFonts w:ascii="Times New Roman" w:hAnsi="Times New Roman"/>
          <w:snapToGrid w:val="0"/>
          <w:kern w:val="0"/>
        </w:rPr>
        <w:t>CDDP 60</w:t>
      </w:r>
      <w:r w:rsidR="008317DC">
        <w:rPr>
          <w:rFonts w:ascii="Times New Roman" w:hAnsi="Times New Roman" w:hint="eastAsia"/>
          <w:snapToGrid w:val="0"/>
          <w:kern w:val="0"/>
        </w:rPr>
        <w:t xml:space="preserve"> </w:t>
      </w:r>
      <w:r w:rsidRPr="00D65527">
        <w:rPr>
          <w:rFonts w:ascii="Times New Roman" w:hAnsi="Times New Roman"/>
          <w:snapToGrid w:val="0"/>
          <w:kern w:val="0"/>
        </w:rPr>
        <w:t>mg/m</w:t>
      </w:r>
      <w:r w:rsidRPr="00D65527">
        <w:rPr>
          <w:rFonts w:ascii="Times New Roman" w:hAnsi="Times New Roman"/>
          <w:snapToGrid w:val="0"/>
          <w:kern w:val="0"/>
          <w:vertAlign w:val="superscript"/>
        </w:rPr>
        <w:t xml:space="preserve">2 </w:t>
      </w:r>
      <w:r w:rsidRPr="00D65527">
        <w:rPr>
          <w:rFonts w:ascii="Times New Roman" w:hAnsi="Times New Roman"/>
          <w:snapToGrid w:val="0"/>
          <w:kern w:val="0"/>
        </w:rPr>
        <w:t>day</w:t>
      </w:r>
      <w:r w:rsidR="008317DC">
        <w:rPr>
          <w:rFonts w:ascii="Times New Roman" w:hAnsi="Times New Roman" w:hint="eastAsia"/>
          <w:snapToGrid w:val="0"/>
          <w:kern w:val="0"/>
        </w:rPr>
        <w:t xml:space="preserve"> </w:t>
      </w:r>
      <w:r w:rsidRPr="00D65527">
        <w:rPr>
          <w:rFonts w:ascii="Times New Roman" w:hAnsi="Times New Roman"/>
          <w:snapToGrid w:val="0"/>
          <w:kern w:val="0"/>
        </w:rPr>
        <w:t>1</w:t>
      </w:r>
      <w:r w:rsidR="00D2095C">
        <w:rPr>
          <w:rFonts w:ascii="Times New Roman" w:hAnsi="Times New Roman"/>
          <w:snapToGrid w:val="0"/>
          <w:kern w:val="0"/>
        </w:rPr>
        <w:t>、</w:t>
      </w:r>
      <w:r w:rsidR="00D2095C">
        <w:rPr>
          <w:rFonts w:ascii="Times New Roman" w:hAnsi="Times New Roman" w:hint="eastAsia"/>
          <w:snapToGrid w:val="0"/>
          <w:kern w:val="0"/>
        </w:rPr>
        <w:t>q4w</w:t>
      </w:r>
      <w:r w:rsidRPr="00D65527">
        <w:rPr>
          <w:rFonts w:ascii="Times New Roman" w:hAnsi="Times New Roman"/>
          <w:snapToGrid w:val="0"/>
          <w:kern w:val="0"/>
        </w:rPr>
        <w:t>）が試みられ、進行・再発子宮頸がんに対する初回治療では</w:t>
      </w:r>
      <w:r w:rsidRPr="00D65527">
        <w:rPr>
          <w:rFonts w:ascii="Times New Roman" w:hAnsi="Times New Roman"/>
          <w:snapToGrid w:val="0"/>
          <w:kern w:val="0"/>
        </w:rPr>
        <w:t>65</w:t>
      </w:r>
      <w:r w:rsidR="00E4746E">
        <w:rPr>
          <w:rFonts w:ascii="Times New Roman" w:hAnsi="Times New Roman"/>
          <w:snapToGrid w:val="0"/>
          <w:kern w:val="0"/>
        </w:rPr>
        <w:t>%</w:t>
      </w:r>
      <w:r w:rsidRPr="00D65527">
        <w:rPr>
          <w:rFonts w:ascii="Times New Roman" w:hAnsi="Times New Roman"/>
          <w:snapToGrid w:val="0"/>
          <w:kern w:val="0"/>
        </w:rPr>
        <w:t>の奏効率が、また進行症例に対して</w:t>
      </w:r>
      <w:r w:rsidRPr="00D65527">
        <w:rPr>
          <w:rFonts w:ascii="Times New Roman" w:hAnsi="Times New Roman"/>
          <w:snapToGrid w:val="0"/>
          <w:kern w:val="0"/>
        </w:rPr>
        <w:t>NAC</w:t>
      </w:r>
      <w:r w:rsidRPr="00D65527">
        <w:rPr>
          <w:rFonts w:ascii="Times New Roman" w:hAnsi="Times New Roman"/>
          <w:snapToGrid w:val="0"/>
          <w:kern w:val="0"/>
        </w:rPr>
        <w:t>で用いられた場合には</w:t>
      </w:r>
      <w:r w:rsidRPr="00D65527">
        <w:rPr>
          <w:rFonts w:ascii="Times New Roman" w:hAnsi="Times New Roman"/>
          <w:snapToGrid w:val="0"/>
          <w:kern w:val="0"/>
        </w:rPr>
        <w:t>72</w:t>
      </w:r>
      <w:r w:rsidR="00E4746E">
        <w:rPr>
          <w:rFonts w:ascii="Times New Roman" w:hAnsi="Times New Roman"/>
          <w:snapToGrid w:val="0"/>
          <w:kern w:val="0"/>
        </w:rPr>
        <w:t>%</w:t>
      </w:r>
      <w:r w:rsidRPr="00D65527">
        <w:rPr>
          <w:rFonts w:ascii="Times New Roman" w:hAnsi="Times New Roman"/>
          <w:snapToGrid w:val="0"/>
          <w:kern w:val="0"/>
        </w:rPr>
        <w:t>と高い奏効率が得られている</w:t>
      </w:r>
      <w:r w:rsidRPr="00D65527">
        <w:rPr>
          <w:rFonts w:ascii="Times New Roman" w:hAnsi="Times New Roman"/>
          <w:snapToGrid w:val="0"/>
          <w:kern w:val="0"/>
          <w:vertAlign w:val="superscript"/>
        </w:rPr>
        <w:t>33,34</w:t>
      </w:r>
      <w:r w:rsidRPr="00D65527">
        <w:rPr>
          <w:rFonts w:ascii="Times New Roman" w:hAnsi="Times New Roman"/>
          <w:snapToGrid w:val="0"/>
          <w:kern w:val="0"/>
        </w:rPr>
        <w:t>。</w:t>
      </w:r>
    </w:p>
    <w:p w:rsidR="006F36E1" w:rsidRPr="00D65527" w:rsidRDefault="00BF0789" w:rsidP="00D65527">
      <w:pPr>
        <w:pStyle w:val="11"/>
        <w:rPr>
          <w:rFonts w:ascii="Times New Roman" w:hAnsi="Times New Roman"/>
        </w:rPr>
      </w:pPr>
      <w:r w:rsidRPr="00D65527">
        <w:rPr>
          <w:rFonts w:ascii="Times New Roman" w:hAnsi="Times New Roman"/>
        </w:rPr>
        <w:t>NDP</w:t>
      </w:r>
      <w:r w:rsidRPr="00D65527">
        <w:rPr>
          <w:rFonts w:ascii="Times New Roman" w:hAnsi="Times New Roman"/>
        </w:rPr>
        <w:t>はプラチナ誘導体で第</w:t>
      </w:r>
      <w:r w:rsidR="00D12BAE" w:rsidRPr="00D65527">
        <w:rPr>
          <w:rFonts w:ascii="Times New Roman" w:hAnsi="Times New Roman"/>
        </w:rPr>
        <w:t>II</w:t>
      </w:r>
      <w:r w:rsidRPr="00D65527">
        <w:rPr>
          <w:rFonts w:ascii="Times New Roman" w:hAnsi="Times New Roman"/>
        </w:rPr>
        <w:t>相臨床試験において単剤として</w:t>
      </w:r>
      <w:r w:rsidRPr="00D65527">
        <w:rPr>
          <w:rFonts w:ascii="Times New Roman" w:hAnsi="Times New Roman"/>
        </w:rPr>
        <w:t>46</w:t>
      </w:r>
      <w:r w:rsidR="00E4746E">
        <w:rPr>
          <w:rFonts w:ascii="Times New Roman" w:hAnsi="Times New Roman"/>
        </w:rPr>
        <w:t>%</w:t>
      </w:r>
      <w:r w:rsidRPr="00D65527">
        <w:rPr>
          <w:rFonts w:ascii="Times New Roman" w:hAnsi="Times New Roman"/>
        </w:rPr>
        <w:t>の奏効率を示し、</w:t>
      </w:r>
      <w:r w:rsidRPr="00D65527">
        <w:rPr>
          <w:rFonts w:ascii="Times New Roman" w:hAnsi="Times New Roman"/>
        </w:rPr>
        <w:t>CDDP</w:t>
      </w:r>
      <w:r w:rsidR="00D12BAE" w:rsidRPr="00D65527">
        <w:rPr>
          <w:rFonts w:ascii="Times New Roman" w:hAnsi="Times New Roman"/>
        </w:rPr>
        <w:t>（</w:t>
      </w:r>
      <w:r w:rsidRPr="00D65527">
        <w:rPr>
          <w:rFonts w:ascii="Times New Roman" w:hAnsi="Times New Roman"/>
        </w:rPr>
        <w:t>奏効率：</w:t>
      </w:r>
      <w:r w:rsidRPr="00D65527">
        <w:rPr>
          <w:rFonts w:ascii="Times New Roman" w:hAnsi="Times New Roman"/>
        </w:rPr>
        <w:t>36</w:t>
      </w:r>
      <w:r w:rsidR="00E4746E">
        <w:rPr>
          <w:rFonts w:ascii="Times New Roman" w:hAnsi="Times New Roman"/>
        </w:rPr>
        <w:t>%</w:t>
      </w:r>
      <w:r w:rsidR="00D12BAE" w:rsidRPr="00D65527">
        <w:rPr>
          <w:rFonts w:ascii="Times New Roman" w:hAnsi="Times New Roman"/>
        </w:rPr>
        <w:t>）</w:t>
      </w:r>
      <w:r w:rsidRPr="00D65527">
        <w:rPr>
          <w:rFonts w:ascii="Times New Roman" w:hAnsi="Times New Roman"/>
        </w:rPr>
        <w:t>と同等以上の抗腫瘍効果を有すると推定される</w:t>
      </w:r>
      <w:r w:rsidR="00D12BAE" w:rsidRPr="00D65527">
        <w:rPr>
          <w:rFonts w:ascii="Times New Roman" w:hAnsi="Times New Roman"/>
          <w:vertAlign w:val="superscript"/>
        </w:rPr>
        <w:t>37</w:t>
      </w:r>
      <w:r w:rsidRPr="00D65527">
        <w:rPr>
          <w:rFonts w:ascii="Times New Roman" w:hAnsi="Times New Roman"/>
        </w:rPr>
        <w:t>。腎毒性が</w:t>
      </w:r>
      <w:r w:rsidRPr="00D65527">
        <w:rPr>
          <w:rFonts w:ascii="Times New Roman" w:hAnsi="Times New Roman"/>
        </w:rPr>
        <w:t>CDDP</w:t>
      </w:r>
      <w:r w:rsidRPr="00D65527">
        <w:rPr>
          <w:rFonts w:ascii="Times New Roman" w:hAnsi="Times New Roman"/>
        </w:rPr>
        <w:t>より軽減されているため、腎機能障害を認める症例にも適応が広がり、補液が不要で外来投与が可能となりその有用性が注目されている</w:t>
      </w:r>
      <w:r w:rsidR="00D12BAE" w:rsidRPr="00D65527">
        <w:rPr>
          <w:rFonts w:ascii="Times New Roman" w:hAnsi="Times New Roman"/>
          <w:vertAlign w:val="superscript"/>
        </w:rPr>
        <w:t>38</w:t>
      </w:r>
      <w:r w:rsidRPr="00D65527">
        <w:rPr>
          <w:rFonts w:ascii="Times New Roman" w:hAnsi="Times New Roman"/>
        </w:rPr>
        <w:t>。さらに</w:t>
      </w:r>
      <w:r w:rsidRPr="00D65527">
        <w:rPr>
          <w:rFonts w:ascii="Times New Roman" w:hAnsi="Times New Roman"/>
        </w:rPr>
        <w:t>CPT-11</w:t>
      </w:r>
      <w:r w:rsidRPr="00D65527">
        <w:rPr>
          <w:rFonts w:ascii="Times New Roman" w:hAnsi="Times New Roman"/>
        </w:rPr>
        <w:t>と</w:t>
      </w:r>
      <w:r w:rsidRPr="00D65527">
        <w:rPr>
          <w:rFonts w:ascii="Times New Roman" w:hAnsi="Times New Roman"/>
        </w:rPr>
        <w:t>NDP</w:t>
      </w:r>
      <w:r w:rsidRPr="00D65527">
        <w:rPr>
          <w:rFonts w:ascii="Times New Roman" w:hAnsi="Times New Roman"/>
        </w:rPr>
        <w:t>の、ヒト子宮頸がん細胞株を用いた</w:t>
      </w:r>
      <w:r w:rsidRPr="00D65527">
        <w:rPr>
          <w:rFonts w:ascii="Times New Roman" w:hAnsi="Times New Roman"/>
          <w:i/>
          <w:iCs/>
        </w:rPr>
        <w:t>in vitro</w:t>
      </w:r>
      <w:r w:rsidRPr="00D65527">
        <w:rPr>
          <w:rFonts w:ascii="Times New Roman" w:hAnsi="Times New Roman"/>
        </w:rPr>
        <w:t>研究において相乗効果を認めている</w:t>
      </w:r>
      <w:r w:rsidR="003F4C52" w:rsidRPr="00D65527">
        <w:rPr>
          <w:rFonts w:ascii="Times New Roman" w:hAnsi="Times New Roman"/>
          <w:vertAlign w:val="superscript"/>
        </w:rPr>
        <w:t>35,36</w:t>
      </w:r>
      <w:r w:rsidRPr="00D65527">
        <w:rPr>
          <w:rFonts w:ascii="Times New Roman" w:hAnsi="Times New Roman"/>
        </w:rPr>
        <w:t>。臨床データでは、</w:t>
      </w:r>
      <w:r w:rsidRPr="00D65527">
        <w:rPr>
          <w:rFonts w:ascii="Times New Roman" w:hAnsi="Times New Roman"/>
          <w:snapToGrid w:val="0"/>
          <w:kern w:val="0"/>
        </w:rPr>
        <w:t>自治医大、防衛医大</w:t>
      </w:r>
      <w:r w:rsidR="006F36E1" w:rsidRPr="00D65527">
        <w:rPr>
          <w:rFonts w:ascii="Times New Roman" w:hAnsi="Times New Roman"/>
          <w:snapToGrid w:val="0"/>
          <w:kern w:val="0"/>
        </w:rPr>
        <w:t>、国立埼</w:t>
      </w:r>
      <w:r w:rsidR="006F36E1" w:rsidRPr="00D65527">
        <w:rPr>
          <w:rFonts w:ascii="Times New Roman" w:hAnsi="Times New Roman"/>
          <w:snapToGrid w:val="0"/>
          <w:kern w:val="0"/>
        </w:rPr>
        <w:lastRenderedPageBreak/>
        <w:t>玉病院</w:t>
      </w:r>
      <w:r w:rsidRPr="00D65527">
        <w:rPr>
          <w:rFonts w:ascii="Times New Roman" w:hAnsi="Times New Roman"/>
          <w:snapToGrid w:val="0"/>
          <w:kern w:val="0"/>
        </w:rPr>
        <w:t>の研究グループが初発症例に対して</w:t>
      </w:r>
      <w:r w:rsidRPr="00D65527">
        <w:rPr>
          <w:rFonts w:ascii="Times New Roman" w:hAnsi="Times New Roman"/>
          <w:snapToGrid w:val="0"/>
          <w:kern w:val="0"/>
        </w:rPr>
        <w:t>81</w:t>
      </w:r>
      <w:r w:rsidR="00E4746E">
        <w:rPr>
          <w:rFonts w:ascii="Times New Roman" w:hAnsi="Times New Roman"/>
          <w:snapToGrid w:val="0"/>
          <w:kern w:val="0"/>
        </w:rPr>
        <w:t>%</w:t>
      </w:r>
      <w:r w:rsidRPr="00D65527">
        <w:rPr>
          <w:rFonts w:ascii="Times New Roman" w:hAnsi="Times New Roman"/>
          <w:snapToGrid w:val="0"/>
          <w:kern w:val="0"/>
        </w:rPr>
        <w:t>と高い奏効率を報告している</w:t>
      </w:r>
      <w:r w:rsidR="003F4C52" w:rsidRPr="00D65527">
        <w:rPr>
          <w:rFonts w:ascii="Times New Roman" w:hAnsi="Times New Roman"/>
          <w:snapToGrid w:val="0"/>
          <w:kern w:val="0"/>
          <w:vertAlign w:val="superscript"/>
        </w:rPr>
        <w:t>39</w:t>
      </w:r>
      <w:r w:rsidRPr="00D65527">
        <w:rPr>
          <w:rFonts w:ascii="Times New Roman" w:hAnsi="Times New Roman"/>
          <w:snapToGrid w:val="0"/>
          <w:kern w:val="0"/>
        </w:rPr>
        <w:t>。</w:t>
      </w:r>
      <w:r w:rsidRPr="00D65527">
        <w:rPr>
          <w:rFonts w:ascii="Times New Roman" w:hAnsi="Times New Roman"/>
        </w:rPr>
        <w:t>このように</w:t>
      </w:r>
      <w:r w:rsidRPr="00D65527">
        <w:rPr>
          <w:rFonts w:ascii="Times New Roman" w:hAnsi="Times New Roman"/>
        </w:rPr>
        <w:t>CPT-11</w:t>
      </w:r>
      <w:r w:rsidRPr="00D65527">
        <w:rPr>
          <w:rFonts w:ascii="Times New Roman" w:hAnsi="Times New Roman"/>
        </w:rPr>
        <w:t>と</w:t>
      </w:r>
      <w:r w:rsidRPr="00D65527">
        <w:rPr>
          <w:rFonts w:ascii="Times New Roman" w:hAnsi="Times New Roman"/>
        </w:rPr>
        <w:t>NDP</w:t>
      </w:r>
      <w:r w:rsidRPr="00D65527">
        <w:rPr>
          <w:rFonts w:ascii="Times New Roman" w:hAnsi="Times New Roman"/>
        </w:rPr>
        <w:t>併用療法は進行子宮頸がんに対する有用性が期待</w:t>
      </w:r>
      <w:r w:rsidR="006F36E1" w:rsidRPr="00D65527">
        <w:rPr>
          <w:rFonts w:ascii="Times New Roman" w:hAnsi="Times New Roman"/>
        </w:rPr>
        <w:t>できるレジメンである</w:t>
      </w:r>
      <w:r w:rsidRPr="00D65527">
        <w:rPr>
          <w:rFonts w:ascii="Times New Roman" w:hAnsi="Times New Roman"/>
        </w:rPr>
        <w:t>。婦人科悪性腫瘍化学療法研究機構</w:t>
      </w:r>
      <w:r w:rsidR="003F4C52" w:rsidRPr="00D65527">
        <w:rPr>
          <w:rFonts w:ascii="Times New Roman" w:hAnsi="Times New Roman"/>
        </w:rPr>
        <w:t>（</w:t>
      </w:r>
      <w:r w:rsidR="003F4C52" w:rsidRPr="00D65527">
        <w:rPr>
          <w:rFonts w:ascii="Times New Roman" w:hAnsi="Times New Roman"/>
        </w:rPr>
        <w:t>JGOG</w:t>
      </w:r>
      <w:r w:rsidR="003F4C52" w:rsidRPr="00D65527">
        <w:rPr>
          <w:rFonts w:ascii="Times New Roman" w:hAnsi="Times New Roman"/>
        </w:rPr>
        <w:t>）</w:t>
      </w:r>
      <w:r w:rsidRPr="00D65527">
        <w:rPr>
          <w:rFonts w:ascii="Times New Roman" w:hAnsi="Times New Roman"/>
        </w:rPr>
        <w:t>ではすでに</w:t>
      </w:r>
      <w:r w:rsidRPr="00D65527">
        <w:rPr>
          <w:rFonts w:ascii="Times New Roman" w:hAnsi="Times New Roman"/>
        </w:rPr>
        <w:t>JGOG</w:t>
      </w:r>
      <w:r w:rsidR="008317DC">
        <w:rPr>
          <w:rFonts w:ascii="Times New Roman" w:hAnsi="Times New Roman" w:hint="eastAsia"/>
        </w:rPr>
        <w:t xml:space="preserve"> </w:t>
      </w:r>
      <w:r w:rsidR="003F4C52" w:rsidRPr="00D65527">
        <w:rPr>
          <w:rFonts w:ascii="Times New Roman" w:hAnsi="Times New Roman"/>
        </w:rPr>
        <w:t>#</w:t>
      </w:r>
      <w:r w:rsidRPr="00D65527">
        <w:rPr>
          <w:rFonts w:ascii="Times New Roman" w:hAnsi="Times New Roman"/>
        </w:rPr>
        <w:t>1063</w:t>
      </w:r>
      <w:r w:rsidR="003F4C52" w:rsidRPr="00D65527">
        <w:rPr>
          <w:rFonts w:ascii="Times New Roman" w:hAnsi="Times New Roman"/>
        </w:rPr>
        <w:t>（</w:t>
      </w:r>
      <w:r w:rsidRPr="00D65527">
        <w:rPr>
          <w:rFonts w:ascii="Times New Roman" w:hAnsi="Times New Roman"/>
        </w:rPr>
        <w:t>CPT-11</w:t>
      </w:r>
      <w:r w:rsidRPr="00D65527">
        <w:rPr>
          <w:rFonts w:ascii="Times New Roman" w:hAnsi="Times New Roman"/>
        </w:rPr>
        <w:t>および</w:t>
      </w:r>
      <w:r w:rsidRPr="00D65527">
        <w:rPr>
          <w:rFonts w:ascii="Times New Roman" w:hAnsi="Times New Roman"/>
        </w:rPr>
        <w:t>NDP</w:t>
      </w:r>
      <w:r w:rsidRPr="00D65527">
        <w:rPr>
          <w:rFonts w:ascii="Times New Roman" w:hAnsi="Times New Roman"/>
        </w:rPr>
        <w:t>併用化学療法第</w:t>
      </w:r>
      <w:r w:rsidR="006F36E1" w:rsidRPr="00D65527">
        <w:rPr>
          <w:rFonts w:ascii="Times New Roman" w:hAnsi="Times New Roman"/>
        </w:rPr>
        <w:t>I</w:t>
      </w:r>
      <w:r w:rsidRPr="00D65527">
        <w:rPr>
          <w:rFonts w:ascii="Times New Roman" w:hAnsi="Times New Roman"/>
        </w:rPr>
        <w:t>相臨床試験</w:t>
      </w:r>
      <w:r w:rsidR="003F4C52" w:rsidRPr="00D65527">
        <w:rPr>
          <w:rFonts w:ascii="Times New Roman" w:hAnsi="Times New Roman"/>
        </w:rPr>
        <w:t>）</w:t>
      </w:r>
      <w:r w:rsidRPr="00D65527">
        <w:rPr>
          <w:rFonts w:ascii="Times New Roman" w:hAnsi="Times New Roman"/>
        </w:rPr>
        <w:t>を施行し</w:t>
      </w:r>
      <w:r w:rsidR="003F4C52" w:rsidRPr="00D65527">
        <w:rPr>
          <w:rFonts w:ascii="Times New Roman" w:hAnsi="Times New Roman"/>
        </w:rPr>
        <w:t>、推奨用法</w:t>
      </w:r>
      <w:r w:rsidRPr="00D65527">
        <w:rPr>
          <w:rFonts w:ascii="Times New Roman" w:hAnsi="Times New Roman"/>
        </w:rPr>
        <w:t>用量</w:t>
      </w:r>
      <w:r w:rsidR="006F36E1" w:rsidRPr="00D65527">
        <w:rPr>
          <w:rFonts w:ascii="Times New Roman" w:hAnsi="Times New Roman"/>
        </w:rPr>
        <w:t>（</w:t>
      </w:r>
      <w:r w:rsidRPr="00D65527">
        <w:rPr>
          <w:rFonts w:ascii="Times New Roman" w:hAnsi="Times New Roman"/>
        </w:rPr>
        <w:t>CPT-11</w:t>
      </w:r>
      <w:r w:rsidR="00D2095C">
        <w:rPr>
          <w:rFonts w:ascii="Times New Roman" w:hAnsi="Times New Roman" w:hint="eastAsia"/>
        </w:rPr>
        <w:t xml:space="preserve"> </w:t>
      </w:r>
      <w:r w:rsidRPr="00D65527">
        <w:rPr>
          <w:rFonts w:ascii="Times New Roman" w:hAnsi="Times New Roman"/>
        </w:rPr>
        <w:t>60</w:t>
      </w:r>
      <w:r w:rsidR="008317DC">
        <w:rPr>
          <w:rFonts w:ascii="Times New Roman" w:hAnsi="Times New Roman" w:hint="eastAsia"/>
        </w:rPr>
        <w:t xml:space="preserve"> </w:t>
      </w:r>
      <w:r w:rsidRPr="00D65527">
        <w:rPr>
          <w:rFonts w:ascii="Times New Roman" w:hAnsi="Times New Roman"/>
        </w:rPr>
        <w:t>mg/m</w:t>
      </w:r>
      <w:r w:rsidRPr="00D65527">
        <w:rPr>
          <w:rFonts w:ascii="Times New Roman" w:hAnsi="Times New Roman"/>
          <w:szCs w:val="21"/>
          <w:vertAlign w:val="superscript"/>
        </w:rPr>
        <w:t>2</w:t>
      </w:r>
      <w:r w:rsidR="008317DC">
        <w:rPr>
          <w:rFonts w:ascii="Times New Roman" w:hAnsi="Times New Roman" w:hint="eastAsia"/>
          <w:szCs w:val="21"/>
          <w:vertAlign w:val="superscript"/>
        </w:rPr>
        <w:t xml:space="preserve"> </w:t>
      </w:r>
      <w:r w:rsidRPr="00D65527">
        <w:rPr>
          <w:rFonts w:ascii="Times New Roman" w:hAnsi="Times New Roman"/>
        </w:rPr>
        <w:t>day</w:t>
      </w:r>
      <w:r w:rsidR="00D2095C">
        <w:rPr>
          <w:rFonts w:ascii="Times New Roman" w:hAnsi="Times New Roman" w:hint="eastAsia"/>
        </w:rPr>
        <w:t xml:space="preserve"> </w:t>
      </w:r>
      <w:r w:rsidRPr="00D65527">
        <w:rPr>
          <w:rFonts w:ascii="Times New Roman" w:hAnsi="Times New Roman"/>
        </w:rPr>
        <w:t>1, 8</w:t>
      </w:r>
      <w:r w:rsidRPr="00D65527">
        <w:rPr>
          <w:rFonts w:ascii="Times New Roman" w:hAnsi="Times New Roman"/>
        </w:rPr>
        <w:t>、</w:t>
      </w:r>
      <w:r w:rsidRPr="00D65527">
        <w:rPr>
          <w:rFonts w:ascii="Times New Roman" w:hAnsi="Times New Roman"/>
        </w:rPr>
        <w:t>NDP</w:t>
      </w:r>
      <w:r w:rsidR="00D2095C">
        <w:rPr>
          <w:rFonts w:ascii="Times New Roman" w:hAnsi="Times New Roman" w:hint="eastAsia"/>
        </w:rPr>
        <w:t xml:space="preserve"> </w:t>
      </w:r>
      <w:r w:rsidRPr="00D65527">
        <w:rPr>
          <w:rFonts w:ascii="Times New Roman" w:hAnsi="Times New Roman"/>
        </w:rPr>
        <w:t>80</w:t>
      </w:r>
      <w:r w:rsidR="008317DC">
        <w:rPr>
          <w:rFonts w:ascii="Times New Roman" w:hAnsi="Times New Roman" w:hint="eastAsia"/>
        </w:rPr>
        <w:t xml:space="preserve"> </w:t>
      </w:r>
      <w:r w:rsidRPr="00D65527">
        <w:rPr>
          <w:rFonts w:ascii="Times New Roman" w:hAnsi="Times New Roman"/>
        </w:rPr>
        <w:t>mg/m</w:t>
      </w:r>
      <w:r w:rsidRPr="00D65527">
        <w:rPr>
          <w:rFonts w:ascii="Times New Roman" w:hAnsi="Times New Roman"/>
          <w:szCs w:val="21"/>
          <w:vertAlign w:val="superscript"/>
        </w:rPr>
        <w:t>2</w:t>
      </w:r>
      <w:r w:rsidR="008317DC">
        <w:rPr>
          <w:rFonts w:ascii="Times New Roman" w:hAnsi="Times New Roman" w:hint="eastAsia"/>
          <w:szCs w:val="21"/>
          <w:vertAlign w:val="superscript"/>
        </w:rPr>
        <w:t xml:space="preserve"> </w:t>
      </w:r>
      <w:r w:rsidRPr="00D65527">
        <w:rPr>
          <w:rFonts w:ascii="Times New Roman" w:hAnsi="Times New Roman"/>
        </w:rPr>
        <w:t>day</w:t>
      </w:r>
      <w:r w:rsidR="00D2095C">
        <w:rPr>
          <w:rFonts w:ascii="Times New Roman" w:hAnsi="Times New Roman" w:hint="eastAsia"/>
        </w:rPr>
        <w:t xml:space="preserve"> </w:t>
      </w:r>
      <w:r w:rsidRPr="00D65527">
        <w:rPr>
          <w:rFonts w:ascii="Times New Roman" w:hAnsi="Times New Roman"/>
        </w:rPr>
        <w:t>1</w:t>
      </w:r>
      <w:r w:rsidR="00D2095C">
        <w:rPr>
          <w:rFonts w:ascii="Times New Roman" w:hAnsi="Times New Roman" w:hint="eastAsia"/>
        </w:rPr>
        <w:t>、</w:t>
      </w:r>
      <w:r w:rsidR="00843CBD">
        <w:rPr>
          <w:rFonts w:ascii="Times New Roman" w:hAnsi="Times New Roman" w:hint="eastAsia"/>
        </w:rPr>
        <w:t>q</w:t>
      </w:r>
      <w:r w:rsidR="00504C88" w:rsidRPr="00A42D2B">
        <w:rPr>
          <w:rFonts w:ascii="Times New Roman" w:hAnsi="Times New Roman" w:hint="eastAsia"/>
        </w:rPr>
        <w:t>4</w:t>
      </w:r>
      <w:r w:rsidR="00843CBD">
        <w:rPr>
          <w:rFonts w:ascii="Times New Roman" w:hAnsi="Times New Roman" w:hint="eastAsia"/>
        </w:rPr>
        <w:t>w</w:t>
      </w:r>
      <w:r w:rsidR="006F36E1" w:rsidRPr="00D65527">
        <w:rPr>
          <w:rFonts w:ascii="Times New Roman" w:hAnsi="Times New Roman"/>
        </w:rPr>
        <w:t>）</w:t>
      </w:r>
      <w:r w:rsidRPr="00D65527">
        <w:rPr>
          <w:rFonts w:ascii="Times New Roman" w:hAnsi="Times New Roman"/>
        </w:rPr>
        <w:t>を決定している。</w:t>
      </w:r>
    </w:p>
    <w:p w:rsidR="008F57EA" w:rsidRDefault="00BF0789" w:rsidP="006F36E1">
      <w:pPr>
        <w:pStyle w:val="11"/>
        <w:rPr>
          <w:rFonts w:ascii="Times New Roman" w:hAnsi="Times New Roman"/>
        </w:rPr>
      </w:pPr>
      <w:r w:rsidRPr="00D65527">
        <w:rPr>
          <w:rFonts w:ascii="Times New Roman" w:hAnsi="Times New Roman"/>
        </w:rPr>
        <w:t>このような経緯から</w:t>
      </w:r>
      <w:r w:rsidRPr="00D65527">
        <w:rPr>
          <w:rFonts w:ascii="Times New Roman" w:hAnsi="Times New Roman"/>
        </w:rPr>
        <w:t>NAC</w:t>
      </w:r>
      <w:r w:rsidRPr="00D65527">
        <w:rPr>
          <w:rFonts w:ascii="Times New Roman" w:hAnsi="Times New Roman"/>
        </w:rPr>
        <w:t>のレジメンとして</w:t>
      </w:r>
      <w:r w:rsidRPr="00D65527">
        <w:rPr>
          <w:rFonts w:ascii="Times New Roman" w:hAnsi="Times New Roman"/>
        </w:rPr>
        <w:t>CPT-11</w:t>
      </w:r>
      <w:r w:rsidR="008317DC">
        <w:rPr>
          <w:rFonts w:ascii="Times New Roman" w:hAnsi="Times New Roman" w:hint="eastAsia"/>
          <w:lang w:val="de-DE"/>
        </w:rPr>
        <w:t xml:space="preserve"> + </w:t>
      </w:r>
      <w:r w:rsidRPr="00D65527">
        <w:rPr>
          <w:rFonts w:ascii="Times New Roman" w:hAnsi="Times New Roman"/>
        </w:rPr>
        <w:t>NDP</w:t>
      </w:r>
      <w:r w:rsidRPr="00D65527">
        <w:rPr>
          <w:rFonts w:ascii="Times New Roman" w:hAnsi="Times New Roman"/>
        </w:rPr>
        <w:t>を採用した。</w:t>
      </w:r>
    </w:p>
    <w:p w:rsidR="00F87352" w:rsidRDefault="00F87352" w:rsidP="00F87352">
      <w:pPr>
        <w:pStyle w:val="11"/>
        <w:ind w:leftChars="0" w:left="0" w:firstLineChars="0" w:firstLine="0"/>
        <w:rPr>
          <w:rFonts w:ascii="Times New Roman" w:hAnsi="Times New Roman"/>
        </w:rPr>
      </w:pPr>
    </w:p>
    <w:p w:rsidR="00F87352" w:rsidRPr="00925007" w:rsidRDefault="00F87352" w:rsidP="00F87352">
      <w:pPr>
        <w:pStyle w:val="11"/>
        <w:ind w:leftChars="0" w:left="0" w:firstLineChars="0" w:firstLine="0"/>
        <w:rPr>
          <w:rFonts w:ascii="Times New Roman" w:hAnsi="Times New Roman"/>
          <w:sz w:val="22"/>
        </w:rPr>
      </w:pPr>
      <w:r>
        <w:rPr>
          <w:rFonts w:ascii="Times New Roman" w:hAnsi="Times New Roman" w:hint="eastAsia"/>
        </w:rPr>
        <w:t xml:space="preserve">　</w:t>
      </w:r>
      <w:r w:rsidRPr="00925007">
        <w:rPr>
          <w:rFonts w:ascii="Times New Roman" w:hAnsi="Times New Roman"/>
          <w:sz w:val="22"/>
        </w:rPr>
        <w:t>2-3-</w:t>
      </w:r>
      <w:r w:rsidRPr="00925007">
        <w:rPr>
          <w:rFonts w:ascii="Times New Roman" w:hAnsi="Times New Roman" w:hint="eastAsia"/>
          <w:sz w:val="22"/>
        </w:rPr>
        <w:t>2</w:t>
      </w:r>
      <w:r w:rsidRPr="00925007">
        <w:rPr>
          <w:rFonts w:ascii="Times New Roman" w:hAnsi="Times New Roman"/>
          <w:sz w:val="22"/>
        </w:rPr>
        <w:t>.</w:t>
      </w:r>
      <w:r w:rsidRPr="00925007">
        <w:rPr>
          <w:rFonts w:ascii="Times New Roman" w:hAnsi="Times New Roman"/>
          <w:sz w:val="22"/>
        </w:rPr>
        <w:t xml:space="preserve">　</w:t>
      </w:r>
      <w:r w:rsidRPr="00925007">
        <w:rPr>
          <w:rFonts w:ascii="Times New Roman" w:hAnsi="Times New Roman" w:hint="eastAsia"/>
          <w:sz w:val="22"/>
        </w:rPr>
        <w:t>化学療法コース数の設定</w:t>
      </w:r>
    </w:p>
    <w:p w:rsidR="00FA2247" w:rsidRDefault="00F87352" w:rsidP="002838E0">
      <w:pPr>
        <w:pStyle w:val="11"/>
        <w:ind w:leftChars="0" w:hangingChars="100" w:hanging="210"/>
        <w:rPr>
          <w:rFonts w:ascii="Times New Roman" w:hAnsi="Times New Roman"/>
        </w:rPr>
      </w:pPr>
      <w:r>
        <w:rPr>
          <w:rFonts w:ascii="Times New Roman" w:hAnsi="Times New Roman" w:hint="eastAsia"/>
        </w:rPr>
        <w:t xml:space="preserve">　　</w:t>
      </w:r>
      <w:r w:rsidR="00167393">
        <w:rPr>
          <w:rFonts w:ascii="Times New Roman" w:hAnsi="Times New Roman" w:hint="eastAsia"/>
        </w:rPr>
        <w:t>進行再発症例で腫瘍縮小効果が得られるのが</w:t>
      </w:r>
      <w:r w:rsidR="00167393">
        <w:rPr>
          <w:rFonts w:ascii="Times New Roman" w:hAnsi="Times New Roman" w:hint="eastAsia"/>
        </w:rPr>
        <w:t>2</w:t>
      </w:r>
      <w:r w:rsidR="00167393">
        <w:rPr>
          <w:rFonts w:ascii="Times New Roman" w:hAnsi="Times New Roman" w:hint="eastAsia"/>
        </w:rPr>
        <w:t>～</w:t>
      </w:r>
      <w:r w:rsidR="00167393">
        <w:rPr>
          <w:rFonts w:ascii="Times New Roman" w:hAnsi="Times New Roman" w:hint="eastAsia"/>
        </w:rPr>
        <w:t>4</w:t>
      </w:r>
      <w:r w:rsidR="00167393">
        <w:rPr>
          <w:rFonts w:ascii="Times New Roman" w:hAnsi="Times New Roman" w:hint="eastAsia"/>
        </w:rPr>
        <w:t>コースであること、</w:t>
      </w:r>
      <w:r w:rsidR="002838E0">
        <w:rPr>
          <w:rFonts w:ascii="Times New Roman" w:hAnsi="Times New Roman" w:hint="eastAsia"/>
        </w:rPr>
        <w:t>JGOG</w:t>
      </w:r>
      <w:r w:rsidR="008317DC">
        <w:rPr>
          <w:rFonts w:ascii="Times New Roman" w:hAnsi="Times New Roman" w:hint="eastAsia"/>
        </w:rPr>
        <w:t xml:space="preserve"> </w:t>
      </w:r>
      <w:r w:rsidR="002838E0">
        <w:rPr>
          <w:rFonts w:ascii="Times New Roman" w:hAnsi="Times New Roman" w:hint="eastAsia"/>
        </w:rPr>
        <w:t>#1065</w:t>
      </w:r>
      <w:r w:rsidR="002838E0">
        <w:rPr>
          <w:rFonts w:ascii="Times New Roman" w:hAnsi="Times New Roman" w:hint="eastAsia"/>
        </w:rPr>
        <w:t>では</w:t>
      </w:r>
      <w:r w:rsidR="002838E0">
        <w:rPr>
          <w:rFonts w:ascii="Times New Roman" w:hAnsi="Times New Roman" w:hint="eastAsia"/>
        </w:rPr>
        <w:t>68.3</w:t>
      </w:r>
      <w:r w:rsidR="00E4746E">
        <w:rPr>
          <w:rFonts w:ascii="Times New Roman" w:hAnsi="Times New Roman" w:hint="eastAsia"/>
        </w:rPr>
        <w:t>%</w:t>
      </w:r>
      <w:r w:rsidR="002838E0">
        <w:rPr>
          <w:rFonts w:ascii="Times New Roman" w:hAnsi="Times New Roman" w:hint="eastAsia"/>
        </w:rPr>
        <w:t>の症例で</w:t>
      </w:r>
      <w:r w:rsidR="002838E0">
        <w:rPr>
          <w:rFonts w:ascii="Times New Roman" w:hAnsi="Times New Roman" w:hint="eastAsia"/>
        </w:rPr>
        <w:t>NAC</w:t>
      </w:r>
      <w:r w:rsidR="002B5420">
        <w:rPr>
          <w:rFonts w:ascii="Times New Roman" w:hAnsi="Times New Roman" w:hint="eastAsia"/>
        </w:rPr>
        <w:t xml:space="preserve"> </w:t>
      </w:r>
      <w:r w:rsidR="002838E0">
        <w:rPr>
          <w:rFonts w:ascii="Times New Roman" w:hAnsi="Times New Roman" w:hint="eastAsia"/>
        </w:rPr>
        <w:t>2</w:t>
      </w:r>
      <w:r w:rsidR="002838E0">
        <w:rPr>
          <w:rFonts w:ascii="Times New Roman" w:hAnsi="Times New Roman" w:hint="eastAsia"/>
        </w:rPr>
        <w:t>コース</w:t>
      </w:r>
      <w:r w:rsidR="00843CBD">
        <w:rPr>
          <w:rFonts w:ascii="Times New Roman" w:hAnsi="Times New Roman" w:hint="eastAsia"/>
        </w:rPr>
        <w:t>以上</w:t>
      </w:r>
      <w:r w:rsidR="002838E0">
        <w:rPr>
          <w:rFonts w:ascii="Times New Roman" w:hAnsi="Times New Roman" w:hint="eastAsia"/>
        </w:rPr>
        <w:t>施行され奏効率</w:t>
      </w:r>
      <w:r w:rsidR="002838E0">
        <w:rPr>
          <w:rFonts w:ascii="Times New Roman" w:hAnsi="Times New Roman" w:hint="eastAsia"/>
        </w:rPr>
        <w:t>75.8</w:t>
      </w:r>
      <w:r w:rsidR="00E4746E">
        <w:rPr>
          <w:rFonts w:ascii="Times New Roman" w:hAnsi="Times New Roman" w:hint="eastAsia"/>
        </w:rPr>
        <w:t>%</w:t>
      </w:r>
      <w:r w:rsidR="002838E0">
        <w:rPr>
          <w:rFonts w:ascii="Times New Roman" w:hAnsi="Times New Roman" w:hint="eastAsia"/>
        </w:rPr>
        <w:t>の結果を出していること</w:t>
      </w:r>
      <w:r w:rsidR="00FA2247">
        <w:rPr>
          <w:rFonts w:ascii="Times New Roman" w:hAnsi="Times New Roman" w:hint="eastAsia"/>
        </w:rPr>
        <w:t>、速やかな主治療への移行を勘案して</w:t>
      </w:r>
      <w:r w:rsidR="002838E0">
        <w:rPr>
          <w:rFonts w:ascii="Times New Roman" w:hAnsi="Times New Roman" w:hint="eastAsia"/>
        </w:rPr>
        <w:t>、</w:t>
      </w:r>
      <w:r w:rsidR="00FA2247">
        <w:rPr>
          <w:rFonts w:ascii="Times New Roman" w:hAnsi="Times New Roman" w:hint="eastAsia"/>
        </w:rPr>
        <w:t>本臨床試験では</w:t>
      </w:r>
      <w:r w:rsidR="002838E0">
        <w:rPr>
          <w:rFonts w:ascii="Times New Roman" w:hAnsi="Times New Roman" w:hint="eastAsia"/>
        </w:rPr>
        <w:t>NAC</w:t>
      </w:r>
      <w:r w:rsidR="002B5420">
        <w:rPr>
          <w:rFonts w:ascii="Times New Roman" w:hAnsi="Times New Roman" w:hint="eastAsia"/>
        </w:rPr>
        <w:t xml:space="preserve"> </w:t>
      </w:r>
      <w:r w:rsidR="002838E0">
        <w:rPr>
          <w:rFonts w:ascii="Times New Roman" w:hAnsi="Times New Roman" w:hint="eastAsia"/>
        </w:rPr>
        <w:t>2</w:t>
      </w:r>
      <w:r w:rsidR="002838E0">
        <w:rPr>
          <w:rFonts w:ascii="Times New Roman" w:hAnsi="Times New Roman" w:hint="eastAsia"/>
        </w:rPr>
        <w:t>コースと設定する。</w:t>
      </w:r>
      <w:r w:rsidR="00FA2247">
        <w:rPr>
          <w:rFonts w:ascii="Times New Roman" w:hAnsi="Times New Roman" w:hint="eastAsia"/>
        </w:rPr>
        <w:t>2</w:t>
      </w:r>
      <w:r w:rsidR="00FA2247">
        <w:rPr>
          <w:rFonts w:ascii="Times New Roman" w:hAnsi="Times New Roman" w:hint="eastAsia"/>
        </w:rPr>
        <w:t>コース終了時点で腫瘍縮小効果判定を行い、</w:t>
      </w:r>
      <w:r w:rsidR="00FA2247">
        <w:rPr>
          <w:rFonts w:ascii="Times New Roman" w:hAnsi="Times New Roman" w:hint="eastAsia"/>
        </w:rPr>
        <w:t>CR</w:t>
      </w:r>
      <w:r w:rsidR="00FA2247">
        <w:rPr>
          <w:rFonts w:ascii="Times New Roman" w:hAnsi="Times New Roman" w:hint="eastAsia"/>
        </w:rPr>
        <w:t>か</w:t>
      </w:r>
      <w:r w:rsidR="00FA2247">
        <w:rPr>
          <w:rFonts w:ascii="Times New Roman" w:hAnsi="Times New Roman" w:hint="eastAsia"/>
        </w:rPr>
        <w:t>PR</w:t>
      </w:r>
      <w:r w:rsidR="00FA2247">
        <w:rPr>
          <w:rFonts w:ascii="Times New Roman" w:hAnsi="Times New Roman" w:hint="eastAsia"/>
        </w:rPr>
        <w:t>の場合は術後補助療法として</w:t>
      </w:r>
      <w:r w:rsidR="00FA2247">
        <w:rPr>
          <w:rFonts w:ascii="Times New Roman" w:hAnsi="Times New Roman" w:hint="eastAsia"/>
        </w:rPr>
        <w:t>NAC</w:t>
      </w:r>
      <w:r w:rsidR="00FA2247">
        <w:rPr>
          <w:rFonts w:ascii="Times New Roman" w:hAnsi="Times New Roman" w:hint="eastAsia"/>
        </w:rPr>
        <w:t>と同様の</w:t>
      </w:r>
      <w:r w:rsidR="00FA2247">
        <w:rPr>
          <w:rFonts w:ascii="Times New Roman" w:hAnsi="Times New Roman" w:hint="eastAsia"/>
        </w:rPr>
        <w:t>CPT-11</w:t>
      </w:r>
      <w:r w:rsidR="008317DC">
        <w:rPr>
          <w:rFonts w:ascii="Times New Roman" w:hAnsi="Times New Roman" w:hint="eastAsia"/>
        </w:rPr>
        <w:t xml:space="preserve"> + </w:t>
      </w:r>
      <w:r w:rsidR="00FA2247">
        <w:rPr>
          <w:rFonts w:ascii="Times New Roman" w:hAnsi="Times New Roman" w:hint="eastAsia"/>
        </w:rPr>
        <w:t>NDP</w:t>
      </w:r>
      <w:r w:rsidR="00FA2247">
        <w:rPr>
          <w:rFonts w:ascii="Times New Roman" w:hAnsi="Times New Roman" w:hint="eastAsia"/>
        </w:rPr>
        <w:t>レジメンを</w:t>
      </w:r>
      <w:r w:rsidR="00FA2247">
        <w:rPr>
          <w:rFonts w:ascii="Times New Roman" w:hAnsi="Times New Roman" w:hint="eastAsia"/>
        </w:rPr>
        <w:t>3</w:t>
      </w:r>
      <w:r w:rsidR="00FA2247">
        <w:rPr>
          <w:rFonts w:ascii="Times New Roman" w:hAnsi="Times New Roman" w:hint="eastAsia"/>
        </w:rPr>
        <w:t>コース行うこととする。しかし、</w:t>
      </w:r>
      <w:r w:rsidR="00FA2247">
        <w:rPr>
          <w:rFonts w:ascii="Times New Roman" w:hAnsi="Times New Roman" w:hint="eastAsia"/>
        </w:rPr>
        <w:t>2</w:t>
      </w:r>
      <w:r w:rsidR="00FA2247">
        <w:rPr>
          <w:rFonts w:ascii="Times New Roman" w:hAnsi="Times New Roman" w:hint="eastAsia"/>
        </w:rPr>
        <w:t>コース終了時点で</w:t>
      </w:r>
      <w:r w:rsidR="006E49BF">
        <w:rPr>
          <w:rFonts w:ascii="Times New Roman" w:hAnsi="Times New Roman" w:hint="eastAsia"/>
        </w:rPr>
        <w:t>SD</w:t>
      </w:r>
      <w:r w:rsidR="006E49BF">
        <w:rPr>
          <w:rFonts w:ascii="Times New Roman" w:hAnsi="Times New Roman" w:hint="eastAsia"/>
        </w:rPr>
        <w:t>または</w:t>
      </w:r>
      <w:r w:rsidR="006E49BF">
        <w:rPr>
          <w:rFonts w:ascii="Times New Roman" w:hAnsi="Times New Roman" w:hint="eastAsia"/>
        </w:rPr>
        <w:t>PD</w:t>
      </w:r>
      <w:r w:rsidR="006E49BF">
        <w:rPr>
          <w:rFonts w:ascii="Times New Roman" w:hAnsi="Times New Roman" w:hint="eastAsia"/>
        </w:rPr>
        <w:t>の場合、手術可能であれば手術</w:t>
      </w:r>
      <w:r w:rsidR="008317DC">
        <w:rPr>
          <w:rFonts w:ascii="Times New Roman" w:hAnsi="Times New Roman" w:hint="eastAsia"/>
        </w:rPr>
        <w:t xml:space="preserve"> </w:t>
      </w:r>
      <w:r w:rsidR="006E49BF">
        <w:rPr>
          <w:rFonts w:ascii="Times New Roman" w:hAnsi="Times New Roman" w:hint="eastAsia"/>
        </w:rPr>
        <w:t>±</w:t>
      </w:r>
      <w:r w:rsidR="008317DC">
        <w:rPr>
          <w:rFonts w:ascii="Times New Roman" w:hAnsi="Times New Roman" w:hint="eastAsia"/>
        </w:rPr>
        <w:t xml:space="preserve"> </w:t>
      </w:r>
      <w:r w:rsidR="006E49BF">
        <w:rPr>
          <w:rFonts w:ascii="Times New Roman" w:hAnsi="Times New Roman" w:hint="eastAsia"/>
        </w:rPr>
        <w:t>術後放射線療法を、手術不能であれば同時化学放射線療法</w:t>
      </w:r>
      <w:r w:rsidR="009C6C95">
        <w:rPr>
          <w:rFonts w:ascii="Times New Roman" w:hAnsi="Times New Roman" w:hint="eastAsia"/>
        </w:rPr>
        <w:t>や他の化学療法を行うこととなろうが、これに関しては規定しないこととする</w:t>
      </w:r>
      <w:r w:rsidR="006E49BF">
        <w:rPr>
          <w:rFonts w:ascii="Times New Roman" w:hAnsi="Times New Roman" w:hint="eastAsia"/>
        </w:rPr>
        <w:t>。</w:t>
      </w:r>
    </w:p>
    <w:p w:rsidR="006774CB" w:rsidRDefault="00283FD7" w:rsidP="002838E0">
      <w:pPr>
        <w:pStyle w:val="11"/>
        <w:ind w:leftChars="0" w:hangingChars="100" w:hanging="210"/>
        <w:rPr>
          <w:rFonts w:ascii="Times New Roman" w:hAnsi="Times New Roman"/>
        </w:rPr>
      </w:pPr>
      <w:r>
        <w:rPr>
          <w:rFonts w:ascii="Times New Roman" w:hAnsi="Times New Roman"/>
          <w:noProof/>
        </w:rPr>
        <w:pict>
          <v:rect id="正方形/長方形 10" o:spid="_x0000_s1035" style="position:absolute;left:0;text-align:left;margin-left:-3.8pt;margin-top:17.75pt;width:462.95pt;height:237.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" filled="f" strokecolor="black [3213]" strokeweight="1pt">
            <v:stroke dashstyle="dash"/>
          </v:rect>
        </w:pict>
      </w:r>
    </w:p>
    <w:p w:rsidR="006774CB" w:rsidRPr="00104CE1" w:rsidRDefault="006774CB" w:rsidP="002838E0">
      <w:pPr>
        <w:pStyle w:val="11"/>
        <w:ind w:leftChars="0" w:hangingChars="100" w:hanging="210"/>
        <w:rPr>
          <w:rFonts w:ascii="Times New Roman" w:hAnsi="Times New Roman"/>
        </w:rPr>
      </w:pPr>
      <w:r w:rsidRPr="00104CE1">
        <w:rPr>
          <w:rFonts w:ascii="Times New Roman" w:hAnsi="Times New Roman" w:hint="eastAsia"/>
        </w:rPr>
        <w:t>＊</w:t>
      </w:r>
      <w:r w:rsidRPr="00104CE1">
        <w:rPr>
          <w:rFonts w:ascii="Times New Roman" w:hAnsi="Times New Roman" w:hint="eastAsia"/>
        </w:rPr>
        <w:t>JCOG #1065</w:t>
      </w:r>
      <w:r w:rsidRPr="00104CE1">
        <w:rPr>
          <w:rFonts w:ascii="Times New Roman" w:hAnsi="Times New Roman" w:hint="eastAsia"/>
        </w:rPr>
        <w:t>試験の概要</w:t>
      </w:r>
    </w:p>
    <w:p w:rsidR="006774CB" w:rsidRPr="00104CE1" w:rsidRDefault="006774CB" w:rsidP="002838E0">
      <w:pPr>
        <w:pStyle w:val="11"/>
        <w:ind w:leftChars="0" w:hangingChars="100" w:hanging="210"/>
        <w:rPr>
          <w:rFonts w:ascii="Times New Roman" w:hAnsi="Times New Roman"/>
        </w:rPr>
      </w:pPr>
      <w:r w:rsidRPr="00104CE1">
        <w:rPr>
          <w:rFonts w:ascii="Times New Roman" w:hAnsi="Times New Roman" w:hint="eastAsia"/>
        </w:rPr>
        <w:t xml:space="preserve">　</w:t>
      </w:r>
      <w:r w:rsidR="003A2F8C" w:rsidRPr="00104CE1">
        <w:rPr>
          <w:rFonts w:ascii="Times New Roman" w:hAnsi="Times New Roman" w:hint="eastAsia"/>
        </w:rPr>
        <w:t>子宮頸がんの術前補助化学療法として、</w:t>
      </w:r>
      <w:r w:rsidR="003A2F8C" w:rsidRPr="00104CE1">
        <w:rPr>
          <w:rFonts w:ascii="Times New Roman" w:hAnsi="Times New Roman" w:hint="eastAsia"/>
        </w:rPr>
        <w:t>CPT-11 + NDP</w:t>
      </w:r>
      <w:r w:rsidR="003A2F8C" w:rsidRPr="00104CE1">
        <w:rPr>
          <w:rFonts w:ascii="Times New Roman" w:hAnsi="Times New Roman" w:hint="eastAsia"/>
        </w:rPr>
        <w:t>の併用療法を行い、その有効性と安全性をについて検討する第</w:t>
      </w:r>
      <w:r w:rsidR="003A2F8C" w:rsidRPr="00104CE1">
        <w:rPr>
          <w:rFonts w:ascii="Times New Roman" w:hAnsi="Times New Roman" w:hint="eastAsia"/>
        </w:rPr>
        <w:t>II</w:t>
      </w:r>
      <w:r w:rsidR="003A2F8C" w:rsidRPr="00104CE1">
        <w:rPr>
          <w:rFonts w:ascii="Times New Roman" w:hAnsi="Times New Roman" w:hint="eastAsia"/>
        </w:rPr>
        <w:t>相臨床試験である。特に実際の臨床で一般的に行われている腫瘍の縮小を目的とした術前補助化学療法の位置づけとして、その有用性を検討すべく企画された臨床試験である。そのため、後治療については規定されていなかった。手術完遂率は</w:t>
      </w:r>
      <w:r w:rsidR="003A2F8C" w:rsidRPr="00104CE1">
        <w:rPr>
          <w:rFonts w:ascii="Times New Roman" w:hAnsi="Times New Roman" w:hint="eastAsia"/>
        </w:rPr>
        <w:t>93.7</w:t>
      </w:r>
      <w:r w:rsidR="003A2F8C" w:rsidRPr="00104CE1">
        <w:rPr>
          <w:rFonts w:ascii="Times New Roman" w:hAnsi="Times New Roman" w:hint="eastAsia"/>
        </w:rPr>
        <w:t>％、</w:t>
      </w:r>
      <w:r w:rsidR="003A2F8C" w:rsidRPr="00104CE1">
        <w:rPr>
          <w:rFonts w:ascii="Times New Roman" w:hAnsi="Times New Roman" w:hint="eastAsia"/>
        </w:rPr>
        <w:t>2</w:t>
      </w:r>
      <w:r w:rsidR="003A2F8C" w:rsidRPr="00104CE1">
        <w:rPr>
          <w:rFonts w:ascii="Times New Roman" w:hAnsi="Times New Roman" w:hint="eastAsia"/>
        </w:rPr>
        <w:t>年無再発生存率は</w:t>
      </w:r>
      <w:r w:rsidR="003A2F8C" w:rsidRPr="00104CE1">
        <w:rPr>
          <w:rFonts w:ascii="Times New Roman" w:hAnsi="Times New Roman" w:hint="eastAsia"/>
        </w:rPr>
        <w:t>73.8</w:t>
      </w:r>
      <w:r w:rsidR="003A2F8C" w:rsidRPr="00104CE1">
        <w:rPr>
          <w:rFonts w:ascii="Times New Roman" w:hAnsi="Times New Roman" w:hint="eastAsia"/>
        </w:rPr>
        <w:t>％であった。後治療別に</w:t>
      </w:r>
      <w:r w:rsidR="00F05902" w:rsidRPr="00104CE1">
        <w:rPr>
          <w:rFonts w:ascii="Times New Roman" w:hAnsi="Times New Roman" w:hint="eastAsia"/>
        </w:rPr>
        <w:t>サブセット解析を行ったところ、</w:t>
      </w:r>
      <w:r w:rsidR="00F05902" w:rsidRPr="00104CE1">
        <w:rPr>
          <w:rFonts w:ascii="Times New Roman" w:hAnsi="Times New Roman" w:hint="eastAsia"/>
        </w:rPr>
        <w:t>2</w:t>
      </w:r>
      <w:r w:rsidR="00F05902" w:rsidRPr="00104CE1">
        <w:rPr>
          <w:rFonts w:ascii="Times New Roman" w:hAnsi="Times New Roman" w:hint="eastAsia"/>
        </w:rPr>
        <w:t>年無再発生存率は、後治療として術前補助化学療法と同様に化学療法を選択した群が</w:t>
      </w:r>
      <w:r w:rsidR="00F05902" w:rsidRPr="00104CE1">
        <w:rPr>
          <w:rFonts w:ascii="Times New Roman" w:hAnsi="Times New Roman" w:hint="eastAsia"/>
        </w:rPr>
        <w:t>93.8</w:t>
      </w:r>
      <w:r w:rsidR="00F05902" w:rsidRPr="00104CE1">
        <w:rPr>
          <w:rFonts w:ascii="Times New Roman" w:hAnsi="Times New Roman" w:hint="eastAsia"/>
        </w:rPr>
        <w:t>％、無治療群が</w:t>
      </w:r>
      <w:r w:rsidR="00F05902" w:rsidRPr="00104CE1">
        <w:rPr>
          <w:rFonts w:ascii="Times New Roman" w:hAnsi="Times New Roman" w:hint="eastAsia"/>
        </w:rPr>
        <w:t>72.4</w:t>
      </w:r>
      <w:r w:rsidR="00F05902" w:rsidRPr="00104CE1">
        <w:rPr>
          <w:rFonts w:ascii="Times New Roman" w:hAnsi="Times New Roman" w:hint="eastAsia"/>
        </w:rPr>
        <w:t>％、放射線治療（化学放射線同時療法を含む）群では</w:t>
      </w:r>
      <w:r w:rsidR="00F05902" w:rsidRPr="00104CE1">
        <w:rPr>
          <w:rFonts w:ascii="Times New Roman" w:hAnsi="Times New Roman" w:hint="eastAsia"/>
        </w:rPr>
        <w:t>60.0</w:t>
      </w:r>
      <w:r w:rsidR="00F05902" w:rsidRPr="00104CE1">
        <w:rPr>
          <w:rFonts w:ascii="Times New Roman" w:hAnsi="Times New Roman" w:hint="eastAsia"/>
        </w:rPr>
        <w:t>％となった。</w:t>
      </w:r>
      <w:r w:rsidR="000E7FB3" w:rsidRPr="000E7FB3">
        <w:rPr>
          <w:rFonts w:ascii="Times New Roman" w:hAnsi="Times New Roman" w:hint="eastAsia"/>
        </w:rPr>
        <w:t>また、</w:t>
      </w:r>
      <w:r w:rsidR="000E7FB3" w:rsidRPr="000E7FB3">
        <w:rPr>
          <w:rFonts w:ascii="Times New Roman" w:hAnsi="Times New Roman" w:hint="eastAsia"/>
        </w:rPr>
        <w:t>JGOG #1065</w:t>
      </w:r>
      <w:r w:rsidR="000E7FB3" w:rsidRPr="000E7FB3">
        <w:rPr>
          <w:rFonts w:ascii="Times New Roman" w:hAnsi="Times New Roman" w:hint="eastAsia"/>
        </w:rPr>
        <w:t>で用いられた</w:t>
      </w:r>
      <w:r w:rsidR="000E7FB3" w:rsidRPr="000E7FB3">
        <w:rPr>
          <w:rFonts w:ascii="Times New Roman" w:hAnsi="Times New Roman" w:hint="eastAsia"/>
        </w:rPr>
        <w:t>CPT-11 + NDP</w:t>
      </w:r>
      <w:r w:rsidR="000E7FB3" w:rsidRPr="000E7FB3">
        <w:rPr>
          <w:rFonts w:ascii="Times New Roman" w:hAnsi="Times New Roman" w:hint="eastAsia"/>
        </w:rPr>
        <w:t>の併用療法において重篤な副作用の報告はなく、対象患者</w:t>
      </w:r>
      <w:r w:rsidR="000E7FB3" w:rsidRPr="000E7FB3">
        <w:rPr>
          <w:rFonts w:ascii="Times New Roman" w:hAnsi="Times New Roman" w:hint="eastAsia"/>
        </w:rPr>
        <w:t>66</w:t>
      </w:r>
      <w:r w:rsidR="000E7FB3" w:rsidRPr="000E7FB3">
        <w:rPr>
          <w:rFonts w:ascii="Times New Roman" w:hAnsi="Times New Roman" w:hint="eastAsia"/>
        </w:rPr>
        <w:t>人中</w:t>
      </w:r>
      <w:r w:rsidR="000E7FB3" w:rsidRPr="000E7FB3">
        <w:rPr>
          <w:rFonts w:ascii="Times New Roman" w:hAnsi="Times New Roman" w:hint="eastAsia"/>
        </w:rPr>
        <w:t>63</w:t>
      </w:r>
      <w:r w:rsidR="000E7FB3" w:rsidRPr="000E7FB3">
        <w:rPr>
          <w:rFonts w:ascii="Times New Roman" w:hAnsi="Times New Roman" w:hint="eastAsia"/>
        </w:rPr>
        <w:t>人（</w:t>
      </w:r>
      <w:r w:rsidR="000E7FB3" w:rsidRPr="000E7FB3">
        <w:rPr>
          <w:rFonts w:ascii="Times New Roman" w:hAnsi="Times New Roman" w:hint="eastAsia"/>
        </w:rPr>
        <w:t>95.5</w:t>
      </w:r>
      <w:r w:rsidR="000E7FB3" w:rsidRPr="000E7FB3">
        <w:rPr>
          <w:rFonts w:ascii="Times New Roman" w:hAnsi="Times New Roman" w:hint="eastAsia"/>
        </w:rPr>
        <w:t>％）と高い完遂率を示した。したがって、この</w:t>
      </w:r>
      <w:r w:rsidR="000E7FB3" w:rsidRPr="000E7FB3">
        <w:rPr>
          <w:rFonts w:ascii="Times New Roman" w:hAnsi="Times New Roman" w:hint="eastAsia"/>
        </w:rPr>
        <w:t>2</w:t>
      </w:r>
      <w:r w:rsidR="000E7FB3" w:rsidRPr="000E7FB3">
        <w:rPr>
          <w:rFonts w:ascii="Times New Roman" w:hAnsi="Times New Roman" w:hint="eastAsia"/>
        </w:rPr>
        <w:t>剤併用化学療法は安全かつ有用な治療法であるといえる。</w:t>
      </w:r>
      <w:r w:rsidR="00F05902" w:rsidRPr="00104CE1">
        <w:rPr>
          <w:rFonts w:ascii="Times New Roman" w:hAnsi="Times New Roman" w:hint="eastAsia"/>
        </w:rPr>
        <w:t>以上の</w:t>
      </w:r>
      <w:r w:rsidR="00F05902" w:rsidRPr="00104CE1">
        <w:rPr>
          <w:rFonts w:ascii="Times New Roman" w:hAnsi="Times New Roman" w:hint="eastAsia"/>
        </w:rPr>
        <w:t>JCOG #1065</w:t>
      </w:r>
      <w:r w:rsidR="00F05902" w:rsidRPr="00104CE1">
        <w:rPr>
          <w:rFonts w:ascii="Times New Roman" w:hAnsi="Times New Roman" w:hint="eastAsia"/>
        </w:rPr>
        <w:t>を受けて、後治療として術後補助化学療法群を</w:t>
      </w:r>
      <w:r w:rsidR="00F05902" w:rsidRPr="00104CE1">
        <w:rPr>
          <w:rFonts w:ascii="Times New Roman" w:hAnsi="Times New Roman" w:hint="eastAsia"/>
        </w:rPr>
        <w:t>CPT-11 + NDP</w:t>
      </w:r>
      <w:r w:rsidR="00F05902" w:rsidRPr="00104CE1">
        <w:rPr>
          <w:rFonts w:ascii="Times New Roman" w:hAnsi="Times New Roman" w:hint="eastAsia"/>
        </w:rPr>
        <w:t>併用療法と規定した場合はどの様な成績を示すのか検証するための本試験を計画している。</w:t>
      </w:r>
    </w:p>
    <w:p w:rsidR="006E49BF" w:rsidRDefault="006E49BF" w:rsidP="002838E0">
      <w:pPr>
        <w:pStyle w:val="11"/>
        <w:ind w:leftChars="0" w:hangingChars="100" w:hanging="210"/>
        <w:rPr>
          <w:rFonts w:ascii="Times New Roman" w:hAnsi="Times New Roman"/>
        </w:rPr>
      </w:pPr>
    </w:p>
    <w:p w:rsidR="00410E29" w:rsidRDefault="00410E29" w:rsidP="002838E0">
      <w:pPr>
        <w:pStyle w:val="11"/>
        <w:ind w:leftChars="0" w:hangingChars="100" w:hanging="210"/>
        <w:rPr>
          <w:rFonts w:ascii="Times New Roman" w:hAnsi="Times New Roman"/>
        </w:rPr>
      </w:pPr>
    </w:p>
    <w:p w:rsidR="006E49BF" w:rsidRPr="00925007" w:rsidRDefault="006E49BF" w:rsidP="006E49BF">
      <w:pPr>
        <w:pStyle w:val="11"/>
        <w:ind w:leftChars="0" w:hangingChars="100" w:hanging="210"/>
        <w:rPr>
          <w:rFonts w:ascii="Times New Roman" w:hAnsi="Times New Roman"/>
          <w:color w:val="000000"/>
          <w:sz w:val="22"/>
        </w:rPr>
      </w:pPr>
      <w:r>
        <w:rPr>
          <w:rFonts w:ascii="Times New Roman" w:hAnsi="Times New Roman" w:hint="eastAsia"/>
        </w:rPr>
        <w:t xml:space="preserve">　</w:t>
      </w:r>
      <w:r w:rsidR="00573767" w:rsidRPr="00925007">
        <w:rPr>
          <w:rFonts w:ascii="Times New Roman" w:hAnsi="Times New Roman" w:hint="eastAsia"/>
          <w:sz w:val="22"/>
        </w:rPr>
        <w:t>2-3-3</w:t>
      </w:r>
      <w:r w:rsidRPr="00925007">
        <w:rPr>
          <w:rFonts w:ascii="Times New Roman" w:hAnsi="Times New Roman" w:hint="eastAsia"/>
          <w:sz w:val="22"/>
        </w:rPr>
        <w:t>.</w:t>
      </w:r>
      <w:r w:rsidRPr="00925007">
        <w:rPr>
          <w:rFonts w:ascii="Times New Roman" w:hAnsi="Times New Roman" w:hint="eastAsia"/>
          <w:sz w:val="22"/>
        </w:rPr>
        <w:t xml:space="preserve">　術前補助化学療法と</w:t>
      </w:r>
      <w:r w:rsidRPr="00925007">
        <w:rPr>
          <w:rFonts w:ascii="Times New Roman" w:hAnsi="Times New Roman" w:hint="eastAsia"/>
          <w:color w:val="000000"/>
          <w:sz w:val="22"/>
        </w:rPr>
        <w:t>手術合併症・放射線合併症のリスク</w:t>
      </w:r>
    </w:p>
    <w:p w:rsidR="006E49BF" w:rsidRDefault="006E49BF" w:rsidP="006E49BF">
      <w:pPr>
        <w:pStyle w:val="11"/>
        <w:ind w:leftChars="0" w:hangingChars="100" w:hanging="210"/>
        <w:rPr>
          <w:rFonts w:ascii="Times New Roman" w:hAnsi="Times New Roman"/>
          <w:color w:val="000000"/>
          <w:szCs w:val="21"/>
        </w:rPr>
      </w:pPr>
      <w:r>
        <w:rPr>
          <w:rFonts w:ascii="Times New Roman" w:hAnsi="Times New Roman" w:hint="eastAsia"/>
          <w:color w:val="000000"/>
          <w:szCs w:val="21"/>
        </w:rPr>
        <w:t xml:space="preserve">　　</w:t>
      </w:r>
      <w:r w:rsidR="00573767">
        <w:rPr>
          <w:rFonts w:ascii="Times New Roman" w:hAnsi="Times New Roman" w:hint="eastAsia"/>
          <w:color w:val="000000"/>
          <w:szCs w:val="21"/>
        </w:rPr>
        <w:t>術前化学療法を行うことによって、手術合併症（術中出血、術後感染症など）を増加させたり、放射線合併症（白血球減少、貧血、血小板減少、下痢など）を増強させるという報告はない。</w:t>
      </w:r>
    </w:p>
    <w:p w:rsidR="00573767" w:rsidRDefault="00573767" w:rsidP="006E49BF">
      <w:pPr>
        <w:pStyle w:val="11"/>
        <w:ind w:leftChars="0" w:hangingChars="100" w:hanging="210"/>
        <w:rPr>
          <w:rFonts w:ascii="Times New Roman" w:hAnsi="Times New Roman"/>
          <w:color w:val="000000"/>
          <w:szCs w:val="21"/>
        </w:rPr>
      </w:pPr>
    </w:p>
    <w:p w:rsidR="00573767" w:rsidRPr="00925007" w:rsidRDefault="00573767" w:rsidP="006E49BF">
      <w:pPr>
        <w:pStyle w:val="11"/>
        <w:ind w:leftChars="0" w:hangingChars="100" w:hanging="210"/>
        <w:rPr>
          <w:rFonts w:ascii="Times New Roman" w:hAnsi="Times New Roman"/>
          <w:color w:val="000000"/>
          <w:sz w:val="22"/>
        </w:rPr>
      </w:pPr>
      <w:r>
        <w:rPr>
          <w:rFonts w:ascii="Times New Roman" w:hAnsi="Times New Roman" w:hint="eastAsia"/>
          <w:color w:val="000000"/>
          <w:szCs w:val="21"/>
        </w:rPr>
        <w:t xml:space="preserve">　</w:t>
      </w:r>
      <w:r w:rsidRPr="00925007">
        <w:rPr>
          <w:rFonts w:ascii="Times New Roman" w:hAnsi="Times New Roman" w:hint="eastAsia"/>
          <w:color w:val="000000"/>
          <w:sz w:val="22"/>
        </w:rPr>
        <w:t>2-3-4.</w:t>
      </w:r>
      <w:r w:rsidRPr="00925007">
        <w:rPr>
          <w:rFonts w:ascii="Times New Roman" w:hAnsi="Times New Roman" w:hint="eastAsia"/>
          <w:color w:val="000000"/>
          <w:sz w:val="22"/>
        </w:rPr>
        <w:t xml:space="preserve">　外科切除術</w:t>
      </w:r>
    </w:p>
    <w:p w:rsidR="00573767" w:rsidRDefault="00573767" w:rsidP="006E49BF">
      <w:pPr>
        <w:pStyle w:val="11"/>
        <w:ind w:leftChars="0" w:hangingChars="100" w:hanging="210"/>
        <w:rPr>
          <w:rFonts w:ascii="Times New Roman" w:hAnsi="Times New Roman"/>
          <w:color w:val="000000"/>
          <w:szCs w:val="21"/>
        </w:rPr>
      </w:pPr>
      <w:r>
        <w:rPr>
          <w:rFonts w:ascii="Times New Roman" w:hAnsi="Times New Roman" w:hint="eastAsia"/>
          <w:color w:val="000000"/>
          <w:szCs w:val="21"/>
        </w:rPr>
        <w:t xml:space="preserve">　　</w:t>
      </w:r>
      <w:r w:rsidR="00E97D2A">
        <w:rPr>
          <w:rFonts w:ascii="Times New Roman" w:hAnsi="Times New Roman" w:hint="eastAsia"/>
          <w:color w:val="000000"/>
          <w:szCs w:val="21"/>
        </w:rPr>
        <w:t>本試験における外科切除術式は、子宮頸がん取扱い規約による「広汎子宮全摘術（</w:t>
      </w:r>
      <w:r w:rsidR="00E97D2A">
        <w:rPr>
          <w:rFonts w:ascii="Times New Roman" w:hAnsi="Times New Roman" w:hint="eastAsia"/>
          <w:color w:val="000000"/>
          <w:szCs w:val="21"/>
        </w:rPr>
        <w:t xml:space="preserve">radical </w:t>
      </w:r>
      <w:r w:rsidR="00E97D2A">
        <w:rPr>
          <w:rFonts w:ascii="Times New Roman" w:hAnsi="Times New Roman" w:hint="eastAsia"/>
          <w:color w:val="000000"/>
          <w:szCs w:val="21"/>
        </w:rPr>
        <w:lastRenderedPageBreak/>
        <w:t>hysterectomy</w:t>
      </w:r>
      <w:r w:rsidR="00E97D2A">
        <w:rPr>
          <w:rFonts w:ascii="Times New Roman" w:hAnsi="Times New Roman" w:hint="eastAsia"/>
          <w:color w:val="000000"/>
          <w:szCs w:val="21"/>
        </w:rPr>
        <w:t>）」とする。その概略は、「</w:t>
      </w:r>
      <w:r w:rsidR="00E97D2A" w:rsidRPr="00527EA8">
        <w:rPr>
          <w:rFonts w:ascii="Times New Roman" w:hAnsi="ＭＳ 明朝" w:hint="eastAsia"/>
          <w:sz w:val="22"/>
        </w:rPr>
        <w:t>2-2-2.</w:t>
      </w:r>
      <w:r w:rsidR="00E97D2A">
        <w:rPr>
          <w:rFonts w:ascii="Times New Roman" w:hAnsi="ＭＳ 明朝" w:hint="eastAsia"/>
          <w:sz w:val="22"/>
        </w:rPr>
        <w:t xml:space="preserve">　</w:t>
      </w:r>
      <w:r w:rsidR="00E97D2A" w:rsidRPr="00527EA8">
        <w:rPr>
          <w:rFonts w:ascii="Times New Roman" w:hAnsi="ＭＳ 明朝" w:hint="eastAsia"/>
          <w:sz w:val="22"/>
        </w:rPr>
        <w:t>手術</w:t>
      </w:r>
      <w:r w:rsidR="00E97D2A">
        <w:rPr>
          <w:rFonts w:ascii="Times New Roman" w:hAnsi="Times New Roman" w:hint="eastAsia"/>
          <w:color w:val="000000"/>
          <w:szCs w:val="21"/>
        </w:rPr>
        <w:t>」を参照する。なお、本試験では術式のばらつきを無くすために、切除範囲としては基靭帯</w:t>
      </w:r>
      <w:r w:rsidR="00925007">
        <w:rPr>
          <w:rFonts w:ascii="Times New Roman" w:hAnsi="Times New Roman" w:hint="eastAsia"/>
          <w:color w:val="000000"/>
          <w:szCs w:val="21"/>
        </w:rPr>
        <w:t>、傍腟組織、および腟の切除は</w:t>
      </w:r>
      <w:r w:rsidR="00925007">
        <w:rPr>
          <w:rFonts w:ascii="Times New Roman" w:hAnsi="Times New Roman" w:hint="eastAsia"/>
          <w:color w:val="000000"/>
          <w:szCs w:val="21"/>
        </w:rPr>
        <w:t>3</w:t>
      </w:r>
      <w:r w:rsidR="008317DC">
        <w:rPr>
          <w:rFonts w:ascii="Times New Roman" w:hAnsi="Times New Roman" w:hint="eastAsia"/>
          <w:color w:val="000000"/>
          <w:szCs w:val="21"/>
        </w:rPr>
        <w:t xml:space="preserve"> </w:t>
      </w:r>
      <w:r w:rsidR="00925007">
        <w:rPr>
          <w:rFonts w:ascii="Times New Roman" w:hAnsi="Times New Roman" w:hint="eastAsia"/>
          <w:color w:val="000000"/>
          <w:szCs w:val="21"/>
        </w:rPr>
        <w:t>cm</w:t>
      </w:r>
      <w:r w:rsidR="00104CE1">
        <w:rPr>
          <w:rFonts w:ascii="Times New Roman" w:hAnsi="Times New Roman" w:hint="eastAsia"/>
          <w:color w:val="000000"/>
          <w:szCs w:val="21"/>
        </w:rPr>
        <w:t>以上、目標摘出リンパ節数</w:t>
      </w:r>
      <w:r w:rsidR="00925007">
        <w:rPr>
          <w:rFonts w:ascii="Times New Roman" w:hAnsi="Times New Roman" w:hint="eastAsia"/>
          <w:color w:val="000000"/>
          <w:szCs w:val="21"/>
        </w:rPr>
        <w:t>20</w:t>
      </w:r>
      <w:r w:rsidR="00925007">
        <w:rPr>
          <w:rFonts w:ascii="Times New Roman" w:hAnsi="Times New Roman" w:hint="eastAsia"/>
          <w:color w:val="000000"/>
          <w:szCs w:val="21"/>
        </w:rPr>
        <w:t>個以上</w:t>
      </w:r>
      <w:r w:rsidR="0045049D" w:rsidRPr="00104CE1">
        <w:rPr>
          <w:rFonts w:ascii="Times New Roman" w:hAnsi="Times New Roman" w:hint="eastAsia"/>
          <w:szCs w:val="21"/>
        </w:rPr>
        <w:t>を努力目標とする</w:t>
      </w:r>
      <w:r w:rsidR="00925007">
        <w:rPr>
          <w:rFonts w:ascii="Times New Roman" w:hAnsi="Times New Roman" w:hint="eastAsia"/>
          <w:color w:val="000000"/>
          <w:szCs w:val="21"/>
        </w:rPr>
        <w:t>。</w:t>
      </w:r>
    </w:p>
    <w:p w:rsidR="00925007" w:rsidRDefault="00925007" w:rsidP="006E49BF">
      <w:pPr>
        <w:pStyle w:val="11"/>
        <w:ind w:leftChars="0" w:hangingChars="100" w:hanging="210"/>
        <w:rPr>
          <w:rFonts w:ascii="Times New Roman" w:hAnsi="Times New Roman"/>
          <w:color w:val="000000"/>
          <w:szCs w:val="21"/>
        </w:rPr>
      </w:pPr>
    </w:p>
    <w:p w:rsidR="00925007" w:rsidRPr="00925007" w:rsidRDefault="00925007" w:rsidP="006E49BF">
      <w:pPr>
        <w:pStyle w:val="11"/>
        <w:ind w:leftChars="0" w:hangingChars="100" w:hanging="210"/>
        <w:rPr>
          <w:rFonts w:ascii="Times New Roman" w:hAnsi="Times New Roman"/>
          <w:color w:val="000000"/>
          <w:sz w:val="22"/>
        </w:rPr>
      </w:pPr>
      <w:r>
        <w:rPr>
          <w:rFonts w:ascii="Times New Roman" w:hAnsi="Times New Roman" w:hint="eastAsia"/>
          <w:color w:val="000000"/>
          <w:szCs w:val="21"/>
        </w:rPr>
        <w:t xml:space="preserve">　</w:t>
      </w:r>
      <w:r w:rsidRPr="00925007">
        <w:rPr>
          <w:rFonts w:ascii="Times New Roman" w:hAnsi="Times New Roman" w:hint="eastAsia"/>
          <w:color w:val="000000"/>
          <w:sz w:val="22"/>
        </w:rPr>
        <w:t>2-3-5.</w:t>
      </w:r>
      <w:r w:rsidRPr="00925007">
        <w:rPr>
          <w:rFonts w:ascii="Times New Roman" w:hAnsi="Times New Roman" w:hint="eastAsia"/>
          <w:color w:val="000000"/>
          <w:sz w:val="22"/>
        </w:rPr>
        <w:t xml:space="preserve">　後治療</w:t>
      </w:r>
    </w:p>
    <w:p w:rsidR="00925007" w:rsidRDefault="00925007" w:rsidP="006E49BF">
      <w:pPr>
        <w:pStyle w:val="11"/>
        <w:ind w:leftChars="0" w:hangingChars="100" w:hanging="210"/>
        <w:rPr>
          <w:rFonts w:ascii="Times New Roman" w:hAnsi="Times New Roman"/>
          <w:color w:val="000000"/>
          <w:szCs w:val="21"/>
        </w:rPr>
      </w:pPr>
      <w:r>
        <w:rPr>
          <w:rFonts w:ascii="Times New Roman" w:hAnsi="Times New Roman" w:hint="eastAsia"/>
          <w:color w:val="000000"/>
          <w:szCs w:val="21"/>
        </w:rPr>
        <w:t xml:space="preserve">　　子宮頸がんが術後再発した場合、大半の症例では治癒が期待できないことから治療の目的は</w:t>
      </w:r>
      <w:r>
        <w:rPr>
          <w:rFonts w:ascii="Times New Roman" w:hAnsi="Times New Roman" w:hint="eastAsia"/>
          <w:color w:val="000000"/>
          <w:szCs w:val="21"/>
        </w:rPr>
        <w:t>Palliation</w:t>
      </w:r>
      <w:r>
        <w:rPr>
          <w:rFonts w:ascii="Times New Roman" w:hAnsi="Times New Roman" w:hint="eastAsia"/>
          <w:color w:val="000000"/>
          <w:szCs w:val="21"/>
        </w:rPr>
        <w:t>となる。プロトコール治療完了後や中止後の増悪や再発に対する後治療は規定しないものとする。</w:t>
      </w:r>
    </w:p>
    <w:p w:rsidR="00925007" w:rsidRDefault="00925007" w:rsidP="006E49BF">
      <w:pPr>
        <w:pStyle w:val="11"/>
        <w:ind w:leftChars="0" w:hangingChars="100" w:hanging="210"/>
        <w:rPr>
          <w:rFonts w:ascii="Times New Roman" w:hAnsi="Times New Roman"/>
          <w:color w:val="000000"/>
          <w:szCs w:val="21"/>
        </w:rPr>
      </w:pPr>
    </w:p>
    <w:p w:rsidR="00925007" w:rsidRDefault="00925007" w:rsidP="006E49BF">
      <w:pPr>
        <w:pStyle w:val="11"/>
        <w:ind w:leftChars="0" w:hangingChars="100" w:hanging="210"/>
        <w:rPr>
          <w:rFonts w:ascii="Times New Roman" w:hAnsi="Times New Roman"/>
          <w:color w:val="000000"/>
          <w:szCs w:val="21"/>
        </w:rPr>
      </w:pPr>
    </w:p>
    <w:p w:rsidR="00925007" w:rsidRDefault="00925007" w:rsidP="00925007">
      <w:pPr>
        <w:jc w:val="left"/>
        <w:rPr>
          <w:rFonts w:ascii="Times New Roman" w:hAnsi="Times New Roman"/>
          <w:color w:val="000000"/>
          <w:sz w:val="24"/>
        </w:rPr>
      </w:pPr>
      <w:r w:rsidRPr="00D65527">
        <w:rPr>
          <w:rFonts w:ascii="Times New Roman" w:hAnsi="Times New Roman"/>
          <w:color w:val="000000"/>
          <w:sz w:val="24"/>
        </w:rPr>
        <w:t>2-</w:t>
      </w:r>
      <w:r>
        <w:rPr>
          <w:rFonts w:ascii="Times New Roman" w:hAnsi="Times New Roman" w:hint="eastAsia"/>
          <w:color w:val="000000"/>
          <w:sz w:val="24"/>
        </w:rPr>
        <w:t>4</w:t>
      </w:r>
      <w:r w:rsidRPr="00D65527">
        <w:rPr>
          <w:rFonts w:ascii="Times New Roman" w:hAnsi="Times New Roman"/>
          <w:color w:val="000000"/>
          <w:sz w:val="24"/>
        </w:rPr>
        <w:t xml:space="preserve">．　</w:t>
      </w:r>
      <w:r>
        <w:rPr>
          <w:rFonts w:ascii="Times New Roman" w:hAnsi="Times New Roman" w:hint="eastAsia"/>
          <w:color w:val="000000"/>
          <w:sz w:val="24"/>
        </w:rPr>
        <w:t>試験デザイン</w:t>
      </w:r>
    </w:p>
    <w:p w:rsidR="007F137B" w:rsidRPr="007F137B" w:rsidRDefault="007F137B" w:rsidP="00925007">
      <w:pPr>
        <w:jc w:val="left"/>
        <w:rPr>
          <w:rFonts w:ascii="Times New Roman" w:hAnsi="Times New Roman"/>
          <w:color w:val="000000"/>
          <w:sz w:val="22"/>
          <w:szCs w:val="22"/>
        </w:rPr>
      </w:pPr>
      <w:r w:rsidRPr="007F137B">
        <w:rPr>
          <w:rFonts w:ascii="Times New Roman" w:hAnsi="Times New Roman" w:hint="eastAsia"/>
          <w:color w:val="000000"/>
          <w:sz w:val="22"/>
          <w:szCs w:val="22"/>
        </w:rPr>
        <w:t xml:space="preserve">　</w:t>
      </w:r>
      <w:r w:rsidRPr="007F137B">
        <w:rPr>
          <w:rFonts w:ascii="Times New Roman" w:hAnsi="Times New Roman" w:hint="eastAsia"/>
          <w:color w:val="000000"/>
          <w:sz w:val="22"/>
          <w:szCs w:val="22"/>
        </w:rPr>
        <w:t>2-4-1.</w:t>
      </w:r>
      <w:r w:rsidRPr="007F137B">
        <w:rPr>
          <w:rFonts w:ascii="Times New Roman" w:hAnsi="Times New Roman" w:hint="eastAsia"/>
          <w:color w:val="000000"/>
          <w:sz w:val="22"/>
          <w:szCs w:val="22"/>
        </w:rPr>
        <w:t xml:space="preserve">　プロトコール治療</w:t>
      </w:r>
    </w:p>
    <w:p w:rsidR="007F137B" w:rsidRDefault="007F137B" w:rsidP="00925007">
      <w:pPr>
        <w:jc w:val="left"/>
        <w:rPr>
          <w:rFonts w:ascii="Times New Roman" w:hAnsi="Times New Roman"/>
          <w:color w:val="000000"/>
          <w:sz w:val="24"/>
        </w:rPr>
      </w:pPr>
      <w:r>
        <w:rPr>
          <w:rFonts w:ascii="Times New Roman" w:hAnsi="Times New Roman" w:hint="eastAsia"/>
          <w:color w:val="000000"/>
          <w:sz w:val="24"/>
        </w:rPr>
        <w:t xml:space="preserve">　　以下のシェーマのごとく行う。</w:t>
      </w:r>
    </w:p>
    <w:p w:rsidR="007F137B" w:rsidRPr="007F137B" w:rsidRDefault="007F137B" w:rsidP="007F137B">
      <w:pPr>
        <w:jc w:val="left"/>
        <w:rPr>
          <w:rFonts w:ascii="Times New Roman" w:hAnsi="Times New Roman"/>
          <w:color w:val="000000"/>
          <w:sz w:val="24"/>
        </w:rPr>
      </w:pPr>
      <w:r>
        <w:rPr>
          <w:rFonts w:ascii="Times New Roman" w:hAnsi="Times New Roman" w:hint="eastAsia"/>
          <w:color w:val="000000"/>
          <w:sz w:val="24"/>
        </w:rPr>
        <w:t xml:space="preserve">　　</w:t>
      </w:r>
      <w:r w:rsidRPr="007F137B">
        <w:rPr>
          <w:rFonts w:ascii="Times New Roman" w:hAnsi="Times New Roman" w:hint="eastAsia"/>
          <w:color w:val="000000"/>
          <w:sz w:val="24"/>
        </w:rPr>
        <w:t>・</w:t>
      </w:r>
      <w:r w:rsidRPr="007F137B">
        <w:rPr>
          <w:rFonts w:ascii="Times New Roman" w:hAnsi="Times New Roman" w:hint="eastAsia"/>
          <w:color w:val="000000"/>
          <w:sz w:val="24"/>
        </w:rPr>
        <w:tab/>
        <w:t>NAC</w:t>
      </w:r>
      <w:r w:rsidRPr="007F137B">
        <w:rPr>
          <w:rFonts w:ascii="Times New Roman" w:hAnsi="Times New Roman" w:hint="eastAsia"/>
          <w:color w:val="000000"/>
          <w:sz w:val="24"/>
        </w:rPr>
        <w:t>は</w:t>
      </w:r>
      <w:r w:rsidRPr="007F137B">
        <w:rPr>
          <w:rFonts w:ascii="Times New Roman" w:hAnsi="Times New Roman" w:hint="eastAsia"/>
          <w:color w:val="000000"/>
          <w:sz w:val="24"/>
        </w:rPr>
        <w:t>2</w:t>
      </w:r>
      <w:r w:rsidRPr="007F137B">
        <w:rPr>
          <w:rFonts w:ascii="Times New Roman" w:hAnsi="Times New Roman" w:hint="eastAsia"/>
          <w:color w:val="000000"/>
          <w:sz w:val="24"/>
        </w:rPr>
        <w:t>コース実施する。</w:t>
      </w:r>
    </w:p>
    <w:p w:rsidR="007F137B" w:rsidRPr="007F137B" w:rsidRDefault="007F137B" w:rsidP="007F137B">
      <w:pPr>
        <w:ind w:leftChars="228" w:left="719" w:hangingChars="100" w:hanging="240"/>
        <w:jc w:val="left"/>
        <w:rPr>
          <w:rFonts w:ascii="Times New Roman" w:hAnsi="Times New Roman"/>
          <w:color w:val="000000"/>
          <w:sz w:val="24"/>
        </w:rPr>
      </w:pPr>
      <w:r w:rsidRPr="007F137B">
        <w:rPr>
          <w:rFonts w:ascii="Times New Roman" w:hAnsi="Times New Roman" w:hint="eastAsia"/>
          <w:color w:val="000000"/>
          <w:sz w:val="24"/>
        </w:rPr>
        <w:t>・</w:t>
      </w:r>
      <w:r w:rsidRPr="007F137B">
        <w:rPr>
          <w:rFonts w:ascii="Times New Roman" w:hAnsi="Times New Roman" w:hint="eastAsia"/>
          <w:color w:val="000000"/>
          <w:sz w:val="24"/>
        </w:rPr>
        <w:tab/>
        <w:t>NAC</w:t>
      </w:r>
      <w:r w:rsidRPr="007F137B">
        <w:rPr>
          <w:rFonts w:ascii="Times New Roman" w:hAnsi="Times New Roman" w:hint="eastAsia"/>
          <w:color w:val="000000"/>
          <w:sz w:val="24"/>
        </w:rPr>
        <w:t>で</w:t>
      </w:r>
      <w:r w:rsidRPr="007F137B">
        <w:rPr>
          <w:rFonts w:ascii="Times New Roman" w:hAnsi="Times New Roman" w:hint="eastAsia"/>
          <w:color w:val="000000"/>
          <w:sz w:val="24"/>
        </w:rPr>
        <w:t>PR</w:t>
      </w:r>
      <w:r w:rsidRPr="007F137B">
        <w:rPr>
          <w:rFonts w:ascii="Times New Roman" w:hAnsi="Times New Roman" w:hint="eastAsia"/>
          <w:color w:val="000000"/>
          <w:sz w:val="24"/>
        </w:rPr>
        <w:t>以上の効果が得られた症例に対して術後の補助化学療法を</w:t>
      </w:r>
      <w:r w:rsidRPr="007F137B">
        <w:rPr>
          <w:rFonts w:ascii="Times New Roman" w:hAnsi="Times New Roman" w:hint="eastAsia"/>
          <w:color w:val="000000"/>
          <w:sz w:val="24"/>
        </w:rPr>
        <w:t>3</w:t>
      </w:r>
      <w:r w:rsidR="00104CE1">
        <w:rPr>
          <w:rFonts w:ascii="Times New Roman" w:hAnsi="Times New Roman" w:hint="eastAsia"/>
          <w:color w:val="000000"/>
          <w:sz w:val="24"/>
        </w:rPr>
        <w:t>～</w:t>
      </w:r>
      <w:r w:rsidR="00104CE1">
        <w:rPr>
          <w:rFonts w:ascii="Times New Roman" w:hAnsi="Times New Roman" w:hint="eastAsia"/>
          <w:color w:val="000000"/>
          <w:sz w:val="24"/>
        </w:rPr>
        <w:t>5</w:t>
      </w:r>
      <w:r w:rsidRPr="007F137B">
        <w:rPr>
          <w:rFonts w:ascii="Times New Roman" w:hAnsi="Times New Roman" w:hint="eastAsia"/>
          <w:color w:val="000000"/>
          <w:sz w:val="24"/>
        </w:rPr>
        <w:t>コース実施する。</w:t>
      </w:r>
    </w:p>
    <w:p w:rsidR="00925007" w:rsidRDefault="009C6C95" w:rsidP="00013E82">
      <w:pPr>
        <w:pStyle w:val="11"/>
        <w:ind w:leftChars="0" w:hangingChars="100" w:hanging="210"/>
        <w:jc w:val="center"/>
        <w:rPr>
          <w:rFonts w:ascii="Times New Roman" w:hAnsi="Times New Roman"/>
          <w:color w:val="000000"/>
          <w:szCs w:val="21"/>
        </w:rPr>
      </w:pPr>
      <w:r>
        <w:rPr>
          <w:rFonts w:ascii="Times New Roman" w:hAnsi="Times New Roman"/>
          <w:noProof/>
        </w:rPr>
        <w:drawing>
          <wp:inline distT="0" distB="0" distL="0" distR="0">
            <wp:extent cx="5706533" cy="4514613"/>
            <wp:effectExtent l="0" t="0" r="8890" b="635"/>
            <wp:docPr id="2051" name="図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8494" cy="4516165"/>
                    </a:xfrm>
                    <a:prstGeom prst="rect">
                      <a:avLst/>
                    </a:prstGeom>
                    <a:noFill/>
                    <a:ln>
                      <a:noFill/>
                    </a:ln>
                  </pic:spPr>
                </pic:pic>
              </a:graphicData>
            </a:graphic>
          </wp:inline>
        </w:drawing>
      </w:r>
    </w:p>
    <w:p w:rsidR="007F137B" w:rsidRPr="007F137B" w:rsidRDefault="007F137B" w:rsidP="006E49BF">
      <w:pPr>
        <w:pStyle w:val="11"/>
        <w:ind w:leftChars="0" w:hangingChars="100" w:hanging="210"/>
        <w:rPr>
          <w:rFonts w:ascii="Times New Roman" w:hAnsi="Times New Roman"/>
          <w:color w:val="000000"/>
          <w:szCs w:val="21"/>
        </w:rPr>
      </w:pPr>
    </w:p>
    <w:p w:rsidR="007F137B" w:rsidRPr="00064E2F" w:rsidRDefault="007F137B" w:rsidP="006E49BF">
      <w:pPr>
        <w:pStyle w:val="11"/>
        <w:ind w:leftChars="0" w:hangingChars="100" w:hanging="210"/>
        <w:rPr>
          <w:rFonts w:ascii="Times New Roman" w:hAnsi="Times New Roman"/>
          <w:color w:val="000000"/>
          <w:sz w:val="22"/>
        </w:rPr>
      </w:pPr>
      <w:r>
        <w:rPr>
          <w:rFonts w:ascii="Times New Roman" w:hAnsi="Times New Roman" w:hint="eastAsia"/>
          <w:color w:val="000000"/>
          <w:szCs w:val="21"/>
        </w:rPr>
        <w:t xml:space="preserve">　</w:t>
      </w:r>
      <w:r w:rsidRPr="00064E2F">
        <w:rPr>
          <w:rFonts w:ascii="Times New Roman" w:hAnsi="Times New Roman" w:hint="eastAsia"/>
          <w:color w:val="000000"/>
          <w:sz w:val="22"/>
        </w:rPr>
        <w:t>2-4-2.</w:t>
      </w:r>
      <w:r w:rsidRPr="00064E2F">
        <w:rPr>
          <w:rFonts w:ascii="Times New Roman" w:hAnsi="Times New Roman" w:hint="eastAsia"/>
          <w:color w:val="000000"/>
          <w:sz w:val="22"/>
        </w:rPr>
        <w:t xml:space="preserve">　</w:t>
      </w:r>
      <w:r w:rsidR="00C4185C" w:rsidRPr="00064E2F">
        <w:rPr>
          <w:rFonts w:ascii="Times New Roman" w:hAnsi="Times New Roman" w:hint="eastAsia"/>
          <w:color w:val="000000"/>
          <w:sz w:val="22"/>
        </w:rPr>
        <w:t>エンドポイントと設定根拠</w:t>
      </w:r>
    </w:p>
    <w:p w:rsidR="00064E2F" w:rsidRDefault="00C4185C" w:rsidP="00064E2F">
      <w:pPr>
        <w:pStyle w:val="11"/>
        <w:ind w:leftChars="0" w:hangingChars="100" w:hanging="210"/>
        <w:rPr>
          <w:rFonts w:ascii="Times New Roman" w:hAnsi="Times New Roman"/>
          <w:color w:val="000000"/>
          <w:szCs w:val="21"/>
        </w:rPr>
      </w:pPr>
      <w:r>
        <w:rPr>
          <w:rFonts w:ascii="Times New Roman" w:hAnsi="Times New Roman" w:hint="eastAsia"/>
          <w:color w:val="000000"/>
          <w:szCs w:val="21"/>
        </w:rPr>
        <w:lastRenderedPageBreak/>
        <w:t xml:space="preserve">　　</w:t>
      </w:r>
      <w:r w:rsidR="00513B30" w:rsidRPr="00513B30">
        <w:rPr>
          <w:rFonts w:ascii="Times New Roman" w:hAnsi="Times New Roman" w:hint="eastAsia"/>
          <w:color w:val="000000"/>
          <w:szCs w:val="21"/>
        </w:rPr>
        <w:t>本研究の主要評価項目</w:t>
      </w:r>
      <w:r w:rsidR="00513B30">
        <w:rPr>
          <w:rFonts w:ascii="Times New Roman" w:hAnsi="Times New Roman" w:hint="eastAsia"/>
          <w:color w:val="000000"/>
          <w:szCs w:val="21"/>
        </w:rPr>
        <w:t>（</w:t>
      </w:r>
      <w:r w:rsidR="00513B30">
        <w:rPr>
          <w:rFonts w:ascii="Times New Roman" w:hAnsi="Times New Roman" w:hint="eastAsia"/>
          <w:color w:val="000000"/>
          <w:szCs w:val="21"/>
        </w:rPr>
        <w:t>Primary Endpoint</w:t>
      </w:r>
      <w:r w:rsidR="00513B30">
        <w:rPr>
          <w:rFonts w:ascii="Times New Roman" w:hAnsi="Times New Roman" w:hint="eastAsia"/>
          <w:color w:val="000000"/>
          <w:szCs w:val="21"/>
        </w:rPr>
        <w:t>）は</w:t>
      </w:r>
      <w:r w:rsidR="007A3264">
        <w:rPr>
          <w:rFonts w:ascii="Times New Roman" w:hAnsi="Times New Roman" w:hint="eastAsia"/>
          <w:color w:val="000000"/>
          <w:szCs w:val="21"/>
        </w:rPr>
        <w:t>2</w:t>
      </w:r>
      <w:r w:rsidR="007A3264">
        <w:rPr>
          <w:rFonts w:ascii="Times New Roman" w:hAnsi="Times New Roman" w:hint="eastAsia"/>
          <w:color w:val="000000"/>
          <w:szCs w:val="21"/>
        </w:rPr>
        <w:t>年無再発生存率（</w:t>
      </w:r>
      <w:r w:rsidR="007A3264">
        <w:rPr>
          <w:rFonts w:ascii="Times New Roman" w:hAnsi="Times New Roman" w:hint="eastAsia"/>
          <w:color w:val="000000"/>
          <w:szCs w:val="21"/>
        </w:rPr>
        <w:t>two-year recurrence-free survival</w:t>
      </w:r>
      <w:r w:rsidR="007A3264">
        <w:rPr>
          <w:rFonts w:ascii="Times New Roman" w:hAnsi="Times New Roman" w:hint="eastAsia"/>
          <w:color w:val="000000"/>
          <w:szCs w:val="21"/>
        </w:rPr>
        <w:t>）</w:t>
      </w:r>
      <w:r w:rsidR="00513B30">
        <w:rPr>
          <w:rFonts w:ascii="Times New Roman" w:hAnsi="Times New Roman" w:hint="eastAsia"/>
          <w:color w:val="000000"/>
          <w:szCs w:val="21"/>
        </w:rPr>
        <w:t>とする。</w:t>
      </w:r>
    </w:p>
    <w:p w:rsidR="00C4185C" w:rsidRDefault="00513B30" w:rsidP="00064E2F">
      <w:pPr>
        <w:pStyle w:val="11"/>
        <w:rPr>
          <w:rFonts w:ascii="Times New Roman" w:hAnsi="Times New Roman"/>
          <w:color w:val="000000"/>
          <w:szCs w:val="21"/>
        </w:rPr>
      </w:pPr>
      <w:r>
        <w:rPr>
          <w:rFonts w:ascii="Times New Roman" w:hAnsi="Times New Roman" w:hint="eastAsia"/>
          <w:color w:val="000000"/>
          <w:szCs w:val="21"/>
        </w:rPr>
        <w:t>副次評価項目（</w:t>
      </w:r>
      <w:r w:rsidRPr="00513B30">
        <w:rPr>
          <w:rFonts w:ascii="Times New Roman" w:hAnsi="Times New Roman" w:hint="eastAsia"/>
          <w:color w:val="000000"/>
          <w:szCs w:val="21"/>
        </w:rPr>
        <w:t>Secondary Endpoint</w:t>
      </w:r>
      <w:r>
        <w:rPr>
          <w:rFonts w:ascii="Times New Roman" w:hAnsi="Times New Roman" w:hint="eastAsia"/>
          <w:color w:val="000000"/>
          <w:szCs w:val="21"/>
        </w:rPr>
        <w:t>）として、①</w:t>
      </w:r>
      <w:r w:rsidRPr="00513B30">
        <w:rPr>
          <w:rFonts w:ascii="Times New Roman" w:hAnsi="Times New Roman" w:hint="eastAsia"/>
          <w:color w:val="000000"/>
          <w:szCs w:val="21"/>
        </w:rPr>
        <w:t>腫瘍縮小効果、</w:t>
      </w:r>
      <w:r>
        <w:rPr>
          <w:rFonts w:ascii="Times New Roman" w:hAnsi="Times New Roman" w:hint="eastAsia"/>
          <w:color w:val="000000"/>
          <w:szCs w:val="21"/>
        </w:rPr>
        <w:t>②</w:t>
      </w:r>
      <w:r w:rsidRPr="00513B30">
        <w:rPr>
          <w:rFonts w:ascii="Times New Roman" w:hAnsi="Times New Roman" w:hint="eastAsia"/>
          <w:color w:val="000000"/>
          <w:szCs w:val="21"/>
        </w:rPr>
        <w:t>有害事象の発現率、</w:t>
      </w:r>
      <w:r>
        <w:rPr>
          <w:rFonts w:ascii="Times New Roman" w:hAnsi="Times New Roman" w:hint="eastAsia"/>
          <w:color w:val="000000"/>
          <w:szCs w:val="21"/>
        </w:rPr>
        <w:t>③</w:t>
      </w:r>
      <w:r w:rsidRPr="00513B30">
        <w:rPr>
          <w:rFonts w:ascii="Times New Roman" w:hAnsi="Times New Roman" w:hint="eastAsia"/>
          <w:color w:val="000000"/>
          <w:szCs w:val="21"/>
        </w:rPr>
        <w:t>再発率、</w:t>
      </w:r>
      <w:r>
        <w:rPr>
          <w:rFonts w:ascii="Times New Roman" w:hAnsi="Times New Roman" w:hint="eastAsia"/>
          <w:color w:val="000000"/>
          <w:szCs w:val="21"/>
        </w:rPr>
        <w:t>④</w:t>
      </w:r>
      <w:r w:rsidRPr="00513B30">
        <w:rPr>
          <w:rFonts w:ascii="Times New Roman" w:hAnsi="Times New Roman" w:hint="eastAsia"/>
          <w:color w:val="000000"/>
          <w:szCs w:val="21"/>
        </w:rPr>
        <w:t>化学療法の完遂率、</w:t>
      </w:r>
      <w:r>
        <w:rPr>
          <w:rFonts w:ascii="Times New Roman" w:hAnsi="Times New Roman" w:hint="eastAsia"/>
          <w:color w:val="000000"/>
          <w:szCs w:val="21"/>
        </w:rPr>
        <w:t>⑤手術の完遂率（</w:t>
      </w:r>
      <w:r w:rsidR="00064E2F" w:rsidRPr="00064E2F">
        <w:rPr>
          <w:rFonts w:ascii="Times New Roman" w:hAnsi="Times New Roman" w:hint="eastAsia"/>
          <w:color w:val="000000"/>
          <w:szCs w:val="21"/>
        </w:rPr>
        <w:t>術中所見での腫瘍残存の有無、断端陰性率、リンパ節郭清完遂率</w:t>
      </w:r>
      <w:r>
        <w:rPr>
          <w:rFonts w:ascii="Times New Roman" w:hAnsi="Times New Roman" w:hint="eastAsia"/>
          <w:color w:val="000000"/>
          <w:szCs w:val="21"/>
        </w:rPr>
        <w:t>）</w:t>
      </w:r>
      <w:r w:rsidR="00064E2F">
        <w:rPr>
          <w:rFonts w:ascii="Times New Roman" w:hAnsi="Times New Roman" w:hint="eastAsia"/>
          <w:color w:val="000000"/>
          <w:szCs w:val="21"/>
        </w:rPr>
        <w:t>、⑥摘出臓器の病理学的結果（</w:t>
      </w:r>
      <w:r w:rsidR="00064E2F" w:rsidRPr="00064E2F">
        <w:rPr>
          <w:rFonts w:ascii="Times New Roman" w:hAnsi="Times New Roman" w:hint="eastAsia"/>
          <w:color w:val="000000"/>
          <w:szCs w:val="21"/>
        </w:rPr>
        <w:t>組織学的効果、間質浸潤、リンパ節転移、脈管侵襲</w:t>
      </w:r>
      <w:r w:rsidR="00064E2F">
        <w:rPr>
          <w:rFonts w:ascii="Times New Roman" w:hAnsi="Times New Roman" w:hint="eastAsia"/>
          <w:color w:val="000000"/>
          <w:szCs w:val="21"/>
        </w:rPr>
        <w:t>）、⑦手術の難易度（出血量、手術時間）、⑧</w:t>
      </w:r>
      <w:r w:rsidRPr="00513B30">
        <w:rPr>
          <w:rFonts w:ascii="Times New Roman" w:hAnsi="Times New Roman" w:hint="eastAsia"/>
          <w:color w:val="000000"/>
          <w:szCs w:val="21"/>
        </w:rPr>
        <w:t>腫瘍マーカー（血清</w:t>
      </w:r>
      <w:r w:rsidRPr="00513B30">
        <w:rPr>
          <w:rFonts w:ascii="Times New Roman" w:hAnsi="Times New Roman" w:hint="eastAsia"/>
          <w:color w:val="000000"/>
          <w:szCs w:val="21"/>
        </w:rPr>
        <w:t>SCC</w:t>
      </w:r>
      <w:r w:rsidRPr="00513B30">
        <w:rPr>
          <w:rFonts w:ascii="Times New Roman" w:hAnsi="Times New Roman" w:hint="eastAsia"/>
          <w:color w:val="000000"/>
          <w:szCs w:val="21"/>
        </w:rPr>
        <w:t>値）の変化、</w:t>
      </w:r>
      <w:r w:rsidR="00064E2F">
        <w:rPr>
          <w:rFonts w:ascii="Times New Roman" w:hAnsi="Times New Roman" w:hint="eastAsia"/>
          <w:color w:val="000000"/>
          <w:szCs w:val="21"/>
        </w:rPr>
        <w:t>⑨</w:t>
      </w:r>
      <w:r w:rsidRPr="00513B30">
        <w:rPr>
          <w:rFonts w:ascii="Times New Roman" w:hAnsi="Times New Roman" w:hint="eastAsia"/>
          <w:color w:val="000000"/>
          <w:szCs w:val="21"/>
        </w:rPr>
        <w:t>手術合併症の割合を評価し、</w:t>
      </w:r>
      <w:r w:rsidRPr="00513B30">
        <w:rPr>
          <w:rFonts w:ascii="Times New Roman" w:hAnsi="Times New Roman" w:hint="eastAsia"/>
          <w:color w:val="000000"/>
          <w:szCs w:val="21"/>
        </w:rPr>
        <w:t>CPT-11</w:t>
      </w:r>
      <w:r w:rsidR="008317DC">
        <w:rPr>
          <w:rFonts w:ascii="Times New Roman" w:hAnsi="Times New Roman" w:hint="eastAsia"/>
          <w:color w:val="000000"/>
          <w:szCs w:val="21"/>
        </w:rPr>
        <w:t xml:space="preserve"> + </w:t>
      </w:r>
      <w:r w:rsidRPr="00513B30">
        <w:rPr>
          <w:rFonts w:ascii="Times New Roman" w:hAnsi="Times New Roman" w:hint="eastAsia"/>
          <w:color w:val="000000"/>
          <w:szCs w:val="21"/>
        </w:rPr>
        <w:t>NDP</w:t>
      </w:r>
      <w:r w:rsidRPr="00513B30">
        <w:rPr>
          <w:rFonts w:ascii="Times New Roman" w:hAnsi="Times New Roman" w:hint="eastAsia"/>
          <w:color w:val="000000"/>
          <w:szCs w:val="21"/>
        </w:rPr>
        <w:t>が</w:t>
      </w:r>
      <w:r w:rsidRPr="00513B30">
        <w:rPr>
          <w:rFonts w:ascii="Times New Roman" w:hAnsi="Times New Roman" w:hint="eastAsia"/>
          <w:color w:val="000000"/>
          <w:szCs w:val="21"/>
        </w:rPr>
        <w:t>NAC</w:t>
      </w:r>
      <w:r w:rsidRPr="00513B30">
        <w:rPr>
          <w:rFonts w:ascii="Times New Roman" w:hAnsi="Times New Roman" w:hint="eastAsia"/>
          <w:color w:val="000000"/>
          <w:szCs w:val="21"/>
        </w:rPr>
        <w:t>として有用なレジメンであるかを証明したい</w:t>
      </w:r>
      <w:r w:rsidR="00064E2F">
        <w:rPr>
          <w:rFonts w:ascii="Times New Roman" w:hAnsi="Times New Roman" w:hint="eastAsia"/>
          <w:color w:val="000000"/>
          <w:szCs w:val="21"/>
        </w:rPr>
        <w:t>と考える。</w:t>
      </w:r>
    </w:p>
    <w:p w:rsidR="00064E2F" w:rsidRDefault="00064E2F" w:rsidP="00064E2F">
      <w:pPr>
        <w:pStyle w:val="11"/>
        <w:ind w:leftChars="0" w:left="0" w:firstLineChars="0" w:firstLine="0"/>
        <w:rPr>
          <w:rFonts w:ascii="Times New Roman" w:hAnsi="Times New Roman"/>
          <w:color w:val="000000"/>
          <w:szCs w:val="21"/>
        </w:rPr>
      </w:pPr>
    </w:p>
    <w:p w:rsidR="00433A49" w:rsidRDefault="00433A49" w:rsidP="00433A49">
      <w:pPr>
        <w:pStyle w:val="11"/>
        <w:ind w:leftChars="0" w:left="0"/>
        <w:rPr>
          <w:rFonts w:ascii="Times New Roman" w:hAnsi="Times New Roman"/>
          <w:color w:val="000000"/>
          <w:szCs w:val="21"/>
        </w:rPr>
      </w:pPr>
      <w:r>
        <w:rPr>
          <w:rFonts w:ascii="Times New Roman" w:hAnsi="Times New Roman" w:hint="eastAsia"/>
          <w:color w:val="000000"/>
          <w:szCs w:val="21"/>
        </w:rPr>
        <w:t>2-4-3.</w:t>
      </w:r>
      <w:r>
        <w:rPr>
          <w:rFonts w:ascii="Times New Roman" w:hAnsi="Times New Roman" w:hint="eastAsia"/>
          <w:color w:val="000000"/>
          <w:szCs w:val="21"/>
        </w:rPr>
        <w:t xml:space="preserve">　計画されている第</w:t>
      </w:r>
      <w:r>
        <w:rPr>
          <w:rFonts w:ascii="Times New Roman" w:hAnsi="Times New Roman" w:hint="eastAsia"/>
          <w:color w:val="000000"/>
          <w:szCs w:val="21"/>
        </w:rPr>
        <w:t>III</w:t>
      </w:r>
      <w:r>
        <w:rPr>
          <w:rFonts w:ascii="Times New Roman" w:hAnsi="Times New Roman" w:hint="eastAsia"/>
          <w:color w:val="000000"/>
          <w:szCs w:val="21"/>
        </w:rPr>
        <w:t>相臨床試験デザイン</w:t>
      </w:r>
    </w:p>
    <w:p w:rsidR="00433A49" w:rsidRPr="00433A49" w:rsidRDefault="00433A49" w:rsidP="00433A49">
      <w:pPr>
        <w:ind w:leftChars="100" w:left="210" w:firstLineChars="100" w:firstLine="210"/>
        <w:rPr>
          <w:rFonts w:cs="Arial"/>
        </w:rPr>
      </w:pPr>
      <w:r>
        <w:rPr>
          <w:rFonts w:cs="Arial"/>
        </w:rPr>
        <w:t>子宮頸がんの</w:t>
      </w:r>
      <w:r w:rsidRPr="008317DC">
        <w:rPr>
          <w:rFonts w:ascii="Times New Roman" w:hAnsi="Times New Roman"/>
          <w:lang w:val="de-DE"/>
        </w:rPr>
        <w:t>Bulky</w:t>
      </w:r>
      <w:r w:rsidR="008317DC" w:rsidRPr="008317DC">
        <w:rPr>
          <w:rFonts w:ascii="Times New Roman" w:hAnsi="Times New Roman"/>
          <w:lang w:val="de-DE"/>
        </w:rPr>
        <w:t xml:space="preserve"> tumor</w:t>
      </w:r>
      <w:r w:rsidR="008317DC">
        <w:rPr>
          <w:rFonts w:ascii="Times New Roman" w:hAnsi="Times New Roman" w:hint="eastAsia"/>
          <w:lang w:val="de-DE"/>
        </w:rPr>
        <w:t>、</w:t>
      </w:r>
      <w:r w:rsidRPr="008317DC">
        <w:rPr>
          <w:rFonts w:ascii="Times New Roman" w:hAnsi="Times New Roman"/>
        </w:rPr>
        <w:t>I</w:t>
      </w:r>
      <w:r w:rsidRPr="008317DC">
        <w:rPr>
          <w:rFonts w:ascii="Times New Roman" w:hAnsi="Times New Roman"/>
          <w:lang w:val="de-DE"/>
        </w:rPr>
        <w:t>b</w:t>
      </w:r>
      <w:r w:rsidR="008317DC">
        <w:rPr>
          <w:rFonts w:ascii="Times New Roman" w:hAnsi="Times New Roman"/>
          <w:lang w:val="de-DE"/>
        </w:rPr>
        <w:t>期</w:t>
      </w:r>
      <w:r w:rsidR="008317DC">
        <w:rPr>
          <w:rFonts w:ascii="Times New Roman" w:hAnsi="Times New Roman" w:hint="eastAsia"/>
        </w:rPr>
        <w:t>や</w:t>
      </w:r>
      <w:r w:rsidRPr="008317DC">
        <w:rPr>
          <w:rFonts w:ascii="Times New Roman" w:hAnsi="Times New Roman"/>
        </w:rPr>
        <w:t>II</w:t>
      </w:r>
      <w:r w:rsidRPr="008317DC">
        <w:rPr>
          <w:rFonts w:ascii="Times New Roman" w:hAnsi="Times New Roman"/>
        </w:rPr>
        <w:t>期の術前化学療法は手術療法単独に比べ有意に生存期間を延長するとの報告があるが、エビデンスは得られていない。今回の試験で術前化学療法として</w:t>
      </w:r>
      <w:r w:rsidRPr="008317DC">
        <w:rPr>
          <w:rFonts w:ascii="Times New Roman" w:hAnsi="Times New Roman"/>
          <w:lang w:val="de-DE"/>
        </w:rPr>
        <w:t>CPT-11</w:t>
      </w:r>
      <w:r w:rsidR="008317DC">
        <w:rPr>
          <w:rFonts w:ascii="Times New Roman" w:hAnsi="Times New Roman" w:hint="eastAsia"/>
        </w:rPr>
        <w:t xml:space="preserve"> + </w:t>
      </w:r>
      <w:r w:rsidRPr="008317DC">
        <w:rPr>
          <w:rFonts w:ascii="Times New Roman" w:hAnsi="Times New Roman"/>
          <w:lang w:val="de-DE"/>
        </w:rPr>
        <w:t>NDP</w:t>
      </w:r>
      <w:r>
        <w:rPr>
          <w:rFonts w:cs="Arial"/>
          <w:lang w:val="de-DE"/>
        </w:rPr>
        <w:t>の有用性が証明されれば</w:t>
      </w:r>
      <w:r>
        <w:rPr>
          <w:rFonts w:cs="Arial"/>
        </w:rPr>
        <w:t>、今後計画している第</w:t>
      </w:r>
      <w:r>
        <w:rPr>
          <w:rFonts w:cs="Arial" w:hint="eastAsia"/>
        </w:rPr>
        <w:t>Ⅲ</w:t>
      </w:r>
      <w:r>
        <w:rPr>
          <w:rFonts w:cs="Arial"/>
        </w:rPr>
        <w:t>相臨床試験として、</w:t>
      </w:r>
      <w:r w:rsidRPr="00F050E6">
        <w:rPr>
          <w:rFonts w:ascii="Times New Roman" w:hAnsi="Times New Roman"/>
          <w:color w:val="000000"/>
        </w:rPr>
        <w:t>子宮頸癌の同時放射線化学療法</w:t>
      </w:r>
      <w:r w:rsidR="008317DC">
        <w:rPr>
          <w:rFonts w:ascii="Times New Roman" w:hAnsi="Times New Roman"/>
          <w:color w:val="000000"/>
        </w:rPr>
        <w:t>（</w:t>
      </w:r>
      <w:r w:rsidR="008317DC">
        <w:rPr>
          <w:rFonts w:ascii="Times New Roman" w:hAnsi="Times New Roman"/>
          <w:color w:val="000000"/>
        </w:rPr>
        <w:t>CCRT</w:t>
      </w:r>
      <w:r w:rsidR="008317DC">
        <w:rPr>
          <w:rFonts w:ascii="Times New Roman" w:hAnsi="Times New Roman"/>
          <w:color w:val="000000"/>
        </w:rPr>
        <w:t>）</w:t>
      </w:r>
      <w:r w:rsidRPr="00F050E6">
        <w:rPr>
          <w:rFonts w:ascii="Times New Roman" w:hAnsi="Times New Roman"/>
          <w:color w:val="000000"/>
        </w:rPr>
        <w:t>との有用性を比較評価するための第</w:t>
      </w:r>
      <w:r w:rsidRPr="006027AA">
        <w:rPr>
          <w:rFonts w:ascii="ＭＳ 明朝" w:hAnsi="ＭＳ 明朝" w:cs="ＭＳ 明朝" w:hint="eastAsia"/>
          <w:color w:val="000000"/>
        </w:rPr>
        <w:t>Ⅲ</w:t>
      </w:r>
      <w:r>
        <w:rPr>
          <w:rFonts w:ascii="Times New Roman" w:hAnsi="Times New Roman"/>
          <w:color w:val="000000"/>
        </w:rPr>
        <w:t>相試験（術前化学療法</w:t>
      </w:r>
      <w:r w:rsidR="008317DC">
        <w:rPr>
          <w:rFonts w:ascii="Times New Roman" w:hAnsi="Times New Roman" w:hint="eastAsia"/>
          <w:color w:val="000000"/>
        </w:rPr>
        <w:t xml:space="preserve"> + </w:t>
      </w:r>
      <w:r>
        <w:rPr>
          <w:rFonts w:ascii="Times New Roman" w:hAnsi="Times New Roman"/>
          <w:color w:val="000000"/>
        </w:rPr>
        <w:t>手術</w:t>
      </w:r>
      <w:r w:rsidR="008317DC">
        <w:rPr>
          <w:rFonts w:ascii="Times New Roman" w:hAnsi="Times New Roman" w:hint="eastAsia"/>
          <w:color w:val="000000"/>
        </w:rPr>
        <w:t xml:space="preserve"> + </w:t>
      </w:r>
      <w:r w:rsidRPr="00F050E6">
        <w:rPr>
          <w:rFonts w:ascii="Times New Roman" w:hAnsi="Times New Roman"/>
          <w:color w:val="000000"/>
        </w:rPr>
        <w:t>術後補助化学療法</w:t>
      </w:r>
      <w:r>
        <w:rPr>
          <w:rFonts w:ascii="Times New Roman" w:hAnsi="Times New Roman" w:hint="eastAsia"/>
          <w:color w:val="000000"/>
        </w:rPr>
        <w:t xml:space="preserve"> </w:t>
      </w:r>
      <w:r w:rsidRPr="00F050E6">
        <w:rPr>
          <w:rFonts w:ascii="Times New Roman" w:hAnsi="Times New Roman"/>
          <w:color w:val="000000"/>
        </w:rPr>
        <w:t>vs</w:t>
      </w:r>
      <w:r>
        <w:rPr>
          <w:rFonts w:ascii="Times New Roman" w:hAnsi="Times New Roman" w:hint="eastAsia"/>
          <w:color w:val="000000"/>
        </w:rPr>
        <w:t xml:space="preserve">. </w:t>
      </w:r>
      <w:r w:rsidRPr="00F050E6">
        <w:rPr>
          <w:rFonts w:ascii="Times New Roman" w:hAnsi="Times New Roman"/>
          <w:color w:val="000000"/>
        </w:rPr>
        <w:t>CCRT</w:t>
      </w:r>
      <w:r w:rsidR="008317DC">
        <w:rPr>
          <w:rFonts w:ascii="Times New Roman" w:hAnsi="Times New Roman" w:hint="eastAsia"/>
          <w:color w:val="000000"/>
        </w:rPr>
        <w:t xml:space="preserve"> + </w:t>
      </w:r>
      <w:r w:rsidRPr="00F050E6">
        <w:rPr>
          <w:rFonts w:ascii="Times New Roman" w:hAnsi="Times New Roman"/>
          <w:color w:val="000000"/>
        </w:rPr>
        <w:t>化学療法など）に発展</w:t>
      </w:r>
      <w:r>
        <w:rPr>
          <w:rFonts w:ascii="Times New Roman" w:hAnsi="Times New Roman" w:hint="eastAsia"/>
          <w:color w:val="000000"/>
        </w:rPr>
        <w:t>していく可能性がある。</w:t>
      </w:r>
    </w:p>
    <w:p w:rsidR="00064E2F" w:rsidRDefault="00064E2F" w:rsidP="00433A49">
      <w:pPr>
        <w:pStyle w:val="11"/>
        <w:ind w:leftChars="0" w:left="0" w:firstLineChars="0" w:firstLine="0"/>
        <w:rPr>
          <w:rFonts w:ascii="Times New Roman" w:hAnsi="Times New Roman"/>
          <w:color w:val="000000"/>
        </w:rPr>
      </w:pPr>
    </w:p>
    <w:p w:rsidR="00433A49" w:rsidRDefault="00433A49" w:rsidP="00433A49">
      <w:pPr>
        <w:pStyle w:val="11"/>
        <w:ind w:leftChars="0" w:left="0" w:firstLineChars="0" w:firstLine="0"/>
        <w:rPr>
          <w:rFonts w:ascii="Times New Roman" w:hAnsi="Times New Roman"/>
          <w:color w:val="000000"/>
          <w:szCs w:val="21"/>
        </w:rPr>
      </w:pPr>
    </w:p>
    <w:p w:rsidR="00064E2F" w:rsidRPr="00D65527" w:rsidRDefault="00064E2F" w:rsidP="00064E2F">
      <w:pPr>
        <w:jc w:val="left"/>
        <w:rPr>
          <w:rFonts w:ascii="Times New Roman" w:hAnsi="Times New Roman"/>
          <w:color w:val="000000"/>
          <w:sz w:val="24"/>
        </w:rPr>
      </w:pPr>
      <w:r>
        <w:rPr>
          <w:rFonts w:ascii="Times New Roman" w:hAnsi="Times New Roman"/>
          <w:color w:val="000000"/>
          <w:sz w:val="24"/>
        </w:rPr>
        <w:t>2-</w:t>
      </w:r>
      <w:r>
        <w:rPr>
          <w:rFonts w:ascii="Times New Roman" w:hAnsi="Times New Roman" w:hint="eastAsia"/>
          <w:color w:val="000000"/>
          <w:sz w:val="24"/>
        </w:rPr>
        <w:t>5</w:t>
      </w:r>
      <w:r w:rsidRPr="00D65527">
        <w:rPr>
          <w:rFonts w:ascii="Times New Roman" w:hAnsi="Times New Roman"/>
          <w:color w:val="000000"/>
          <w:sz w:val="24"/>
        </w:rPr>
        <w:t>．　本試験</w:t>
      </w:r>
      <w:r>
        <w:rPr>
          <w:rFonts w:ascii="Times New Roman" w:hAnsi="Times New Roman" w:hint="eastAsia"/>
          <w:color w:val="000000"/>
          <w:sz w:val="24"/>
        </w:rPr>
        <w:t>参加に伴って予想される利益と危険（不利益）の要約</w:t>
      </w:r>
    </w:p>
    <w:p w:rsidR="00064E2F" w:rsidRDefault="00064E2F" w:rsidP="00064E2F">
      <w:pPr>
        <w:ind w:left="210" w:hangingChars="100" w:hanging="210"/>
        <w:rPr>
          <w:rFonts w:ascii="Times New Roman" w:hAnsi="Times New Roman"/>
          <w:sz w:val="22"/>
          <w:szCs w:val="22"/>
        </w:rPr>
      </w:pPr>
      <w:r w:rsidRPr="00D65527">
        <w:rPr>
          <w:rFonts w:ascii="Times New Roman" w:hAnsi="Times New Roman"/>
        </w:rPr>
        <w:t xml:space="preserve">　</w:t>
      </w:r>
      <w:r>
        <w:rPr>
          <w:rFonts w:ascii="Times New Roman" w:hAnsi="Times New Roman"/>
          <w:sz w:val="22"/>
          <w:szCs w:val="22"/>
        </w:rPr>
        <w:t>2-</w:t>
      </w:r>
      <w:r>
        <w:rPr>
          <w:rFonts w:ascii="Times New Roman" w:hAnsi="Times New Roman" w:hint="eastAsia"/>
          <w:sz w:val="22"/>
          <w:szCs w:val="22"/>
        </w:rPr>
        <w:t>5</w:t>
      </w:r>
      <w:r w:rsidRPr="00925007">
        <w:rPr>
          <w:rFonts w:ascii="Times New Roman" w:hAnsi="Times New Roman"/>
          <w:sz w:val="22"/>
          <w:szCs w:val="22"/>
        </w:rPr>
        <w:t>-1.</w:t>
      </w:r>
      <w:r w:rsidRPr="00925007">
        <w:rPr>
          <w:rFonts w:ascii="Times New Roman" w:hAnsi="Times New Roman"/>
          <w:sz w:val="22"/>
          <w:szCs w:val="22"/>
        </w:rPr>
        <w:t xml:space="preserve">　</w:t>
      </w:r>
      <w:r>
        <w:rPr>
          <w:rFonts w:ascii="Times New Roman" w:hAnsi="Times New Roman" w:hint="eastAsia"/>
          <w:sz w:val="22"/>
          <w:szCs w:val="22"/>
        </w:rPr>
        <w:t>予想される利益</w:t>
      </w:r>
    </w:p>
    <w:p w:rsidR="00064E2F" w:rsidRPr="00064E2F" w:rsidRDefault="00064E2F" w:rsidP="00064E2F">
      <w:pPr>
        <w:ind w:left="210" w:hangingChars="100" w:hanging="210"/>
        <w:rPr>
          <w:rFonts w:ascii="Times New Roman" w:hAnsi="Times New Roman"/>
          <w:szCs w:val="21"/>
        </w:rPr>
      </w:pPr>
      <w:r>
        <w:rPr>
          <w:rFonts w:ascii="Times New Roman" w:hAnsi="Times New Roman" w:hint="eastAsia"/>
          <w:szCs w:val="21"/>
        </w:rPr>
        <w:t xml:space="preserve">　　</w:t>
      </w:r>
      <w:r w:rsidR="00275531" w:rsidRPr="00275531">
        <w:rPr>
          <w:rFonts w:ascii="Times New Roman" w:hAnsi="Times New Roman" w:hint="eastAsia"/>
          <w:szCs w:val="21"/>
        </w:rPr>
        <w:t>NAC</w:t>
      </w:r>
      <w:r w:rsidR="00104CE1">
        <w:rPr>
          <w:rFonts w:ascii="Times New Roman" w:hAnsi="Times New Roman" w:hint="eastAsia"/>
          <w:szCs w:val="21"/>
        </w:rPr>
        <w:t>を行うことによって、原発病巣の縮小化を図ることで</w:t>
      </w:r>
      <w:r w:rsidR="00275531" w:rsidRPr="00275531">
        <w:rPr>
          <w:rFonts w:ascii="Times New Roman" w:hAnsi="Times New Roman" w:hint="eastAsia"/>
          <w:szCs w:val="21"/>
        </w:rPr>
        <w:t>手術の難易度を低下させ、切除断端の陰性化など根治性を高めることができる。また、リンパ節転移などの微小転移巣に対してもある程度の抗腫瘍効果が期待できる。また手術合併症</w:t>
      </w:r>
      <w:r w:rsidR="00275531">
        <w:rPr>
          <w:rFonts w:ascii="Times New Roman" w:hAnsi="Times New Roman" w:hint="eastAsia"/>
          <w:szCs w:val="21"/>
        </w:rPr>
        <w:t>（</w:t>
      </w:r>
      <w:r w:rsidR="00275531" w:rsidRPr="00275531">
        <w:rPr>
          <w:rFonts w:ascii="Times New Roman" w:hAnsi="Times New Roman" w:hint="eastAsia"/>
          <w:szCs w:val="21"/>
        </w:rPr>
        <w:t>術中出血、術後感染症など</w:t>
      </w:r>
      <w:r w:rsidR="00275531">
        <w:rPr>
          <w:rFonts w:ascii="Times New Roman" w:hAnsi="Times New Roman" w:hint="eastAsia"/>
          <w:szCs w:val="21"/>
        </w:rPr>
        <w:t>）</w:t>
      </w:r>
      <w:r w:rsidR="00275531" w:rsidRPr="00275531">
        <w:rPr>
          <w:rFonts w:ascii="Times New Roman" w:hAnsi="Times New Roman" w:hint="eastAsia"/>
          <w:szCs w:val="21"/>
        </w:rPr>
        <w:t>を減少させる効果も期待できる。さらに術後</w:t>
      </w:r>
      <w:r w:rsidR="00275531">
        <w:rPr>
          <w:rFonts w:ascii="Times New Roman" w:hAnsi="Times New Roman" w:hint="eastAsia"/>
          <w:szCs w:val="21"/>
        </w:rPr>
        <w:t>補助療法として化学療法を行うことにより、</w:t>
      </w:r>
      <w:r w:rsidR="00275531" w:rsidRPr="00275531">
        <w:rPr>
          <w:rFonts w:ascii="Times New Roman" w:hAnsi="Times New Roman" w:hint="eastAsia"/>
          <w:szCs w:val="21"/>
        </w:rPr>
        <w:t>放射線照射</w:t>
      </w:r>
      <w:r w:rsidR="00275531">
        <w:rPr>
          <w:rFonts w:ascii="Times New Roman" w:hAnsi="Times New Roman" w:hint="eastAsia"/>
          <w:szCs w:val="21"/>
        </w:rPr>
        <w:t>に伴う下肢リンパ浮腫増悪や消化管障害などの有害事象を防ぐ可能性がある</w:t>
      </w:r>
      <w:r w:rsidR="00275531" w:rsidRPr="00275531">
        <w:rPr>
          <w:rFonts w:ascii="Times New Roman" w:hAnsi="Times New Roman" w:hint="eastAsia"/>
          <w:szCs w:val="21"/>
        </w:rPr>
        <w:t>。</w:t>
      </w:r>
    </w:p>
    <w:p w:rsidR="00064E2F" w:rsidRDefault="00064E2F" w:rsidP="00064E2F">
      <w:pPr>
        <w:pStyle w:val="11"/>
        <w:ind w:leftChars="0" w:left="0" w:firstLineChars="0" w:firstLine="0"/>
        <w:rPr>
          <w:rFonts w:ascii="Times New Roman" w:hAnsi="Times New Roman"/>
          <w:color w:val="000000"/>
          <w:szCs w:val="21"/>
        </w:rPr>
      </w:pPr>
    </w:p>
    <w:p w:rsidR="00275531" w:rsidRPr="00275531" w:rsidRDefault="00275531" w:rsidP="00064E2F">
      <w:pPr>
        <w:pStyle w:val="11"/>
        <w:ind w:leftChars="0" w:left="0" w:firstLineChars="0" w:firstLine="0"/>
        <w:rPr>
          <w:rFonts w:ascii="Times New Roman" w:hAnsi="Times New Roman"/>
          <w:color w:val="000000"/>
          <w:sz w:val="22"/>
        </w:rPr>
      </w:pPr>
      <w:r>
        <w:rPr>
          <w:rFonts w:ascii="Times New Roman" w:hAnsi="Times New Roman" w:hint="eastAsia"/>
          <w:color w:val="000000"/>
          <w:szCs w:val="21"/>
        </w:rPr>
        <w:t xml:space="preserve">　</w:t>
      </w:r>
      <w:r w:rsidRPr="00275531">
        <w:rPr>
          <w:rFonts w:ascii="Times New Roman" w:hAnsi="Times New Roman" w:hint="eastAsia"/>
          <w:color w:val="000000"/>
          <w:sz w:val="22"/>
        </w:rPr>
        <w:t>2-5-2.</w:t>
      </w:r>
      <w:r w:rsidRPr="00275531">
        <w:rPr>
          <w:rFonts w:ascii="Times New Roman" w:hAnsi="Times New Roman" w:hint="eastAsia"/>
          <w:color w:val="000000"/>
          <w:sz w:val="22"/>
        </w:rPr>
        <w:t xml:space="preserve">　予想される不利益</w:t>
      </w:r>
    </w:p>
    <w:p w:rsidR="00275531" w:rsidRPr="00275531" w:rsidRDefault="00275531" w:rsidP="00275531">
      <w:pPr>
        <w:pStyle w:val="11"/>
        <w:rPr>
          <w:rFonts w:ascii="Times New Roman" w:hAnsi="Times New Roman"/>
          <w:color w:val="000000"/>
          <w:szCs w:val="21"/>
        </w:rPr>
      </w:pPr>
      <w:r w:rsidRPr="00275531">
        <w:rPr>
          <w:rFonts w:ascii="Times New Roman" w:hAnsi="Times New Roman" w:hint="eastAsia"/>
          <w:color w:val="000000"/>
          <w:szCs w:val="21"/>
        </w:rPr>
        <w:t>これまでのデータから</w:t>
      </w:r>
      <w:r w:rsidRPr="00275531">
        <w:rPr>
          <w:rFonts w:ascii="Times New Roman" w:hAnsi="Times New Roman" w:hint="eastAsia"/>
          <w:color w:val="000000"/>
          <w:szCs w:val="21"/>
        </w:rPr>
        <w:t>NAC</w:t>
      </w:r>
      <w:r w:rsidRPr="00275531">
        <w:rPr>
          <w:rFonts w:ascii="Times New Roman" w:hAnsi="Times New Roman" w:hint="eastAsia"/>
          <w:color w:val="000000"/>
          <w:szCs w:val="21"/>
        </w:rPr>
        <w:t>が手術・放射線照射の合併症を増強させた、という報告はない。しかし、腫瘍の縮小が得られない場合は、主治療である手術の時期を遅らせてしまうことになり、手術不能となった場合の代替療法となる放射線療法に対する感受性を低下させることも危惧される。</w:t>
      </w:r>
    </w:p>
    <w:p w:rsidR="00275531" w:rsidRPr="00275531" w:rsidRDefault="00275531" w:rsidP="00275531">
      <w:pPr>
        <w:pStyle w:val="11"/>
        <w:ind w:leftChars="200" w:left="630" w:hangingChars="100" w:hanging="210"/>
        <w:rPr>
          <w:rFonts w:ascii="Times New Roman" w:hAnsi="Times New Roman"/>
          <w:color w:val="000000"/>
          <w:szCs w:val="21"/>
        </w:rPr>
      </w:pPr>
      <w:r>
        <w:rPr>
          <w:rFonts w:ascii="Times New Roman" w:hAnsi="Times New Roman" w:hint="eastAsia"/>
          <w:color w:val="000000"/>
          <w:szCs w:val="21"/>
        </w:rPr>
        <w:t>①</w:t>
      </w:r>
      <w:r w:rsidRPr="00275531">
        <w:rPr>
          <w:rFonts w:ascii="Times New Roman" w:hAnsi="Times New Roman" w:hint="eastAsia"/>
          <w:color w:val="000000"/>
          <w:szCs w:val="21"/>
        </w:rPr>
        <w:t>初期治療として化学療法を行うため、化学療法が奏効しなかった場合は、手術のタイミングを逸する可能性がある。ただし、そのリスクを最小化するため、化学療法中は増悪の有無を検索し、増悪が認められなくても</w:t>
      </w:r>
      <w:r w:rsidRPr="00275531">
        <w:rPr>
          <w:rFonts w:ascii="Times New Roman" w:hAnsi="Times New Roman" w:hint="eastAsia"/>
          <w:color w:val="000000"/>
          <w:szCs w:val="21"/>
        </w:rPr>
        <w:t>1</w:t>
      </w:r>
      <w:r w:rsidRPr="00275531">
        <w:rPr>
          <w:rFonts w:ascii="Times New Roman" w:hAnsi="Times New Roman" w:hint="eastAsia"/>
          <w:color w:val="000000"/>
          <w:szCs w:val="21"/>
        </w:rPr>
        <w:t>コース毎に効果判定を行い、効果が認められなければすみやかに外科的切除あるいは他の治療を行う。</w:t>
      </w:r>
    </w:p>
    <w:p w:rsidR="00275531" w:rsidRPr="00275531" w:rsidRDefault="00275531" w:rsidP="00275531">
      <w:pPr>
        <w:pStyle w:val="11"/>
        <w:ind w:leftChars="200" w:left="630" w:hangingChars="100" w:hanging="210"/>
        <w:rPr>
          <w:rFonts w:ascii="Times New Roman" w:hAnsi="Times New Roman"/>
          <w:color w:val="000000"/>
          <w:szCs w:val="21"/>
        </w:rPr>
      </w:pPr>
      <w:r>
        <w:rPr>
          <w:rFonts w:ascii="Times New Roman" w:hAnsi="Times New Roman" w:hint="eastAsia"/>
          <w:color w:val="000000"/>
          <w:szCs w:val="21"/>
        </w:rPr>
        <w:t>②</w:t>
      </w:r>
      <w:r w:rsidRPr="00275531">
        <w:rPr>
          <w:rFonts w:ascii="Times New Roman" w:hAnsi="Times New Roman" w:hint="eastAsia"/>
          <w:color w:val="000000"/>
          <w:szCs w:val="21"/>
        </w:rPr>
        <w:t>化学療法によって急性あるいは晩期の薬物有害反応を生じる。このリスクを最小化するため、治療変更規準、併用・支持療法が規定されている。</w:t>
      </w:r>
    </w:p>
    <w:p w:rsidR="00275531" w:rsidRPr="00275531" w:rsidRDefault="00275531" w:rsidP="00275531">
      <w:pPr>
        <w:pStyle w:val="11"/>
        <w:ind w:leftChars="200" w:left="630" w:hangingChars="100" w:hanging="210"/>
        <w:rPr>
          <w:rFonts w:ascii="Times New Roman" w:hAnsi="Times New Roman"/>
          <w:color w:val="000000"/>
          <w:szCs w:val="21"/>
        </w:rPr>
      </w:pPr>
      <w:r>
        <w:rPr>
          <w:rFonts w:ascii="Times New Roman" w:hAnsi="Times New Roman" w:hint="eastAsia"/>
          <w:color w:val="000000"/>
          <w:szCs w:val="21"/>
        </w:rPr>
        <w:t>③</w:t>
      </w:r>
      <w:r w:rsidRPr="00275531">
        <w:rPr>
          <w:rFonts w:ascii="Times New Roman" w:hAnsi="Times New Roman" w:hint="eastAsia"/>
          <w:color w:val="000000"/>
          <w:szCs w:val="21"/>
        </w:rPr>
        <w:t>化学療法を行うことによって、入院期間が長くなる。この場合、短期入院を繰り返すなど、入院期間が長くならないように注意する。</w:t>
      </w:r>
    </w:p>
    <w:p w:rsidR="00275531" w:rsidRDefault="00275531" w:rsidP="00275531">
      <w:pPr>
        <w:pStyle w:val="11"/>
        <w:ind w:leftChars="200" w:left="630" w:hangingChars="100" w:hanging="210"/>
        <w:rPr>
          <w:rFonts w:ascii="Times New Roman" w:hAnsi="Times New Roman"/>
          <w:color w:val="000000"/>
          <w:szCs w:val="21"/>
        </w:rPr>
      </w:pPr>
      <w:r>
        <w:rPr>
          <w:rFonts w:ascii="Times New Roman" w:hAnsi="Times New Roman" w:hint="eastAsia"/>
          <w:color w:val="000000"/>
          <w:szCs w:val="21"/>
        </w:rPr>
        <w:lastRenderedPageBreak/>
        <w:t>④</w:t>
      </w:r>
      <w:r w:rsidRPr="00275531">
        <w:rPr>
          <w:rFonts w:ascii="Times New Roman" w:hAnsi="Times New Roman" w:hint="eastAsia"/>
          <w:color w:val="000000"/>
          <w:szCs w:val="21"/>
        </w:rPr>
        <w:t>NAC</w:t>
      </w:r>
      <w:r>
        <w:rPr>
          <w:rFonts w:ascii="Times New Roman" w:hAnsi="Times New Roman" w:hint="eastAsia"/>
          <w:color w:val="000000"/>
          <w:szCs w:val="21"/>
        </w:rPr>
        <w:t>や術後補助化学療法</w:t>
      </w:r>
      <w:r w:rsidRPr="00275531">
        <w:rPr>
          <w:rFonts w:ascii="Times New Roman" w:hAnsi="Times New Roman" w:hint="eastAsia"/>
          <w:color w:val="000000"/>
          <w:szCs w:val="21"/>
        </w:rPr>
        <w:t>を行う</w:t>
      </w:r>
      <w:r>
        <w:rPr>
          <w:rFonts w:ascii="Times New Roman" w:hAnsi="Times New Roman" w:hint="eastAsia"/>
          <w:color w:val="000000"/>
          <w:szCs w:val="21"/>
        </w:rPr>
        <w:t>ことにより、手術合併症や照射合併症が助長される可能性も否定できない</w:t>
      </w:r>
      <w:r w:rsidRPr="00275531">
        <w:rPr>
          <w:rFonts w:ascii="Times New Roman" w:hAnsi="Times New Roman" w:hint="eastAsia"/>
          <w:color w:val="000000"/>
          <w:szCs w:val="21"/>
        </w:rPr>
        <w:t>。</w:t>
      </w:r>
    </w:p>
    <w:p w:rsidR="00275531" w:rsidRDefault="00275531" w:rsidP="00275531">
      <w:pPr>
        <w:pStyle w:val="11"/>
        <w:ind w:leftChars="0" w:left="0" w:firstLineChars="0" w:firstLine="0"/>
        <w:rPr>
          <w:rFonts w:ascii="Times New Roman" w:hAnsi="Times New Roman"/>
          <w:color w:val="000000"/>
          <w:szCs w:val="21"/>
        </w:rPr>
      </w:pPr>
    </w:p>
    <w:p w:rsidR="00275531" w:rsidRDefault="00275531" w:rsidP="00275531">
      <w:pPr>
        <w:pStyle w:val="11"/>
        <w:ind w:leftChars="0" w:left="0" w:firstLineChars="0" w:firstLine="0"/>
        <w:rPr>
          <w:rFonts w:ascii="Times New Roman" w:hAnsi="Times New Roman"/>
          <w:color w:val="000000"/>
          <w:szCs w:val="21"/>
        </w:rPr>
      </w:pPr>
    </w:p>
    <w:p w:rsidR="00275531" w:rsidRPr="00275531" w:rsidRDefault="00275531" w:rsidP="00275531">
      <w:pPr>
        <w:pStyle w:val="11"/>
        <w:ind w:leftChars="0" w:left="0" w:firstLineChars="0" w:firstLine="0"/>
        <w:rPr>
          <w:rFonts w:ascii="Times New Roman" w:hAnsi="Times New Roman"/>
          <w:color w:val="000000"/>
          <w:szCs w:val="21"/>
        </w:rPr>
      </w:pPr>
      <w:r>
        <w:rPr>
          <w:rFonts w:ascii="Times New Roman" w:hAnsi="Times New Roman"/>
          <w:color w:val="000000"/>
          <w:sz w:val="24"/>
        </w:rPr>
        <w:t>2-</w:t>
      </w:r>
      <w:r>
        <w:rPr>
          <w:rFonts w:ascii="Times New Roman" w:hAnsi="Times New Roman" w:hint="eastAsia"/>
          <w:color w:val="000000"/>
          <w:sz w:val="24"/>
        </w:rPr>
        <w:t>6</w:t>
      </w:r>
      <w:r w:rsidRPr="00D65527">
        <w:rPr>
          <w:rFonts w:ascii="Times New Roman" w:hAnsi="Times New Roman"/>
          <w:color w:val="000000"/>
          <w:sz w:val="24"/>
        </w:rPr>
        <w:t>．　本試験</w:t>
      </w:r>
      <w:r>
        <w:rPr>
          <w:rFonts w:ascii="Times New Roman" w:hAnsi="Times New Roman" w:hint="eastAsia"/>
          <w:color w:val="000000"/>
          <w:sz w:val="24"/>
        </w:rPr>
        <w:t>の意義</w:t>
      </w:r>
    </w:p>
    <w:p w:rsidR="00596D89" w:rsidRDefault="00275531" w:rsidP="00433A49">
      <w:pPr>
        <w:pStyle w:val="11"/>
        <w:ind w:leftChars="0" w:hangingChars="100" w:hanging="210"/>
        <w:rPr>
          <w:rFonts w:ascii="Times New Roman" w:hAnsi="Times New Roman"/>
          <w:color w:val="000000"/>
        </w:rPr>
      </w:pPr>
      <w:r>
        <w:rPr>
          <w:rFonts w:ascii="Times New Roman" w:hAnsi="Times New Roman" w:hint="eastAsia"/>
          <w:color w:val="000000"/>
          <w:szCs w:val="21"/>
        </w:rPr>
        <w:t xml:space="preserve">　</w:t>
      </w:r>
      <w:r w:rsidR="00433A49">
        <w:rPr>
          <w:rFonts w:ascii="Times New Roman" w:hAnsi="Times New Roman" w:hint="eastAsia"/>
          <w:color w:val="000000"/>
          <w:szCs w:val="21"/>
        </w:rPr>
        <w:t xml:space="preserve">　</w:t>
      </w:r>
      <w:r>
        <w:rPr>
          <w:rFonts w:ascii="Times New Roman" w:hAnsi="Times New Roman"/>
          <w:color w:val="000000"/>
        </w:rPr>
        <w:t>本臨床試験は</w:t>
      </w:r>
      <w:r>
        <w:rPr>
          <w:rFonts w:ascii="Times New Roman" w:hAnsi="Times New Roman" w:hint="eastAsia"/>
          <w:color w:val="000000"/>
        </w:rPr>
        <w:t>、広汎子宮全摘術が可能な</w:t>
      </w:r>
      <w:r w:rsidR="008317DC">
        <w:rPr>
          <w:rFonts w:ascii="Times New Roman" w:hAnsi="Times New Roman" w:hint="eastAsia"/>
          <w:color w:val="000000"/>
        </w:rPr>
        <w:t>Bulky</w:t>
      </w:r>
      <w:r>
        <w:rPr>
          <w:rFonts w:ascii="Times New Roman" w:hAnsi="Times New Roman" w:hint="eastAsia"/>
          <w:color w:val="000000"/>
        </w:rPr>
        <w:t xml:space="preserve"> tumor</w:t>
      </w:r>
      <w:r>
        <w:rPr>
          <w:rFonts w:ascii="Times New Roman" w:hAnsi="Times New Roman" w:hint="eastAsia"/>
          <w:color w:val="000000"/>
        </w:rPr>
        <w:t>（長径</w:t>
      </w:r>
      <w:r>
        <w:rPr>
          <w:rFonts w:ascii="Times New Roman" w:hAnsi="Times New Roman" w:hint="eastAsia"/>
          <w:color w:val="000000"/>
        </w:rPr>
        <w:t>4</w:t>
      </w:r>
      <w:r w:rsidR="008317DC">
        <w:rPr>
          <w:rFonts w:ascii="Times New Roman" w:hAnsi="Times New Roman" w:hint="eastAsia"/>
          <w:color w:val="000000"/>
        </w:rPr>
        <w:t xml:space="preserve"> </w:t>
      </w:r>
      <w:r>
        <w:rPr>
          <w:rFonts w:ascii="Times New Roman" w:hAnsi="Times New Roman" w:hint="eastAsia"/>
          <w:color w:val="000000"/>
        </w:rPr>
        <w:t>cm</w:t>
      </w:r>
      <w:r>
        <w:rPr>
          <w:rFonts w:ascii="Times New Roman" w:hAnsi="Times New Roman" w:hint="eastAsia"/>
          <w:color w:val="000000"/>
        </w:rPr>
        <w:t>以上）を有する</w:t>
      </w:r>
      <w:r w:rsidRPr="00F050E6">
        <w:rPr>
          <w:rFonts w:ascii="Times New Roman" w:hAnsi="Times New Roman"/>
          <w:color w:val="000000"/>
        </w:rPr>
        <w:t>子宮頸癌</w:t>
      </w:r>
      <w:r>
        <w:rPr>
          <w:rFonts w:ascii="Times New Roman" w:hAnsi="Times New Roman" w:hint="eastAsia"/>
          <w:color w:val="000000"/>
        </w:rPr>
        <w:t>Ib2</w:t>
      </w:r>
      <w:r>
        <w:rPr>
          <w:rFonts w:ascii="Times New Roman" w:hAnsi="Times New Roman" w:hint="eastAsia"/>
          <w:color w:val="000000"/>
        </w:rPr>
        <w:t>期、</w:t>
      </w:r>
      <w:r>
        <w:rPr>
          <w:rFonts w:ascii="Times New Roman" w:hAnsi="Times New Roman" w:hint="eastAsia"/>
          <w:color w:val="000000"/>
        </w:rPr>
        <w:t>IIa</w:t>
      </w:r>
      <w:r>
        <w:rPr>
          <w:rFonts w:ascii="Times New Roman" w:hAnsi="Times New Roman" w:hint="eastAsia"/>
          <w:color w:val="000000"/>
        </w:rPr>
        <w:t>期、</w:t>
      </w:r>
      <w:r>
        <w:rPr>
          <w:rFonts w:ascii="Times New Roman" w:hAnsi="Times New Roman" w:hint="eastAsia"/>
          <w:color w:val="000000"/>
        </w:rPr>
        <w:t>IIb</w:t>
      </w:r>
      <w:r>
        <w:rPr>
          <w:rFonts w:ascii="Times New Roman" w:hAnsi="Times New Roman" w:hint="eastAsia"/>
          <w:color w:val="000000"/>
        </w:rPr>
        <w:t>期</w:t>
      </w:r>
      <w:r w:rsidRPr="00F050E6">
        <w:rPr>
          <w:rFonts w:ascii="Times New Roman" w:hAnsi="Times New Roman"/>
          <w:color w:val="000000"/>
        </w:rPr>
        <w:t>に対して</w:t>
      </w:r>
      <w:r>
        <w:rPr>
          <w:rFonts w:ascii="Times New Roman" w:hAnsi="Times New Roman" w:hint="eastAsia"/>
          <w:color w:val="000000"/>
        </w:rPr>
        <w:t>、</w:t>
      </w:r>
      <w:r w:rsidRPr="00F050E6">
        <w:rPr>
          <w:rFonts w:ascii="Times New Roman" w:hAnsi="Times New Roman"/>
          <w:color w:val="000000"/>
        </w:rPr>
        <w:t>CPT-11</w:t>
      </w:r>
      <w:r w:rsidR="008317DC">
        <w:rPr>
          <w:rFonts w:ascii="Times New Roman" w:hAnsi="Times New Roman" w:hint="eastAsia"/>
          <w:color w:val="000000"/>
        </w:rPr>
        <w:t xml:space="preserve"> + </w:t>
      </w:r>
      <w:r w:rsidRPr="00F050E6">
        <w:rPr>
          <w:rFonts w:ascii="Times New Roman" w:hAnsi="Times New Roman"/>
          <w:color w:val="000000"/>
        </w:rPr>
        <w:t>Nedaplatin</w:t>
      </w:r>
      <w:r w:rsidRPr="00F050E6">
        <w:rPr>
          <w:rFonts w:ascii="Times New Roman" w:hAnsi="Times New Roman"/>
          <w:color w:val="000000"/>
        </w:rPr>
        <w:t>による術前化学療法（</w:t>
      </w:r>
      <w:r w:rsidRPr="00F050E6">
        <w:rPr>
          <w:rFonts w:ascii="Times New Roman" w:hAnsi="Times New Roman"/>
          <w:color w:val="000000"/>
        </w:rPr>
        <w:t>NAC</w:t>
      </w:r>
      <w:r>
        <w:rPr>
          <w:rFonts w:ascii="Times New Roman" w:hAnsi="Times New Roman"/>
          <w:color w:val="000000"/>
        </w:rPr>
        <w:t>）を行</w:t>
      </w:r>
      <w:r>
        <w:rPr>
          <w:rFonts w:ascii="Times New Roman" w:hAnsi="Times New Roman" w:hint="eastAsia"/>
          <w:color w:val="000000"/>
        </w:rPr>
        <w:t>い、そして広汎子宮全摘術、</w:t>
      </w:r>
      <w:r w:rsidRPr="00F050E6">
        <w:rPr>
          <w:rFonts w:ascii="Times New Roman" w:hAnsi="Times New Roman"/>
          <w:color w:val="000000"/>
        </w:rPr>
        <w:t>さらに</w:t>
      </w:r>
      <w:r w:rsidRPr="00F050E6">
        <w:rPr>
          <w:rFonts w:ascii="Times New Roman" w:hAnsi="Times New Roman"/>
          <w:color w:val="000000"/>
        </w:rPr>
        <w:t>CPT-11</w:t>
      </w:r>
      <w:r w:rsidR="008317DC">
        <w:rPr>
          <w:rFonts w:ascii="Times New Roman" w:hAnsi="Times New Roman" w:hint="eastAsia"/>
          <w:color w:val="000000"/>
        </w:rPr>
        <w:t xml:space="preserve"> </w:t>
      </w:r>
      <w:r w:rsidRPr="00F050E6">
        <w:rPr>
          <w:rFonts w:ascii="Times New Roman" w:hAnsi="Times New Roman"/>
          <w:color w:val="000000"/>
        </w:rPr>
        <w:t>+</w:t>
      </w:r>
      <w:r w:rsidR="008317DC">
        <w:rPr>
          <w:rFonts w:ascii="Times New Roman" w:hAnsi="Times New Roman" w:hint="eastAsia"/>
          <w:color w:val="000000"/>
        </w:rPr>
        <w:t xml:space="preserve"> </w:t>
      </w:r>
      <w:r w:rsidRPr="00F050E6">
        <w:rPr>
          <w:rFonts w:ascii="Times New Roman" w:hAnsi="Times New Roman"/>
          <w:color w:val="000000"/>
        </w:rPr>
        <w:t>Nedaplatin</w:t>
      </w:r>
      <w:r w:rsidRPr="00F050E6">
        <w:rPr>
          <w:rFonts w:ascii="Times New Roman" w:hAnsi="Times New Roman"/>
          <w:color w:val="000000"/>
        </w:rPr>
        <w:t>による術後補助化学療法</w:t>
      </w:r>
      <w:r>
        <w:rPr>
          <w:rFonts w:ascii="Times New Roman" w:hAnsi="Times New Roman" w:hint="eastAsia"/>
          <w:color w:val="000000"/>
        </w:rPr>
        <w:t>を施行するという</w:t>
      </w:r>
      <w:r>
        <w:rPr>
          <w:rFonts w:ascii="Times New Roman" w:hAnsi="Times New Roman"/>
          <w:color w:val="000000"/>
        </w:rPr>
        <w:t>治療</w:t>
      </w:r>
      <w:r>
        <w:rPr>
          <w:rFonts w:ascii="Times New Roman" w:hAnsi="Times New Roman" w:hint="eastAsia"/>
          <w:color w:val="000000"/>
        </w:rPr>
        <w:t>方法</w:t>
      </w:r>
      <w:r w:rsidRPr="00F050E6">
        <w:rPr>
          <w:rFonts w:ascii="Times New Roman" w:hAnsi="Times New Roman"/>
          <w:color w:val="000000"/>
        </w:rPr>
        <w:t>の有用性について検討する第</w:t>
      </w:r>
      <w:r w:rsidRPr="00947A07">
        <w:rPr>
          <w:rFonts w:ascii="Times New Roman" w:hAnsi="Times New Roman"/>
          <w:color w:val="000000"/>
        </w:rPr>
        <w:t>II</w:t>
      </w:r>
      <w:r w:rsidR="00433A49">
        <w:rPr>
          <w:rFonts w:ascii="Times New Roman" w:hAnsi="Times New Roman"/>
          <w:color w:val="000000"/>
        </w:rPr>
        <w:t>相試験であ</w:t>
      </w:r>
      <w:r w:rsidR="00433A49">
        <w:rPr>
          <w:rFonts w:ascii="Times New Roman" w:hAnsi="Times New Roman" w:hint="eastAsia"/>
          <w:color w:val="000000"/>
        </w:rPr>
        <w:t>り、</w:t>
      </w:r>
      <w:r w:rsidR="00433A49" w:rsidRPr="00433A49">
        <w:rPr>
          <w:rFonts w:ascii="Times New Roman" w:hAnsi="Times New Roman" w:hint="eastAsia"/>
          <w:color w:val="000000"/>
        </w:rPr>
        <w:t>その有用性を証明</w:t>
      </w:r>
      <w:r w:rsidR="00433A49">
        <w:rPr>
          <w:rFonts w:ascii="Times New Roman" w:hAnsi="Times New Roman" w:hint="eastAsia"/>
          <w:color w:val="000000"/>
        </w:rPr>
        <w:t>するとともに、今後計画される</w:t>
      </w:r>
      <w:r w:rsidR="00433A49" w:rsidRPr="00433A49">
        <w:rPr>
          <w:rFonts w:ascii="Times New Roman" w:hAnsi="Times New Roman" w:hint="eastAsia"/>
          <w:color w:val="000000"/>
        </w:rPr>
        <w:t>子宮頸がんの</w:t>
      </w:r>
      <w:r w:rsidR="00433A49" w:rsidRPr="00433A49">
        <w:rPr>
          <w:rFonts w:ascii="Times New Roman" w:hAnsi="Times New Roman" w:hint="eastAsia"/>
          <w:color w:val="000000"/>
        </w:rPr>
        <w:t>NAC</w:t>
      </w:r>
      <w:r w:rsidR="00433A49">
        <w:rPr>
          <w:rFonts w:ascii="Times New Roman" w:hAnsi="Times New Roman" w:hint="eastAsia"/>
          <w:color w:val="000000"/>
        </w:rPr>
        <w:t>の有効性を評価するための第</w:t>
      </w:r>
      <w:r w:rsidR="00433A49">
        <w:rPr>
          <w:rFonts w:ascii="Times New Roman" w:hAnsi="Times New Roman" w:hint="eastAsia"/>
          <w:color w:val="000000"/>
        </w:rPr>
        <w:t>III</w:t>
      </w:r>
      <w:r w:rsidR="00433A49" w:rsidRPr="00433A49">
        <w:rPr>
          <w:rFonts w:ascii="Times New Roman" w:hAnsi="Times New Roman" w:hint="eastAsia"/>
          <w:color w:val="000000"/>
        </w:rPr>
        <w:t>相臨床試験に発展することを期待する。子宮頸がんの化学療法、手術療法、放射線療法を組み合わせた集学的治療法の確立に貢献する。</w:t>
      </w:r>
    </w:p>
    <w:p w:rsidR="00596D89" w:rsidRDefault="00596D89">
      <w:pPr>
        <w:widowControl/>
        <w:jc w:val="left"/>
        <w:rPr>
          <w:rFonts w:ascii="Times New Roman" w:hAnsi="Times New Roman"/>
          <w:bCs/>
          <w:color w:val="000000"/>
          <w:szCs w:val="22"/>
        </w:rPr>
      </w:pPr>
      <w:r>
        <w:rPr>
          <w:rFonts w:ascii="Times New Roman" w:hAnsi="Times New Roman"/>
          <w:color w:val="000000"/>
        </w:rPr>
        <w:br w:type="page"/>
      </w:r>
    </w:p>
    <w:p w:rsidR="00596D89" w:rsidRPr="00843CBD" w:rsidRDefault="00DE1A75" w:rsidP="00596D89">
      <w:pPr>
        <w:jc w:val="left"/>
        <w:rPr>
          <w:rFonts w:ascii="Times New Roman" w:hAnsi="Times New Roman"/>
          <w:color w:val="000000"/>
          <w:sz w:val="28"/>
          <w:szCs w:val="28"/>
        </w:rPr>
      </w:pPr>
      <w:r w:rsidRPr="00843CBD">
        <w:rPr>
          <w:rFonts w:ascii="Times New Roman" w:hAnsi="Times New Roman"/>
          <w:color w:val="000000"/>
          <w:sz w:val="28"/>
          <w:szCs w:val="28"/>
        </w:rPr>
        <w:lastRenderedPageBreak/>
        <w:t>3</w:t>
      </w:r>
      <w:r w:rsidR="00596D89" w:rsidRPr="00843CBD">
        <w:rPr>
          <w:rFonts w:ascii="Times New Roman" w:hAnsi="Times New Roman"/>
          <w:color w:val="000000"/>
          <w:sz w:val="28"/>
          <w:szCs w:val="28"/>
        </w:rPr>
        <w:t>．　患者選択基準</w:t>
      </w:r>
    </w:p>
    <w:p w:rsidR="00596D89" w:rsidRPr="00843CBD" w:rsidRDefault="00DE1A75" w:rsidP="00596D89">
      <w:pPr>
        <w:jc w:val="left"/>
        <w:rPr>
          <w:rFonts w:ascii="Times New Roman" w:hAnsi="Times New Roman"/>
          <w:color w:val="000000"/>
          <w:sz w:val="24"/>
        </w:rPr>
      </w:pPr>
      <w:r w:rsidRPr="00843CBD">
        <w:rPr>
          <w:rFonts w:ascii="Times New Roman" w:hAnsi="Times New Roman"/>
          <w:color w:val="000000"/>
          <w:sz w:val="24"/>
        </w:rPr>
        <w:t>3</w:t>
      </w:r>
      <w:r w:rsidR="00596D89" w:rsidRPr="00843CBD">
        <w:rPr>
          <w:rFonts w:ascii="Times New Roman" w:hAnsi="Times New Roman"/>
          <w:color w:val="000000"/>
          <w:sz w:val="24"/>
        </w:rPr>
        <w:t>-1</w:t>
      </w:r>
      <w:r w:rsidR="00596D89" w:rsidRPr="00843CBD">
        <w:rPr>
          <w:rFonts w:ascii="Times New Roman" w:hAnsi="Times New Roman"/>
          <w:color w:val="000000"/>
          <w:sz w:val="24"/>
        </w:rPr>
        <w:t>．　適格基準</w:t>
      </w:r>
    </w:p>
    <w:p w:rsidR="007F3502" w:rsidRPr="00843CBD" w:rsidRDefault="007F3502" w:rsidP="007F3502">
      <w:pPr>
        <w:ind w:firstLine="840"/>
        <w:jc w:val="left"/>
        <w:rPr>
          <w:rFonts w:ascii="Times New Roman" w:hAnsi="Times New Roman"/>
        </w:rPr>
      </w:pPr>
      <w:r w:rsidRPr="00843CBD">
        <w:rPr>
          <w:rFonts w:ascii="Times New Roman" w:hAnsi="Times New Roman"/>
          <w:color w:val="000000"/>
          <w:sz w:val="22"/>
          <w:szCs w:val="22"/>
        </w:rPr>
        <w:t xml:space="preserve">1) </w:t>
      </w:r>
      <w:r w:rsidRPr="00843CBD">
        <w:rPr>
          <w:rFonts w:ascii="Times New Roman" w:hAnsi="Times New Roman"/>
        </w:rPr>
        <w:t>原発巣が子宮頸がん（扁平上皮癌）であることが組織学的に確認されている</w:t>
      </w:r>
    </w:p>
    <w:p w:rsidR="007F3502" w:rsidRPr="00843CBD" w:rsidRDefault="007F3502" w:rsidP="007F3502">
      <w:pPr>
        <w:ind w:leftChars="400" w:left="1050" w:hangingChars="100" w:hanging="210"/>
        <w:jc w:val="left"/>
        <w:rPr>
          <w:rFonts w:ascii="Times New Roman" w:hAnsi="Times New Roman"/>
        </w:rPr>
      </w:pPr>
      <w:r w:rsidRPr="00843CBD">
        <w:rPr>
          <w:rFonts w:ascii="Times New Roman" w:hAnsi="Times New Roman"/>
        </w:rPr>
        <w:t xml:space="preserve">2) </w:t>
      </w:r>
      <w:r w:rsidRPr="00843CBD">
        <w:rPr>
          <w:rFonts w:ascii="Times New Roman" w:hAnsi="Times New Roman"/>
        </w:rPr>
        <w:t>臨床進行期分類（</w:t>
      </w:r>
      <w:r w:rsidRPr="00843CBD">
        <w:rPr>
          <w:rFonts w:ascii="Times New Roman" w:hAnsi="Times New Roman"/>
        </w:rPr>
        <w:t>FIGO 1994</w:t>
      </w:r>
      <w:r w:rsidRPr="00843CBD">
        <w:rPr>
          <w:rFonts w:ascii="Times New Roman" w:hAnsi="Times New Roman"/>
        </w:rPr>
        <w:t>年）</w:t>
      </w:r>
      <w:r w:rsidRPr="00843CBD">
        <w:rPr>
          <w:rFonts w:ascii="Times New Roman" w:hAnsi="Times New Roman"/>
        </w:rPr>
        <w:t>Ib2</w:t>
      </w:r>
      <w:r w:rsidRPr="00843CBD">
        <w:rPr>
          <w:rFonts w:ascii="Times New Roman" w:hAnsi="Times New Roman"/>
        </w:rPr>
        <w:t>期、</w:t>
      </w:r>
      <w:r w:rsidRPr="00843CBD">
        <w:rPr>
          <w:rFonts w:ascii="Times New Roman" w:hAnsi="Times New Roman"/>
        </w:rPr>
        <w:t>IIa</w:t>
      </w:r>
      <w:r w:rsidRPr="00843CBD">
        <w:rPr>
          <w:rFonts w:ascii="Times New Roman" w:hAnsi="Times New Roman"/>
        </w:rPr>
        <w:t>期（直接計測または</w:t>
      </w:r>
      <w:r w:rsidRPr="00843CBD">
        <w:rPr>
          <w:rFonts w:ascii="Times New Roman" w:hAnsi="Times New Roman"/>
        </w:rPr>
        <w:t>MRI</w:t>
      </w:r>
      <w:r w:rsidRPr="00843CBD">
        <w:rPr>
          <w:rFonts w:ascii="Times New Roman" w:hAnsi="Times New Roman"/>
        </w:rPr>
        <w:t>で腫瘍径</w:t>
      </w:r>
      <w:r w:rsidRPr="00843CBD">
        <w:rPr>
          <w:rFonts w:ascii="Times New Roman" w:hAnsi="Times New Roman"/>
        </w:rPr>
        <w:t>4</w:t>
      </w:r>
      <w:r w:rsidR="008317DC" w:rsidRPr="00843CBD">
        <w:rPr>
          <w:rFonts w:ascii="Times New Roman" w:hAnsi="Times New Roman"/>
        </w:rPr>
        <w:t xml:space="preserve"> </w:t>
      </w:r>
      <w:r w:rsidRPr="00843CBD">
        <w:rPr>
          <w:rFonts w:ascii="Times New Roman" w:hAnsi="Times New Roman"/>
        </w:rPr>
        <w:t>cm</w:t>
      </w:r>
      <w:r w:rsidRPr="00843CBD">
        <w:rPr>
          <w:rFonts w:ascii="Times New Roman" w:hAnsi="Times New Roman"/>
        </w:rPr>
        <w:t>以上の測定可能病変を有する）、</w:t>
      </w:r>
      <w:r w:rsidRPr="00843CBD">
        <w:rPr>
          <w:rFonts w:ascii="Times New Roman" w:hAnsi="Times New Roman"/>
        </w:rPr>
        <w:t>IIb</w:t>
      </w:r>
      <w:r w:rsidRPr="00843CBD">
        <w:rPr>
          <w:rFonts w:ascii="Times New Roman" w:hAnsi="Times New Roman"/>
        </w:rPr>
        <w:t>期（直接計測または</w:t>
      </w:r>
      <w:r w:rsidRPr="00843CBD">
        <w:rPr>
          <w:rFonts w:ascii="Times New Roman" w:hAnsi="Times New Roman"/>
        </w:rPr>
        <w:t>MRI</w:t>
      </w:r>
      <w:r w:rsidRPr="00843CBD">
        <w:rPr>
          <w:rFonts w:ascii="Times New Roman" w:hAnsi="Times New Roman"/>
        </w:rPr>
        <w:t>で腫瘍径</w:t>
      </w:r>
      <w:r w:rsidRPr="00843CBD">
        <w:rPr>
          <w:rFonts w:ascii="Times New Roman" w:hAnsi="Times New Roman"/>
        </w:rPr>
        <w:t>4</w:t>
      </w:r>
      <w:r w:rsidR="008317DC" w:rsidRPr="00843CBD">
        <w:rPr>
          <w:rFonts w:ascii="Times New Roman" w:hAnsi="Times New Roman"/>
        </w:rPr>
        <w:t xml:space="preserve"> </w:t>
      </w:r>
      <w:r w:rsidRPr="00843CBD">
        <w:rPr>
          <w:rFonts w:ascii="Times New Roman" w:hAnsi="Times New Roman"/>
        </w:rPr>
        <w:t>cm</w:t>
      </w:r>
      <w:r w:rsidRPr="00843CBD">
        <w:rPr>
          <w:rFonts w:ascii="Times New Roman" w:hAnsi="Times New Roman"/>
        </w:rPr>
        <w:t>以上の測定可能病変を有する）のいずれかに該当する患者</w:t>
      </w:r>
    </w:p>
    <w:p w:rsidR="007F3502" w:rsidRPr="00843CBD" w:rsidRDefault="007F3502" w:rsidP="007F3502">
      <w:pPr>
        <w:ind w:leftChars="400" w:left="1050" w:hangingChars="100" w:hanging="210"/>
        <w:jc w:val="left"/>
        <w:rPr>
          <w:rFonts w:ascii="Times New Roman" w:hAnsi="Times New Roman"/>
        </w:rPr>
      </w:pPr>
      <w:r w:rsidRPr="00843CBD">
        <w:rPr>
          <w:rFonts w:ascii="Times New Roman" w:hAnsi="Times New Roman"/>
        </w:rPr>
        <w:t xml:space="preserve">3) </w:t>
      </w:r>
      <w:r w:rsidRPr="00843CBD">
        <w:rPr>
          <w:rFonts w:ascii="Times New Roman" w:hAnsi="Times New Roman"/>
        </w:rPr>
        <w:t>原発巣が直接計測または</w:t>
      </w:r>
      <w:r w:rsidRPr="00843CBD">
        <w:rPr>
          <w:rFonts w:ascii="Times New Roman" w:hAnsi="Times New Roman"/>
        </w:rPr>
        <w:t>MRI</w:t>
      </w:r>
      <w:r w:rsidRPr="00843CBD">
        <w:rPr>
          <w:rFonts w:ascii="Times New Roman" w:hAnsi="Times New Roman"/>
        </w:rPr>
        <w:t>で測定可能である（直接計測の場合は尺度付きの写真撮影が必要）</w:t>
      </w:r>
    </w:p>
    <w:p w:rsidR="007F3502" w:rsidRPr="00843CBD" w:rsidRDefault="007F3502" w:rsidP="007F3502">
      <w:pPr>
        <w:ind w:firstLineChars="400" w:firstLine="840"/>
        <w:jc w:val="left"/>
        <w:rPr>
          <w:rFonts w:ascii="Times New Roman" w:hAnsi="Times New Roman"/>
        </w:rPr>
      </w:pPr>
      <w:r w:rsidRPr="00843CBD">
        <w:rPr>
          <w:rFonts w:ascii="Times New Roman" w:hAnsi="Times New Roman"/>
        </w:rPr>
        <w:t xml:space="preserve">4) </w:t>
      </w:r>
      <w:r w:rsidRPr="00843CBD">
        <w:rPr>
          <w:rFonts w:ascii="Times New Roman" w:hAnsi="Times New Roman"/>
        </w:rPr>
        <w:t>前治療歴がない患者</w:t>
      </w:r>
    </w:p>
    <w:p w:rsidR="007F3502" w:rsidRPr="00843CBD" w:rsidRDefault="007F3502" w:rsidP="007F3502">
      <w:pPr>
        <w:ind w:firstLine="840"/>
        <w:jc w:val="left"/>
        <w:rPr>
          <w:rFonts w:ascii="Times New Roman" w:hAnsi="Times New Roman"/>
        </w:rPr>
      </w:pPr>
      <w:r w:rsidRPr="00843CBD">
        <w:rPr>
          <w:rFonts w:ascii="Times New Roman" w:hAnsi="Times New Roman"/>
        </w:rPr>
        <w:t xml:space="preserve">5) </w:t>
      </w:r>
      <w:r w:rsidRPr="00843CBD">
        <w:rPr>
          <w:rFonts w:ascii="Times New Roman" w:hAnsi="Times New Roman"/>
        </w:rPr>
        <w:t>年齢</w:t>
      </w:r>
      <w:r w:rsidRPr="00843CBD">
        <w:rPr>
          <w:rFonts w:ascii="Times New Roman" w:hAnsi="Times New Roman"/>
        </w:rPr>
        <w:t>20</w:t>
      </w:r>
      <w:r w:rsidRPr="00843CBD">
        <w:rPr>
          <w:rFonts w:ascii="Times New Roman" w:hAnsi="Times New Roman"/>
        </w:rPr>
        <w:t>歳以上</w:t>
      </w:r>
      <w:r w:rsidR="00504C88" w:rsidRPr="00104CE1">
        <w:rPr>
          <w:rFonts w:ascii="Times New Roman" w:hAnsi="Times New Roman"/>
        </w:rPr>
        <w:t>75</w:t>
      </w:r>
      <w:r w:rsidRPr="00843CBD">
        <w:rPr>
          <w:rFonts w:ascii="Times New Roman" w:hAnsi="Times New Roman"/>
        </w:rPr>
        <w:t>歳以下（同意取得時点）</w:t>
      </w:r>
    </w:p>
    <w:p w:rsidR="007F3502" w:rsidRPr="00843CBD" w:rsidRDefault="007F3502" w:rsidP="007F3502">
      <w:pPr>
        <w:ind w:leftChars="400" w:left="1050" w:hangingChars="100" w:hanging="210"/>
        <w:jc w:val="left"/>
        <w:rPr>
          <w:rFonts w:ascii="Times New Roman" w:hAnsi="Times New Roman"/>
        </w:rPr>
      </w:pPr>
      <w:r w:rsidRPr="00843CBD">
        <w:rPr>
          <w:rFonts w:ascii="Times New Roman" w:hAnsi="Times New Roman"/>
        </w:rPr>
        <w:t>6) ECOG</w:t>
      </w:r>
      <w:r w:rsidRPr="00843CBD">
        <w:rPr>
          <w:rFonts w:ascii="Times New Roman" w:hAnsi="Times New Roman"/>
        </w:rPr>
        <w:t>（</w:t>
      </w:r>
      <w:r w:rsidRPr="00843CBD">
        <w:rPr>
          <w:rFonts w:ascii="Times New Roman" w:hAnsi="Times New Roman"/>
        </w:rPr>
        <w:t>Eastern Cooperative Oncology Group</w:t>
      </w:r>
      <w:r w:rsidRPr="00843CBD">
        <w:rPr>
          <w:rFonts w:ascii="Times New Roman" w:hAnsi="Times New Roman"/>
        </w:rPr>
        <w:t>）による</w:t>
      </w:r>
      <w:r w:rsidRPr="00843CBD">
        <w:rPr>
          <w:rFonts w:ascii="Times New Roman" w:hAnsi="Times New Roman"/>
        </w:rPr>
        <w:t>Performance status</w:t>
      </w:r>
      <w:r w:rsidRPr="00843CBD">
        <w:rPr>
          <w:rFonts w:ascii="Times New Roman" w:hAnsi="Times New Roman"/>
        </w:rPr>
        <w:t>（</w:t>
      </w:r>
      <w:r w:rsidRPr="00843CBD">
        <w:rPr>
          <w:rFonts w:ascii="Times New Roman" w:hAnsi="Times New Roman"/>
        </w:rPr>
        <w:t>PS</w:t>
      </w:r>
      <w:r w:rsidRPr="00843CBD">
        <w:rPr>
          <w:rFonts w:ascii="Times New Roman" w:hAnsi="Times New Roman"/>
        </w:rPr>
        <w:t>）が</w:t>
      </w:r>
      <w:r w:rsidRPr="00843CBD">
        <w:rPr>
          <w:rFonts w:ascii="Times New Roman" w:hAnsi="Times New Roman"/>
        </w:rPr>
        <w:t>0</w:t>
      </w:r>
      <w:r w:rsidRPr="00843CBD">
        <w:rPr>
          <w:rFonts w:ascii="Times New Roman" w:hAnsi="Times New Roman"/>
        </w:rPr>
        <w:t>～</w:t>
      </w:r>
      <w:r w:rsidRPr="00843CBD">
        <w:rPr>
          <w:rFonts w:ascii="Times New Roman" w:hAnsi="Times New Roman"/>
        </w:rPr>
        <w:t>1</w:t>
      </w:r>
      <w:r w:rsidRPr="00843CBD">
        <w:rPr>
          <w:rFonts w:ascii="Times New Roman" w:hAnsi="Times New Roman"/>
        </w:rPr>
        <w:t>の患者</w:t>
      </w:r>
    </w:p>
    <w:p w:rsidR="007F3502" w:rsidRPr="00843CBD" w:rsidRDefault="007F3502" w:rsidP="007F3502">
      <w:pPr>
        <w:ind w:firstLine="840"/>
        <w:jc w:val="left"/>
        <w:rPr>
          <w:rFonts w:ascii="Times New Roman" w:hAnsi="Times New Roman"/>
        </w:rPr>
      </w:pPr>
      <w:r w:rsidRPr="00843CBD">
        <w:rPr>
          <w:rFonts w:ascii="Times New Roman" w:hAnsi="Times New Roman"/>
        </w:rPr>
        <w:t xml:space="preserve">7) </w:t>
      </w:r>
      <w:r w:rsidRPr="00843CBD">
        <w:rPr>
          <w:rFonts w:ascii="Times New Roman" w:hAnsi="Times New Roman"/>
        </w:rPr>
        <w:t>広汎子宮全摘術が実施可能な患者</w:t>
      </w:r>
    </w:p>
    <w:p w:rsidR="007F3502" w:rsidRPr="00843CBD" w:rsidRDefault="007F3502" w:rsidP="007F3502">
      <w:pPr>
        <w:ind w:firstLine="840"/>
        <w:jc w:val="left"/>
        <w:rPr>
          <w:rFonts w:ascii="Times New Roman" w:hAnsi="Times New Roman"/>
        </w:rPr>
      </w:pPr>
      <w:r w:rsidRPr="00843CBD">
        <w:rPr>
          <w:rFonts w:ascii="Times New Roman" w:hAnsi="Times New Roman"/>
        </w:rPr>
        <w:t xml:space="preserve">8) </w:t>
      </w:r>
      <w:r w:rsidRPr="00843CBD">
        <w:rPr>
          <w:rFonts w:ascii="Times New Roman" w:hAnsi="Times New Roman"/>
        </w:rPr>
        <w:t>主要臓器（骨髄、心、肝・腎など）の機能が保持されている患者</w:t>
      </w:r>
    </w:p>
    <w:p w:rsidR="007F3502" w:rsidRPr="00843CBD" w:rsidRDefault="007F3502" w:rsidP="007F3502">
      <w:pPr>
        <w:ind w:firstLine="840"/>
        <w:jc w:val="left"/>
        <w:rPr>
          <w:rFonts w:ascii="Times New Roman" w:hAnsi="Times New Roman"/>
        </w:rPr>
      </w:pPr>
      <w:r w:rsidRPr="00843CBD">
        <w:rPr>
          <w:rFonts w:ascii="Times New Roman" w:hAnsi="Times New Roman"/>
        </w:rPr>
        <w:t xml:space="preserve">　</w:t>
      </w:r>
      <w:r w:rsidR="008317DC" w:rsidRPr="00843CBD">
        <w:rPr>
          <w:rFonts w:ascii="Times New Roman" w:hAnsi="Times New Roman"/>
        </w:rPr>
        <w:t>（</w:t>
      </w:r>
      <w:r w:rsidRPr="00843CBD">
        <w:rPr>
          <w:rFonts w:ascii="Times New Roman" w:hAnsi="Times New Roman"/>
        </w:rPr>
        <w:t>臨床検査値は登録前</w:t>
      </w:r>
      <w:r w:rsidRPr="00843CBD">
        <w:rPr>
          <w:rFonts w:ascii="Times New Roman" w:hAnsi="Times New Roman"/>
        </w:rPr>
        <w:t>14</w:t>
      </w:r>
      <w:r w:rsidRPr="00843CBD">
        <w:rPr>
          <w:rFonts w:ascii="Times New Roman" w:hAnsi="Times New Roman"/>
        </w:rPr>
        <w:t>日以内</w:t>
      </w:r>
      <w:r w:rsidR="008317DC" w:rsidRPr="00843CBD">
        <w:rPr>
          <w:rFonts w:ascii="Times New Roman" w:hAnsi="Times New Roman"/>
        </w:rPr>
        <w:t>）</w:t>
      </w:r>
    </w:p>
    <w:p w:rsidR="007F3502" w:rsidRPr="00843CBD" w:rsidRDefault="007F3502" w:rsidP="007F3502">
      <w:pPr>
        <w:ind w:firstLineChars="600" w:firstLine="1260"/>
        <w:jc w:val="left"/>
        <w:rPr>
          <w:rFonts w:ascii="Times New Roman" w:hAnsi="Times New Roman"/>
        </w:rPr>
      </w:pPr>
      <w:r w:rsidRPr="00843CBD">
        <w:rPr>
          <w:rFonts w:ascii="Times New Roman" w:hAnsi="Times New Roman"/>
        </w:rPr>
        <w:t>・</w:t>
      </w:r>
      <w:r w:rsidRPr="00843CBD">
        <w:rPr>
          <w:rFonts w:ascii="Times New Roman" w:hAnsi="Times New Roman"/>
        </w:rPr>
        <w:tab/>
      </w:r>
      <w:r w:rsidRPr="00843CBD">
        <w:rPr>
          <w:rFonts w:ascii="Times New Roman" w:hAnsi="Times New Roman"/>
        </w:rPr>
        <w:t>好中球数</w:t>
      </w:r>
      <w:r w:rsidRPr="00843CBD">
        <w:rPr>
          <w:rFonts w:ascii="Times New Roman" w:hAnsi="Times New Roman"/>
        </w:rPr>
        <w:tab/>
      </w:r>
      <w:r w:rsidRPr="00843CBD">
        <w:rPr>
          <w:rFonts w:ascii="Times New Roman" w:hAnsi="Times New Roman"/>
        </w:rPr>
        <w:t xml:space="preserve">　　</w:t>
      </w:r>
      <w:r w:rsidR="008E283B" w:rsidRPr="00843CBD">
        <w:rPr>
          <w:rFonts w:ascii="Times New Roman" w:hAnsi="Times New Roman"/>
        </w:rPr>
        <w:t xml:space="preserve">　　　　　</w:t>
      </w:r>
      <w:r w:rsidRPr="00843CBD">
        <w:rPr>
          <w:rFonts w:ascii="Times New Roman" w:hAnsi="Times New Roman"/>
        </w:rPr>
        <w:t>2,000</w:t>
      </w:r>
      <w:r w:rsidR="008317DC" w:rsidRPr="00843CBD">
        <w:rPr>
          <w:rFonts w:ascii="Times New Roman" w:hAnsi="Times New Roman"/>
        </w:rPr>
        <w:t xml:space="preserve"> </w:t>
      </w:r>
      <w:r w:rsidRPr="00843CBD">
        <w:rPr>
          <w:rFonts w:ascii="Times New Roman" w:hAnsi="Times New Roman"/>
        </w:rPr>
        <w:t>/mm</w:t>
      </w:r>
      <w:r w:rsidRPr="00843CBD">
        <w:rPr>
          <w:rFonts w:ascii="Times New Roman" w:hAnsi="Times New Roman"/>
          <w:vertAlign w:val="superscript"/>
        </w:rPr>
        <w:t>3</w:t>
      </w:r>
      <w:r w:rsidRPr="00843CBD">
        <w:rPr>
          <w:rFonts w:ascii="Times New Roman" w:hAnsi="Times New Roman"/>
        </w:rPr>
        <w:t>以上</w:t>
      </w:r>
    </w:p>
    <w:p w:rsidR="007F3502" w:rsidRPr="00843CBD" w:rsidRDefault="007F3502" w:rsidP="007F3502">
      <w:pPr>
        <w:ind w:firstLineChars="600" w:firstLine="1260"/>
        <w:jc w:val="left"/>
        <w:rPr>
          <w:rFonts w:ascii="Times New Roman" w:hAnsi="Times New Roman"/>
        </w:rPr>
      </w:pPr>
      <w:r w:rsidRPr="00843CBD">
        <w:rPr>
          <w:rFonts w:ascii="Times New Roman" w:hAnsi="Times New Roman"/>
        </w:rPr>
        <w:t>・</w:t>
      </w:r>
      <w:r w:rsidRPr="00843CBD">
        <w:rPr>
          <w:rFonts w:ascii="Times New Roman" w:hAnsi="Times New Roman"/>
        </w:rPr>
        <w:tab/>
      </w:r>
      <w:r w:rsidRPr="00843CBD">
        <w:rPr>
          <w:rFonts w:ascii="Times New Roman" w:hAnsi="Times New Roman"/>
        </w:rPr>
        <w:t>血小板数</w:t>
      </w:r>
      <w:r w:rsidRPr="00843CBD">
        <w:rPr>
          <w:rFonts w:ascii="Times New Roman" w:hAnsi="Times New Roman"/>
        </w:rPr>
        <w:tab/>
      </w:r>
      <w:r w:rsidR="008E283B" w:rsidRPr="00843CBD">
        <w:rPr>
          <w:rFonts w:ascii="Times New Roman" w:hAnsi="Times New Roman"/>
        </w:rPr>
        <w:t xml:space="preserve">　　　　　　</w:t>
      </w:r>
      <w:r w:rsidRPr="00843CBD">
        <w:rPr>
          <w:rFonts w:ascii="Times New Roman" w:hAnsi="Times New Roman"/>
        </w:rPr>
        <w:t>100,000</w:t>
      </w:r>
      <w:r w:rsidR="008317DC" w:rsidRPr="00843CBD">
        <w:rPr>
          <w:rFonts w:ascii="Times New Roman" w:hAnsi="Times New Roman"/>
        </w:rPr>
        <w:t xml:space="preserve"> </w:t>
      </w:r>
      <w:r w:rsidRPr="00843CBD">
        <w:rPr>
          <w:rFonts w:ascii="Times New Roman" w:hAnsi="Times New Roman"/>
        </w:rPr>
        <w:t>/mm</w:t>
      </w:r>
      <w:r w:rsidRPr="00843CBD">
        <w:rPr>
          <w:rFonts w:ascii="Times New Roman" w:hAnsi="Times New Roman"/>
          <w:vertAlign w:val="superscript"/>
        </w:rPr>
        <w:t>3</w:t>
      </w:r>
      <w:r w:rsidRPr="00843CBD">
        <w:rPr>
          <w:rFonts w:ascii="Times New Roman" w:hAnsi="Times New Roman"/>
        </w:rPr>
        <w:t>以上</w:t>
      </w:r>
    </w:p>
    <w:p w:rsidR="007F3502" w:rsidRPr="00843CBD" w:rsidRDefault="007F3502" w:rsidP="007F3502">
      <w:pPr>
        <w:ind w:firstLineChars="600" w:firstLine="1260"/>
        <w:jc w:val="left"/>
        <w:rPr>
          <w:rFonts w:ascii="Times New Roman" w:hAnsi="Times New Roman"/>
        </w:rPr>
      </w:pPr>
      <w:r w:rsidRPr="00843CBD">
        <w:rPr>
          <w:rFonts w:ascii="Times New Roman" w:hAnsi="Times New Roman"/>
        </w:rPr>
        <w:t>・</w:t>
      </w:r>
      <w:r w:rsidRPr="00843CBD">
        <w:rPr>
          <w:rFonts w:ascii="Times New Roman" w:hAnsi="Times New Roman"/>
        </w:rPr>
        <w:tab/>
      </w:r>
      <w:r w:rsidRPr="00843CBD">
        <w:rPr>
          <w:rFonts w:ascii="Times New Roman" w:hAnsi="Times New Roman"/>
        </w:rPr>
        <w:t>ヘモグロビン</w:t>
      </w:r>
      <w:r w:rsidRPr="00843CBD">
        <w:rPr>
          <w:rFonts w:ascii="Times New Roman" w:hAnsi="Times New Roman"/>
        </w:rPr>
        <w:tab/>
      </w:r>
      <w:r w:rsidR="008E283B" w:rsidRPr="00843CBD">
        <w:rPr>
          <w:rFonts w:ascii="Times New Roman" w:hAnsi="Times New Roman"/>
        </w:rPr>
        <w:t xml:space="preserve">　　　　　　　　　</w:t>
      </w:r>
      <w:r w:rsidRPr="00843CBD">
        <w:rPr>
          <w:rFonts w:ascii="Times New Roman" w:hAnsi="Times New Roman"/>
        </w:rPr>
        <w:t>9.0</w:t>
      </w:r>
      <w:r w:rsidR="008317DC" w:rsidRPr="00843CBD">
        <w:rPr>
          <w:rFonts w:ascii="Times New Roman" w:hAnsi="Times New Roman"/>
        </w:rPr>
        <w:t xml:space="preserve"> </w:t>
      </w:r>
      <w:r w:rsidRPr="00843CBD">
        <w:rPr>
          <w:rFonts w:ascii="Times New Roman" w:hAnsi="Times New Roman"/>
        </w:rPr>
        <w:t>g/dL</w:t>
      </w:r>
      <w:r w:rsidRPr="00843CBD">
        <w:rPr>
          <w:rFonts w:ascii="Times New Roman" w:hAnsi="Times New Roman"/>
        </w:rPr>
        <w:t>以上</w:t>
      </w:r>
      <w:r w:rsidR="008E283B" w:rsidRPr="00843CBD">
        <w:rPr>
          <w:rFonts w:ascii="Times New Roman" w:hAnsi="Times New Roman"/>
        </w:rPr>
        <w:tab/>
      </w:r>
      <w:r w:rsidR="008E283B" w:rsidRPr="00843CBD">
        <w:rPr>
          <w:rFonts w:ascii="Times New Roman" w:hAnsi="Times New Roman"/>
        </w:rPr>
        <w:t>（</w:t>
      </w:r>
      <w:r w:rsidRPr="00843CBD">
        <w:rPr>
          <w:rFonts w:ascii="Times New Roman" w:hAnsi="Times New Roman"/>
        </w:rPr>
        <w:t>輸血後の値も許容する</w:t>
      </w:r>
      <w:r w:rsidR="008E283B" w:rsidRPr="00843CBD">
        <w:rPr>
          <w:rFonts w:ascii="Times New Roman" w:hAnsi="Times New Roman"/>
        </w:rPr>
        <w:t>）</w:t>
      </w:r>
    </w:p>
    <w:p w:rsidR="007F3502" w:rsidRPr="003D74F8" w:rsidRDefault="007F3502" w:rsidP="007F3502">
      <w:pPr>
        <w:ind w:firstLineChars="600" w:firstLine="1260"/>
        <w:jc w:val="left"/>
        <w:rPr>
          <w:rFonts w:ascii="Times New Roman" w:hAnsi="Times New Roman"/>
        </w:rPr>
      </w:pPr>
      <w:r w:rsidRPr="00843CBD">
        <w:rPr>
          <w:rFonts w:ascii="Times New Roman" w:hAnsi="Times New Roman"/>
        </w:rPr>
        <w:t>・</w:t>
      </w:r>
      <w:r w:rsidRPr="00843CBD">
        <w:rPr>
          <w:rFonts w:ascii="Times New Roman" w:hAnsi="Times New Roman"/>
        </w:rPr>
        <w:tab/>
        <w:t>AST(GOT)</w:t>
      </w:r>
      <w:r w:rsidRPr="00843CBD">
        <w:rPr>
          <w:rFonts w:ascii="Times New Roman" w:hAnsi="Times New Roman"/>
        </w:rPr>
        <w:t>および</w:t>
      </w:r>
      <w:r w:rsidRPr="00843CBD">
        <w:rPr>
          <w:rFonts w:ascii="Times New Roman" w:hAnsi="Times New Roman"/>
        </w:rPr>
        <w:t>ALT(GPT)</w:t>
      </w:r>
      <w:r w:rsidRPr="00843CBD">
        <w:rPr>
          <w:rFonts w:ascii="Times New Roman" w:hAnsi="Times New Roman"/>
        </w:rPr>
        <w:tab/>
      </w:r>
      <w:r w:rsidR="008E283B" w:rsidRPr="00843CBD">
        <w:rPr>
          <w:rFonts w:ascii="Times New Roman" w:hAnsi="Times New Roman"/>
        </w:rPr>
        <w:t xml:space="preserve"> </w:t>
      </w:r>
      <w:r w:rsidRPr="00843CBD">
        <w:rPr>
          <w:rFonts w:ascii="Times New Roman" w:hAnsi="Times New Roman"/>
        </w:rPr>
        <w:t>100</w:t>
      </w:r>
      <w:r w:rsidR="008317DC" w:rsidRPr="00843CBD">
        <w:rPr>
          <w:rFonts w:ascii="Times New Roman" w:hAnsi="Times New Roman"/>
        </w:rPr>
        <w:t xml:space="preserve"> </w:t>
      </w:r>
      <w:r w:rsidRPr="00843CBD">
        <w:rPr>
          <w:rFonts w:ascii="Times New Roman" w:hAnsi="Times New Roman"/>
        </w:rPr>
        <w:t>IU/L</w:t>
      </w:r>
      <w:r w:rsidRPr="00843CBD">
        <w:rPr>
          <w:rFonts w:ascii="Times New Roman" w:hAnsi="Times New Roman"/>
        </w:rPr>
        <w:t>以下</w:t>
      </w:r>
    </w:p>
    <w:p w:rsidR="007F3502" w:rsidRPr="00843CBD" w:rsidRDefault="007F3502" w:rsidP="007F3502">
      <w:pPr>
        <w:ind w:firstLineChars="600" w:firstLine="1260"/>
        <w:jc w:val="left"/>
        <w:rPr>
          <w:rFonts w:ascii="Times New Roman" w:hAnsi="Times New Roman"/>
        </w:rPr>
      </w:pPr>
      <w:r w:rsidRPr="00843CBD">
        <w:rPr>
          <w:rFonts w:ascii="Times New Roman" w:hAnsi="Times New Roman"/>
        </w:rPr>
        <w:t>・</w:t>
      </w:r>
      <w:r w:rsidRPr="00843CBD">
        <w:rPr>
          <w:rFonts w:ascii="Times New Roman" w:hAnsi="Times New Roman"/>
        </w:rPr>
        <w:tab/>
      </w:r>
      <w:r w:rsidRPr="00104CE1">
        <w:rPr>
          <w:rFonts w:ascii="Times New Roman" w:hAnsi="Times New Roman"/>
        </w:rPr>
        <w:t>総ビリルビン</w:t>
      </w:r>
      <w:r w:rsidRPr="00104CE1">
        <w:rPr>
          <w:rFonts w:ascii="Times New Roman" w:hAnsi="Times New Roman"/>
        </w:rPr>
        <w:tab/>
      </w:r>
      <w:r w:rsidR="008E283B" w:rsidRPr="00104CE1">
        <w:rPr>
          <w:rFonts w:ascii="Times New Roman" w:hAnsi="Times New Roman"/>
        </w:rPr>
        <w:t xml:space="preserve">　　　　　　　　</w:t>
      </w:r>
      <w:r w:rsidRPr="00104CE1">
        <w:rPr>
          <w:rFonts w:ascii="Times New Roman" w:hAnsi="Times New Roman"/>
        </w:rPr>
        <w:t>1.5</w:t>
      </w:r>
      <w:r w:rsidR="008317DC" w:rsidRPr="00104CE1">
        <w:rPr>
          <w:rFonts w:ascii="Times New Roman" w:hAnsi="Times New Roman"/>
        </w:rPr>
        <w:t xml:space="preserve"> </w:t>
      </w:r>
      <w:r w:rsidRPr="00104CE1">
        <w:rPr>
          <w:rFonts w:ascii="Times New Roman" w:hAnsi="Times New Roman"/>
        </w:rPr>
        <w:t>mg/dL</w:t>
      </w:r>
      <w:r w:rsidRPr="00104CE1">
        <w:rPr>
          <w:rFonts w:ascii="Times New Roman" w:hAnsi="Times New Roman"/>
        </w:rPr>
        <w:t>以下</w:t>
      </w:r>
    </w:p>
    <w:p w:rsidR="007F3502" w:rsidRPr="00843CBD" w:rsidRDefault="007F3502" w:rsidP="007F3502">
      <w:pPr>
        <w:ind w:firstLineChars="600" w:firstLine="1260"/>
        <w:jc w:val="left"/>
        <w:rPr>
          <w:rFonts w:ascii="Times New Roman" w:hAnsi="Times New Roman"/>
        </w:rPr>
      </w:pPr>
      <w:r w:rsidRPr="00843CBD">
        <w:rPr>
          <w:rFonts w:ascii="Times New Roman" w:hAnsi="Times New Roman"/>
        </w:rPr>
        <w:t>・</w:t>
      </w:r>
      <w:r w:rsidRPr="00843CBD">
        <w:rPr>
          <w:rFonts w:ascii="Times New Roman" w:hAnsi="Times New Roman"/>
        </w:rPr>
        <w:tab/>
      </w:r>
      <w:r w:rsidRPr="00843CBD">
        <w:rPr>
          <w:rFonts w:ascii="Times New Roman" w:hAnsi="Times New Roman"/>
        </w:rPr>
        <w:t>血清クレアチニン</w:t>
      </w:r>
      <w:r w:rsidRPr="00843CBD">
        <w:rPr>
          <w:rFonts w:ascii="Times New Roman" w:hAnsi="Times New Roman"/>
        </w:rPr>
        <w:tab/>
      </w:r>
      <w:r w:rsidR="008E283B" w:rsidRPr="00843CBD">
        <w:rPr>
          <w:rFonts w:ascii="Times New Roman" w:hAnsi="Times New Roman"/>
        </w:rPr>
        <w:t xml:space="preserve">　　　　</w:t>
      </w:r>
      <w:r w:rsidR="000703EC" w:rsidRPr="00104CE1">
        <w:rPr>
          <w:rFonts w:ascii="Times New Roman" w:hAnsi="Times New Roman" w:hint="eastAsia"/>
        </w:rPr>
        <w:t>1.5</w:t>
      </w:r>
      <w:r w:rsidR="008317DC" w:rsidRPr="00843CBD">
        <w:rPr>
          <w:rFonts w:ascii="Times New Roman" w:hAnsi="Times New Roman"/>
        </w:rPr>
        <w:t xml:space="preserve"> </w:t>
      </w:r>
      <w:r w:rsidRPr="00843CBD">
        <w:rPr>
          <w:rFonts w:ascii="Times New Roman" w:hAnsi="Times New Roman"/>
        </w:rPr>
        <w:t>mg/dL</w:t>
      </w:r>
      <w:r w:rsidRPr="00843CBD">
        <w:rPr>
          <w:rFonts w:ascii="Times New Roman" w:hAnsi="Times New Roman"/>
        </w:rPr>
        <w:t>以下</w:t>
      </w:r>
    </w:p>
    <w:p w:rsidR="007F3502" w:rsidRPr="00843CBD" w:rsidRDefault="007F3502" w:rsidP="007F3502">
      <w:pPr>
        <w:ind w:firstLineChars="600" w:firstLine="1260"/>
        <w:jc w:val="left"/>
        <w:rPr>
          <w:rFonts w:ascii="Times New Roman" w:hAnsi="Times New Roman"/>
        </w:rPr>
      </w:pPr>
      <w:r w:rsidRPr="00843CBD">
        <w:rPr>
          <w:rFonts w:ascii="Times New Roman" w:hAnsi="Times New Roman"/>
        </w:rPr>
        <w:t>・</w:t>
      </w:r>
      <w:r w:rsidRPr="00843CBD">
        <w:rPr>
          <w:rFonts w:ascii="Times New Roman" w:hAnsi="Times New Roman"/>
        </w:rPr>
        <w:tab/>
      </w:r>
      <w:r w:rsidRPr="00104CE1">
        <w:rPr>
          <w:rFonts w:ascii="Times New Roman" w:hAnsi="Times New Roman"/>
        </w:rPr>
        <w:t>クレアチニン・クリアランス</w:t>
      </w:r>
      <w:r w:rsidRPr="00104CE1">
        <w:rPr>
          <w:rFonts w:ascii="Times New Roman" w:hAnsi="Times New Roman"/>
        </w:rPr>
        <w:tab/>
        <w:t>60</w:t>
      </w:r>
      <w:r w:rsidR="008317DC" w:rsidRPr="00104CE1">
        <w:rPr>
          <w:rFonts w:ascii="Times New Roman" w:hAnsi="Times New Roman"/>
        </w:rPr>
        <w:t xml:space="preserve"> </w:t>
      </w:r>
      <w:r w:rsidR="00781AD1" w:rsidRPr="00104CE1">
        <w:rPr>
          <w:rFonts w:ascii="Times New Roman" w:hAnsi="Times New Roman"/>
        </w:rPr>
        <w:t>ml</w:t>
      </w:r>
      <w:r w:rsidRPr="00104CE1">
        <w:rPr>
          <w:rFonts w:ascii="Times New Roman" w:hAnsi="Times New Roman"/>
        </w:rPr>
        <w:t>/min</w:t>
      </w:r>
      <w:r w:rsidRPr="00104CE1">
        <w:rPr>
          <w:rFonts w:ascii="Times New Roman" w:hAnsi="Times New Roman"/>
        </w:rPr>
        <w:t>以上</w:t>
      </w:r>
    </w:p>
    <w:p w:rsidR="007F3502" w:rsidRPr="00843CBD" w:rsidRDefault="007F3502" w:rsidP="007F3502">
      <w:pPr>
        <w:ind w:firstLineChars="600" w:firstLine="1260"/>
        <w:jc w:val="left"/>
        <w:rPr>
          <w:rFonts w:ascii="Times New Roman" w:hAnsi="Times New Roman"/>
        </w:rPr>
      </w:pPr>
      <w:r w:rsidRPr="00843CBD">
        <w:rPr>
          <w:rFonts w:ascii="Times New Roman" w:hAnsi="Times New Roman"/>
        </w:rPr>
        <w:t>・</w:t>
      </w:r>
      <w:r w:rsidRPr="00843CBD">
        <w:rPr>
          <w:rFonts w:ascii="Times New Roman" w:hAnsi="Times New Roman"/>
        </w:rPr>
        <w:tab/>
      </w:r>
      <w:r w:rsidRPr="00843CBD">
        <w:rPr>
          <w:rFonts w:ascii="Times New Roman" w:hAnsi="Times New Roman"/>
        </w:rPr>
        <w:t>心電図</w:t>
      </w:r>
      <w:r w:rsidRPr="00843CBD">
        <w:rPr>
          <w:rFonts w:ascii="Times New Roman" w:hAnsi="Times New Roman"/>
        </w:rPr>
        <w:tab/>
      </w:r>
      <w:r w:rsidRPr="00843CBD">
        <w:rPr>
          <w:rFonts w:ascii="Times New Roman" w:hAnsi="Times New Roman"/>
        </w:rPr>
        <w:t>正常または治療を要さない程度の変化</w:t>
      </w:r>
    </w:p>
    <w:p w:rsidR="00596D89" w:rsidRDefault="008E283B" w:rsidP="007F3502">
      <w:pPr>
        <w:pStyle w:val="11"/>
        <w:ind w:leftChars="0" w:left="0" w:firstLineChars="400" w:firstLine="840"/>
        <w:rPr>
          <w:rFonts w:ascii="Times New Roman" w:hAnsi="Times New Roman"/>
        </w:rPr>
      </w:pPr>
      <w:r w:rsidRPr="00843CBD">
        <w:rPr>
          <w:rFonts w:ascii="Times New Roman" w:hAnsi="Times New Roman"/>
        </w:rPr>
        <w:t>9</w:t>
      </w:r>
      <w:r w:rsidR="007F3502" w:rsidRPr="00843CBD">
        <w:rPr>
          <w:rFonts w:ascii="Times New Roman" w:hAnsi="Times New Roman"/>
        </w:rPr>
        <w:t xml:space="preserve">) </w:t>
      </w:r>
      <w:r w:rsidR="007F3502" w:rsidRPr="00843CBD">
        <w:rPr>
          <w:rFonts w:ascii="Times New Roman" w:hAnsi="Times New Roman"/>
        </w:rPr>
        <w:t>インフォームド・コンセントのうえ文書で同意が得られている患者</w:t>
      </w:r>
    </w:p>
    <w:p w:rsidR="007F3502" w:rsidRPr="00843CBD" w:rsidRDefault="007F3502" w:rsidP="007F3502">
      <w:pPr>
        <w:pStyle w:val="11"/>
        <w:ind w:leftChars="0" w:left="0" w:firstLineChars="0" w:firstLine="0"/>
        <w:rPr>
          <w:rFonts w:ascii="Times New Roman" w:hAnsi="Times New Roman"/>
        </w:rPr>
      </w:pPr>
    </w:p>
    <w:p w:rsidR="002E7C8A" w:rsidRPr="00843CBD" w:rsidRDefault="002E7C8A" w:rsidP="007F3502">
      <w:pPr>
        <w:pStyle w:val="11"/>
        <w:ind w:leftChars="0" w:left="0" w:firstLineChars="0" w:firstLine="0"/>
        <w:rPr>
          <w:rFonts w:ascii="Times New Roman" w:hAnsi="Times New Roman"/>
        </w:rPr>
      </w:pPr>
    </w:p>
    <w:p w:rsidR="007F3502" w:rsidRPr="00843CBD" w:rsidRDefault="00DF7828" w:rsidP="007F3502">
      <w:pPr>
        <w:pStyle w:val="11"/>
        <w:ind w:leftChars="0" w:left="0" w:firstLineChars="0" w:firstLine="0"/>
        <w:rPr>
          <w:rFonts w:ascii="Times New Roman" w:eastAsiaTheme="minorEastAsia" w:hAnsi="Times New Roman"/>
          <w:color w:val="000000"/>
          <w:sz w:val="24"/>
          <w:szCs w:val="24"/>
        </w:rPr>
      </w:pPr>
      <w:r>
        <w:rPr>
          <w:rFonts w:ascii="Times New Roman" w:eastAsiaTheme="minorEastAsia" w:hAnsi="Times New Roman" w:hint="eastAsia"/>
          <w:color w:val="000000"/>
          <w:sz w:val="24"/>
          <w:szCs w:val="24"/>
        </w:rPr>
        <w:t>3</w:t>
      </w:r>
      <w:r w:rsidR="007F3502" w:rsidRPr="00843CBD">
        <w:rPr>
          <w:rFonts w:ascii="Times New Roman" w:eastAsiaTheme="minorEastAsia" w:hAnsi="Times New Roman"/>
          <w:color w:val="000000"/>
          <w:sz w:val="24"/>
          <w:szCs w:val="24"/>
        </w:rPr>
        <w:t>-2</w:t>
      </w:r>
      <w:r w:rsidR="007F3502" w:rsidRPr="00843CBD">
        <w:rPr>
          <w:rFonts w:ascii="Times New Roman" w:eastAsiaTheme="minorEastAsia" w:hAnsi="Times New Roman"/>
          <w:color w:val="000000"/>
          <w:sz w:val="24"/>
          <w:szCs w:val="24"/>
        </w:rPr>
        <w:t>．　除外基準</w:t>
      </w:r>
    </w:p>
    <w:p w:rsidR="002458B7" w:rsidRPr="00843CBD" w:rsidRDefault="002458B7" w:rsidP="002458B7">
      <w:pPr>
        <w:ind w:leftChars="250" w:left="945" w:hangingChars="200" w:hanging="420"/>
        <w:rPr>
          <w:rFonts w:ascii="Times New Roman" w:eastAsiaTheme="minorEastAsia" w:hAnsi="Times New Roman"/>
        </w:rPr>
      </w:pPr>
      <w:r w:rsidRPr="00843CBD">
        <w:rPr>
          <w:rFonts w:ascii="Times New Roman" w:eastAsiaTheme="minorEastAsia" w:hAnsi="Times New Roman"/>
          <w:color w:val="000000"/>
          <w:szCs w:val="21"/>
        </w:rPr>
        <w:t xml:space="preserve">　</w:t>
      </w:r>
      <w:r w:rsidRPr="00843CBD">
        <w:rPr>
          <w:rFonts w:ascii="Times New Roman" w:eastAsiaTheme="minorEastAsia" w:hAnsi="Times New Roman"/>
          <w:color w:val="000000"/>
          <w:szCs w:val="21"/>
        </w:rPr>
        <w:t xml:space="preserve"> </w:t>
      </w:r>
      <w:r w:rsidRPr="00843CBD">
        <w:rPr>
          <w:rFonts w:ascii="Times New Roman" w:eastAsiaTheme="minorEastAsia" w:hAnsi="Times New Roman"/>
        </w:rPr>
        <w:t xml:space="preserve">1) </w:t>
      </w:r>
      <w:r w:rsidRPr="00843CBD">
        <w:rPr>
          <w:rFonts w:ascii="Times New Roman" w:eastAsiaTheme="minorEastAsia" w:hAnsi="Times New Roman"/>
        </w:rPr>
        <w:t>明らかな感染症を有する患者</w:t>
      </w:r>
    </w:p>
    <w:p w:rsidR="002458B7" w:rsidRPr="00843CBD" w:rsidRDefault="002458B7" w:rsidP="002458B7">
      <w:pPr>
        <w:ind w:leftChars="400" w:left="1155" w:hangingChars="150" w:hanging="315"/>
        <w:rPr>
          <w:rFonts w:ascii="Times New Roman" w:eastAsiaTheme="minorEastAsia" w:hAnsi="Times New Roman"/>
        </w:rPr>
      </w:pPr>
      <w:r w:rsidRPr="00843CBD">
        <w:rPr>
          <w:rFonts w:ascii="Times New Roman" w:eastAsiaTheme="minorEastAsia" w:hAnsi="Times New Roman"/>
        </w:rPr>
        <w:t xml:space="preserve">2) </w:t>
      </w:r>
      <w:r w:rsidRPr="00843CBD">
        <w:rPr>
          <w:rFonts w:ascii="Times New Roman" w:eastAsiaTheme="minorEastAsia" w:hAnsi="Times New Roman"/>
        </w:rPr>
        <w:t>重篤な合併症（心疾患、</w:t>
      </w:r>
      <w:r w:rsidRPr="00843CBD">
        <w:rPr>
          <w:rFonts w:ascii="Times New Roman" w:eastAsiaTheme="minorEastAsia" w:hAnsi="Times New Roman"/>
        </w:rPr>
        <w:t>control</w:t>
      </w:r>
      <w:r w:rsidRPr="00843CBD">
        <w:rPr>
          <w:rFonts w:ascii="Times New Roman" w:eastAsiaTheme="minorEastAsia" w:hAnsi="Times New Roman"/>
        </w:rPr>
        <w:t>不能な糖尿病、悪性高血圧、出血傾向等）を有する患者</w:t>
      </w:r>
    </w:p>
    <w:p w:rsidR="002458B7" w:rsidRPr="00843CBD" w:rsidRDefault="002458B7" w:rsidP="002458B7">
      <w:pPr>
        <w:ind w:firstLineChars="400" w:firstLine="840"/>
        <w:rPr>
          <w:rFonts w:ascii="Times New Roman" w:eastAsiaTheme="minorEastAsia" w:hAnsi="Times New Roman"/>
        </w:rPr>
      </w:pPr>
      <w:r w:rsidRPr="00843CBD">
        <w:rPr>
          <w:rFonts w:ascii="Times New Roman" w:eastAsiaTheme="minorEastAsia" w:hAnsi="Times New Roman"/>
        </w:rPr>
        <w:t xml:space="preserve">3) </w:t>
      </w:r>
      <w:r w:rsidRPr="00843CBD">
        <w:rPr>
          <w:rFonts w:ascii="Times New Roman" w:eastAsiaTheme="minorEastAsia" w:hAnsi="Times New Roman"/>
        </w:rPr>
        <w:t>活動性の重複癌を有する患者</w:t>
      </w:r>
    </w:p>
    <w:p w:rsidR="002458B7" w:rsidRPr="00843CBD" w:rsidRDefault="002458B7" w:rsidP="002458B7">
      <w:pPr>
        <w:ind w:firstLineChars="400" w:firstLine="840"/>
        <w:rPr>
          <w:rFonts w:ascii="Times New Roman" w:eastAsiaTheme="minorEastAsia" w:hAnsi="Times New Roman"/>
        </w:rPr>
      </w:pPr>
      <w:r w:rsidRPr="00843CBD">
        <w:rPr>
          <w:rFonts w:ascii="Times New Roman" w:eastAsiaTheme="minorEastAsia" w:hAnsi="Times New Roman"/>
        </w:rPr>
        <w:t xml:space="preserve">4) </w:t>
      </w:r>
      <w:r w:rsidRPr="00843CBD">
        <w:rPr>
          <w:rFonts w:ascii="Times New Roman" w:eastAsiaTheme="minorEastAsia" w:hAnsi="Times New Roman"/>
        </w:rPr>
        <w:t>間質性肺炎、肺線維症のある患者</w:t>
      </w:r>
    </w:p>
    <w:p w:rsidR="002458B7" w:rsidRPr="00843CBD" w:rsidRDefault="002458B7" w:rsidP="002458B7">
      <w:pPr>
        <w:ind w:firstLineChars="400" w:firstLine="840"/>
        <w:rPr>
          <w:rFonts w:ascii="Times New Roman" w:eastAsiaTheme="minorEastAsia" w:hAnsi="Times New Roman"/>
        </w:rPr>
      </w:pPr>
      <w:r w:rsidRPr="00843CBD">
        <w:rPr>
          <w:rFonts w:ascii="Times New Roman" w:eastAsiaTheme="minorEastAsia" w:hAnsi="Times New Roman"/>
        </w:rPr>
        <w:t xml:space="preserve">5) </w:t>
      </w:r>
      <w:r w:rsidRPr="00843CBD">
        <w:rPr>
          <w:rFonts w:ascii="Times New Roman" w:eastAsiaTheme="minorEastAsia" w:hAnsi="Times New Roman"/>
        </w:rPr>
        <w:t>治療を要する体腔液貯留を有する患者</w:t>
      </w:r>
    </w:p>
    <w:p w:rsidR="002458B7" w:rsidRPr="00843CBD" w:rsidRDefault="00843CBD" w:rsidP="002458B7">
      <w:pPr>
        <w:ind w:leftChars="400" w:left="1155" w:hangingChars="150" w:hanging="315"/>
        <w:rPr>
          <w:rFonts w:ascii="Times New Roman" w:eastAsiaTheme="minorEastAsia" w:hAnsi="Times New Roman"/>
        </w:rPr>
      </w:pPr>
      <w:r>
        <w:rPr>
          <w:rFonts w:ascii="Times New Roman" w:eastAsiaTheme="minorEastAsia" w:hAnsi="Times New Roman"/>
        </w:rPr>
        <w:t>6)</w:t>
      </w:r>
      <w:r>
        <w:rPr>
          <w:rFonts w:ascii="Times New Roman" w:eastAsiaTheme="minorEastAsia" w:hAnsi="Times New Roman" w:hint="eastAsia"/>
        </w:rPr>
        <w:t xml:space="preserve"> </w:t>
      </w:r>
      <w:r w:rsidR="002458B7" w:rsidRPr="00843CBD">
        <w:rPr>
          <w:rFonts w:ascii="Times New Roman" w:eastAsiaTheme="minorEastAsia" w:hAnsi="Times New Roman"/>
        </w:rPr>
        <w:t>不安定狭心症、または登録前</w:t>
      </w:r>
      <w:r w:rsidR="002458B7" w:rsidRPr="00843CBD">
        <w:rPr>
          <w:rFonts w:ascii="Times New Roman" w:eastAsiaTheme="minorEastAsia" w:hAnsi="Times New Roman"/>
        </w:rPr>
        <w:t>6</w:t>
      </w:r>
      <w:r w:rsidR="002458B7" w:rsidRPr="00843CBD">
        <w:rPr>
          <w:rFonts w:ascii="Times New Roman" w:eastAsiaTheme="minorEastAsia" w:hAnsi="Times New Roman"/>
        </w:rPr>
        <w:t>ケ月以内の心筋梗塞既往のある、または治療を要する重篤な不整脈の合併のある患者</w:t>
      </w:r>
    </w:p>
    <w:p w:rsidR="002458B7" w:rsidRPr="00843CBD" w:rsidRDefault="00843CBD" w:rsidP="002458B7">
      <w:pPr>
        <w:ind w:firstLineChars="400" w:firstLine="840"/>
        <w:rPr>
          <w:rFonts w:ascii="Times New Roman" w:eastAsiaTheme="minorEastAsia" w:hAnsi="Times New Roman"/>
        </w:rPr>
      </w:pPr>
      <w:r>
        <w:rPr>
          <w:rFonts w:ascii="Times New Roman" w:eastAsiaTheme="minorEastAsia" w:hAnsi="Times New Roman"/>
        </w:rPr>
        <w:t>7)</w:t>
      </w:r>
      <w:r>
        <w:rPr>
          <w:rFonts w:ascii="Times New Roman" w:eastAsiaTheme="minorEastAsia" w:hAnsi="Times New Roman" w:hint="eastAsia"/>
        </w:rPr>
        <w:t xml:space="preserve"> </w:t>
      </w:r>
      <w:r w:rsidR="002458B7" w:rsidRPr="00843CBD">
        <w:rPr>
          <w:rFonts w:ascii="Times New Roman" w:eastAsiaTheme="minorEastAsia" w:hAnsi="Times New Roman"/>
        </w:rPr>
        <w:t>CPT-11</w:t>
      </w:r>
      <w:r w:rsidR="002458B7" w:rsidRPr="00843CBD">
        <w:rPr>
          <w:rFonts w:ascii="Times New Roman" w:eastAsiaTheme="minorEastAsia" w:hAnsi="Times New Roman"/>
        </w:rPr>
        <w:t>、</w:t>
      </w:r>
      <w:r w:rsidR="002458B7" w:rsidRPr="00843CBD">
        <w:rPr>
          <w:rFonts w:ascii="Times New Roman" w:eastAsiaTheme="minorEastAsia" w:hAnsi="Times New Roman"/>
        </w:rPr>
        <w:t>NDP</w:t>
      </w:r>
      <w:r w:rsidR="002458B7" w:rsidRPr="00843CBD">
        <w:rPr>
          <w:rFonts w:ascii="Times New Roman" w:eastAsiaTheme="minorEastAsia" w:hAnsi="Times New Roman"/>
        </w:rPr>
        <w:t>の投与禁忌患者</w:t>
      </w:r>
    </w:p>
    <w:p w:rsidR="002458B7" w:rsidRPr="00843CBD" w:rsidRDefault="002458B7" w:rsidP="002458B7">
      <w:pPr>
        <w:ind w:firstLineChars="400" w:firstLine="840"/>
        <w:rPr>
          <w:rFonts w:ascii="Times New Roman" w:eastAsiaTheme="minorEastAsia" w:hAnsi="Times New Roman"/>
        </w:rPr>
      </w:pPr>
      <w:r w:rsidRPr="00843CBD">
        <w:rPr>
          <w:rFonts w:ascii="Times New Roman" w:eastAsiaTheme="minorEastAsia" w:hAnsi="Times New Roman"/>
        </w:rPr>
        <w:t xml:space="preserve">8) </w:t>
      </w:r>
      <w:r w:rsidRPr="00843CBD">
        <w:rPr>
          <w:rFonts w:ascii="Times New Roman" w:eastAsiaTheme="minorEastAsia" w:hAnsi="Times New Roman"/>
        </w:rPr>
        <w:t>下痢</w:t>
      </w:r>
      <w:r w:rsidR="00B95092" w:rsidRPr="00843CBD">
        <w:rPr>
          <w:rFonts w:ascii="Times New Roman" w:eastAsiaTheme="minorEastAsia" w:hAnsi="Times New Roman"/>
        </w:rPr>
        <w:t>（</w:t>
      </w:r>
      <w:r w:rsidRPr="00843CBD">
        <w:rPr>
          <w:rFonts w:ascii="Times New Roman" w:eastAsiaTheme="minorEastAsia" w:hAnsi="Times New Roman"/>
        </w:rPr>
        <w:t>水様便</w:t>
      </w:r>
      <w:r w:rsidR="00B95092" w:rsidRPr="00843CBD">
        <w:rPr>
          <w:rFonts w:ascii="Times New Roman" w:eastAsiaTheme="minorEastAsia" w:hAnsi="Times New Roman"/>
        </w:rPr>
        <w:t>）</w:t>
      </w:r>
      <w:r w:rsidRPr="00843CBD">
        <w:rPr>
          <w:rFonts w:ascii="Times New Roman" w:eastAsiaTheme="minorEastAsia" w:hAnsi="Times New Roman"/>
        </w:rPr>
        <w:t>を有する患者</w:t>
      </w:r>
    </w:p>
    <w:p w:rsidR="002458B7" w:rsidRPr="00843CBD" w:rsidRDefault="002458B7" w:rsidP="002458B7">
      <w:pPr>
        <w:ind w:firstLineChars="400" w:firstLine="840"/>
        <w:rPr>
          <w:rFonts w:ascii="Times New Roman" w:eastAsiaTheme="minorEastAsia" w:hAnsi="Times New Roman"/>
        </w:rPr>
      </w:pPr>
      <w:r w:rsidRPr="00843CBD">
        <w:rPr>
          <w:rFonts w:ascii="Times New Roman" w:eastAsiaTheme="minorEastAsia" w:hAnsi="Times New Roman"/>
        </w:rPr>
        <w:lastRenderedPageBreak/>
        <w:t xml:space="preserve">9) </w:t>
      </w:r>
      <w:r w:rsidRPr="00843CBD">
        <w:rPr>
          <w:rFonts w:ascii="Times New Roman" w:eastAsiaTheme="minorEastAsia" w:hAnsi="Times New Roman"/>
        </w:rPr>
        <w:t>腸管麻痺・腸閉塞を有する患者</w:t>
      </w:r>
    </w:p>
    <w:p w:rsidR="002458B7" w:rsidRPr="00843CBD" w:rsidRDefault="002458B7" w:rsidP="002458B7">
      <w:pPr>
        <w:ind w:firstLineChars="400" w:firstLine="840"/>
        <w:rPr>
          <w:rFonts w:ascii="Times New Roman" w:eastAsiaTheme="minorEastAsia" w:hAnsi="Times New Roman"/>
        </w:rPr>
      </w:pPr>
      <w:r w:rsidRPr="00843CBD">
        <w:rPr>
          <w:rFonts w:ascii="Times New Roman" w:eastAsiaTheme="minorEastAsia" w:hAnsi="Times New Roman"/>
        </w:rPr>
        <w:t xml:space="preserve">10) </w:t>
      </w:r>
      <w:r w:rsidRPr="00843CBD">
        <w:rPr>
          <w:rFonts w:ascii="Times New Roman" w:eastAsiaTheme="minorEastAsia" w:hAnsi="Times New Roman"/>
        </w:rPr>
        <w:t>妊娠中、授乳中の女性または妊娠希望のある患者</w:t>
      </w:r>
    </w:p>
    <w:p w:rsidR="002458B7" w:rsidRPr="00843CBD" w:rsidRDefault="002458B7" w:rsidP="002458B7">
      <w:pPr>
        <w:ind w:firstLineChars="400" w:firstLine="840"/>
        <w:rPr>
          <w:rFonts w:ascii="Times New Roman" w:eastAsiaTheme="minorEastAsia" w:hAnsi="Times New Roman"/>
        </w:rPr>
      </w:pPr>
      <w:r w:rsidRPr="00843CBD">
        <w:rPr>
          <w:rFonts w:ascii="Times New Roman" w:eastAsiaTheme="minorEastAsia" w:hAnsi="Times New Roman"/>
        </w:rPr>
        <w:t xml:space="preserve">11) </w:t>
      </w:r>
      <w:r w:rsidRPr="00843CBD">
        <w:rPr>
          <w:rFonts w:ascii="Times New Roman" w:eastAsiaTheme="minorEastAsia" w:hAnsi="Times New Roman"/>
        </w:rPr>
        <w:t>重篤な薬物過敏症、薬物アレルギーの既往を有する患者</w:t>
      </w:r>
    </w:p>
    <w:p w:rsidR="00DE1A75" w:rsidRDefault="002458B7" w:rsidP="002458B7">
      <w:pPr>
        <w:pStyle w:val="11"/>
        <w:ind w:leftChars="0" w:left="0" w:firstLineChars="400" w:firstLine="840"/>
        <w:rPr>
          <w:rFonts w:ascii="Times New Roman" w:eastAsiaTheme="minorEastAsia" w:hAnsi="Times New Roman"/>
        </w:rPr>
      </w:pPr>
      <w:r w:rsidRPr="00843CBD">
        <w:rPr>
          <w:rFonts w:ascii="Times New Roman" w:eastAsiaTheme="minorEastAsia" w:hAnsi="Times New Roman"/>
        </w:rPr>
        <w:t xml:space="preserve">12) </w:t>
      </w:r>
      <w:r w:rsidRPr="00843CBD">
        <w:rPr>
          <w:rFonts w:ascii="Times New Roman" w:eastAsiaTheme="minorEastAsia" w:hAnsi="Times New Roman"/>
        </w:rPr>
        <w:t>その他、担当医師等が本試験を安全に実施するのに不適当と判断した患者</w:t>
      </w:r>
    </w:p>
    <w:p w:rsidR="001B7445" w:rsidRPr="00843CBD" w:rsidRDefault="001B7445" w:rsidP="002458B7">
      <w:pPr>
        <w:pStyle w:val="11"/>
        <w:ind w:leftChars="0" w:left="0" w:firstLineChars="400" w:firstLine="840"/>
        <w:rPr>
          <w:rFonts w:ascii="Times New Roman" w:eastAsiaTheme="minorEastAsia" w:hAnsi="Times New Roman"/>
        </w:rPr>
      </w:pPr>
      <w:r>
        <w:rPr>
          <w:rFonts w:ascii="Times New Roman" w:eastAsiaTheme="minorEastAsia" w:hAnsi="Times New Roman" w:hint="eastAsia"/>
        </w:rPr>
        <w:t>13) HBs</w:t>
      </w:r>
      <w:r>
        <w:rPr>
          <w:rFonts w:ascii="Times New Roman" w:eastAsiaTheme="minorEastAsia" w:hAnsi="Times New Roman" w:hint="eastAsia"/>
        </w:rPr>
        <w:t>抗原陽性の患者</w:t>
      </w:r>
    </w:p>
    <w:p w:rsidR="00DE1A75" w:rsidRPr="00843CBD" w:rsidRDefault="00DE1A75">
      <w:pPr>
        <w:widowControl/>
        <w:jc w:val="left"/>
        <w:rPr>
          <w:rFonts w:ascii="Times New Roman" w:eastAsiaTheme="minorEastAsia" w:hAnsi="Times New Roman"/>
          <w:bCs/>
          <w:szCs w:val="22"/>
        </w:rPr>
      </w:pPr>
      <w:r w:rsidRPr="00843CBD">
        <w:rPr>
          <w:rFonts w:ascii="Times New Roman" w:eastAsiaTheme="minorEastAsia" w:hAnsi="Times New Roman"/>
        </w:rPr>
        <w:br w:type="page"/>
      </w:r>
    </w:p>
    <w:p w:rsidR="00DE1A75" w:rsidRPr="00843CBD" w:rsidRDefault="00DE1A75" w:rsidP="00DE1A75">
      <w:pPr>
        <w:jc w:val="left"/>
        <w:rPr>
          <w:rFonts w:ascii="Times New Roman" w:hAnsi="Times New Roman"/>
          <w:color w:val="000000"/>
          <w:sz w:val="28"/>
          <w:szCs w:val="28"/>
        </w:rPr>
      </w:pPr>
      <w:r w:rsidRPr="00843CBD">
        <w:rPr>
          <w:rFonts w:ascii="Times New Roman" w:hAnsi="Times New Roman"/>
          <w:color w:val="000000"/>
          <w:sz w:val="28"/>
          <w:szCs w:val="28"/>
        </w:rPr>
        <w:lastRenderedPageBreak/>
        <w:t>4</w:t>
      </w:r>
      <w:r w:rsidRPr="00843CBD">
        <w:rPr>
          <w:rFonts w:ascii="Times New Roman" w:hAnsi="Times New Roman"/>
          <w:color w:val="000000"/>
          <w:sz w:val="28"/>
          <w:szCs w:val="28"/>
        </w:rPr>
        <w:t>．　薬剤・手術情報</w:t>
      </w:r>
    </w:p>
    <w:p w:rsidR="00DE1A75" w:rsidRPr="00843CBD" w:rsidRDefault="00304B2E" w:rsidP="00DE1A75">
      <w:pPr>
        <w:jc w:val="left"/>
        <w:rPr>
          <w:rFonts w:ascii="Times New Roman" w:hAnsi="Times New Roman"/>
          <w:color w:val="000000"/>
          <w:sz w:val="24"/>
        </w:rPr>
      </w:pPr>
      <w:r w:rsidRPr="00843CBD">
        <w:rPr>
          <w:rFonts w:ascii="Times New Roman" w:hAnsi="Times New Roman"/>
          <w:color w:val="000000"/>
          <w:sz w:val="24"/>
        </w:rPr>
        <w:t>4</w:t>
      </w:r>
      <w:r w:rsidR="00DE1A75" w:rsidRPr="00843CBD">
        <w:rPr>
          <w:rFonts w:ascii="Times New Roman" w:hAnsi="Times New Roman"/>
          <w:color w:val="000000"/>
          <w:sz w:val="24"/>
        </w:rPr>
        <w:t>-1</w:t>
      </w:r>
      <w:r w:rsidR="00DE1A75" w:rsidRPr="00843CBD">
        <w:rPr>
          <w:rFonts w:ascii="Times New Roman" w:hAnsi="Times New Roman"/>
          <w:color w:val="000000"/>
          <w:sz w:val="24"/>
        </w:rPr>
        <w:t>．　使用薬剤情報</w:t>
      </w:r>
    </w:p>
    <w:p w:rsidR="00DE1A75" w:rsidRPr="00843CBD" w:rsidRDefault="00DE1A75" w:rsidP="00DE1A75">
      <w:pPr>
        <w:pStyle w:val="11"/>
        <w:rPr>
          <w:rFonts w:ascii="Times New Roman" w:hAnsi="Times New Roman"/>
        </w:rPr>
      </w:pPr>
      <w:r w:rsidRPr="00843CBD">
        <w:rPr>
          <w:rFonts w:ascii="Times New Roman" w:hAnsi="Times New Roman"/>
        </w:rPr>
        <w:t>各薬剤の薬剤添付文書は</w:t>
      </w:r>
      <w:r w:rsidRPr="00843CBD">
        <w:rPr>
          <w:rFonts w:ascii="Times New Roman" w:hAnsi="Times New Roman"/>
        </w:rPr>
        <w:t>Appendix</w:t>
      </w:r>
      <w:r w:rsidRPr="00843CBD">
        <w:rPr>
          <w:rFonts w:ascii="Times New Roman" w:hAnsi="Times New Roman"/>
        </w:rPr>
        <w:t>に添付した。添付文書は下記のアドレスより検索することができるため、常に最新情報を把握するように努めること。</w:t>
      </w:r>
    </w:p>
    <w:p w:rsidR="00DE1A75" w:rsidRPr="00843CBD" w:rsidRDefault="00DE1A75" w:rsidP="00DE1A75">
      <w:pPr>
        <w:pStyle w:val="11"/>
        <w:rPr>
          <w:rFonts w:ascii="Times New Roman" w:hAnsi="Times New Roman"/>
        </w:rPr>
      </w:pPr>
      <w:r w:rsidRPr="00843CBD">
        <w:rPr>
          <w:rFonts w:ascii="Times New Roman" w:hAnsi="Times New Roman"/>
        </w:rPr>
        <w:t xml:space="preserve">独立行政法人　医薬品医療機器総合機構　</w:t>
      </w:r>
      <w:hyperlink r:id="rId12" w:history="1">
        <w:r w:rsidRPr="00843CBD">
          <w:rPr>
            <w:rStyle w:val="a8"/>
            <w:rFonts w:ascii="Times New Roman" w:hAnsi="Times New Roman"/>
          </w:rPr>
          <w:t>http://www.info.pmda.go.jp/info/pi_index.html</w:t>
        </w:r>
      </w:hyperlink>
    </w:p>
    <w:p w:rsidR="00DE1A75" w:rsidRDefault="00DE1A75" w:rsidP="002E7C8A">
      <w:pPr>
        <w:pStyle w:val="11"/>
        <w:ind w:leftChars="0" w:left="0" w:firstLineChars="0" w:firstLine="0"/>
        <w:rPr>
          <w:rFonts w:ascii="Times New Roman" w:hAnsi="Times New Roman"/>
        </w:rPr>
      </w:pPr>
    </w:p>
    <w:p w:rsidR="002E7C8A" w:rsidRPr="00DE1A75" w:rsidRDefault="002E7C8A" w:rsidP="002E7C8A">
      <w:pPr>
        <w:pStyle w:val="11"/>
        <w:ind w:leftChars="0" w:left="0" w:firstLineChars="0" w:firstLine="0"/>
        <w:rPr>
          <w:rFonts w:ascii="Times New Roman" w:hAnsi="Times New Roman"/>
        </w:rPr>
      </w:pPr>
    </w:p>
    <w:p w:rsidR="00DE1A75" w:rsidRDefault="00304B2E" w:rsidP="00DE1A75">
      <w:pPr>
        <w:jc w:val="left"/>
        <w:rPr>
          <w:rFonts w:ascii="Times New Roman" w:hAnsi="Times New Roman"/>
          <w:color w:val="000000"/>
          <w:sz w:val="24"/>
        </w:rPr>
      </w:pPr>
      <w:r>
        <w:rPr>
          <w:rFonts w:ascii="Times New Roman" w:hAnsi="Times New Roman" w:hint="eastAsia"/>
          <w:color w:val="000000"/>
          <w:sz w:val="24"/>
        </w:rPr>
        <w:t>4</w:t>
      </w:r>
      <w:r w:rsidR="00DE1A75">
        <w:rPr>
          <w:rFonts w:ascii="Times New Roman" w:hAnsi="Times New Roman" w:hint="eastAsia"/>
          <w:color w:val="000000"/>
          <w:sz w:val="24"/>
        </w:rPr>
        <w:t>-2.</w:t>
      </w:r>
      <w:r w:rsidR="00DE1A75">
        <w:rPr>
          <w:rFonts w:ascii="Times New Roman" w:hAnsi="Times New Roman" w:hint="eastAsia"/>
          <w:color w:val="000000"/>
          <w:sz w:val="24"/>
        </w:rPr>
        <w:t xml:space="preserve">　　薬剤の供給</w:t>
      </w:r>
    </w:p>
    <w:p w:rsidR="00DE1A75" w:rsidRDefault="00304B2E" w:rsidP="00DE1A75">
      <w:pPr>
        <w:jc w:val="left"/>
        <w:rPr>
          <w:rFonts w:ascii="Times New Roman" w:hAnsi="Times New Roman"/>
          <w:color w:val="000000"/>
          <w:szCs w:val="21"/>
        </w:rPr>
      </w:pPr>
      <w:r>
        <w:rPr>
          <w:rFonts w:ascii="Times New Roman" w:hAnsi="Times New Roman" w:hint="eastAsia"/>
          <w:color w:val="000000"/>
          <w:sz w:val="24"/>
        </w:rPr>
        <w:t xml:space="preserve">　　</w:t>
      </w:r>
      <w:r w:rsidRPr="00304B2E">
        <w:rPr>
          <w:rFonts w:ascii="Times New Roman" w:hAnsi="Times New Roman" w:hint="eastAsia"/>
          <w:color w:val="000000"/>
          <w:szCs w:val="21"/>
        </w:rPr>
        <w:t>市販品を使用する。</w:t>
      </w:r>
    </w:p>
    <w:p w:rsidR="00E4746E" w:rsidRPr="00E4746E" w:rsidRDefault="00E4746E" w:rsidP="00DE1A75">
      <w:pPr>
        <w:jc w:val="left"/>
        <w:rPr>
          <w:rFonts w:ascii="Times New Roman" w:hAnsi="Times New Roman"/>
          <w:color w:val="000000"/>
          <w:szCs w:val="21"/>
        </w:rPr>
      </w:pPr>
    </w:p>
    <w:p w:rsidR="00DE1A75" w:rsidRPr="00DE1A75" w:rsidRDefault="00304B2E" w:rsidP="00DE1A75">
      <w:pPr>
        <w:ind w:firstLineChars="100" w:firstLine="220"/>
        <w:jc w:val="left"/>
        <w:rPr>
          <w:rFonts w:ascii="Times New Roman" w:hAnsi="Times New Roman"/>
          <w:color w:val="000000"/>
          <w:sz w:val="24"/>
        </w:rPr>
      </w:pPr>
      <w:r>
        <w:rPr>
          <w:rFonts w:ascii="Times New Roman" w:hAnsi="Times New Roman" w:hint="eastAsia"/>
          <w:color w:val="000000"/>
          <w:sz w:val="22"/>
          <w:szCs w:val="22"/>
        </w:rPr>
        <w:t>4</w:t>
      </w:r>
      <w:r>
        <w:rPr>
          <w:rFonts w:ascii="Times New Roman" w:hAnsi="Times New Roman"/>
          <w:color w:val="000000"/>
          <w:sz w:val="22"/>
          <w:szCs w:val="22"/>
        </w:rPr>
        <w:t>-</w:t>
      </w:r>
      <w:r>
        <w:rPr>
          <w:rFonts w:ascii="Times New Roman" w:hAnsi="Times New Roman" w:hint="eastAsia"/>
          <w:color w:val="000000"/>
          <w:sz w:val="22"/>
          <w:szCs w:val="22"/>
        </w:rPr>
        <w:t>2</w:t>
      </w:r>
      <w:r w:rsidR="00DE1A75" w:rsidRPr="00DE1A75">
        <w:rPr>
          <w:rFonts w:ascii="Times New Roman" w:hAnsi="Times New Roman"/>
          <w:color w:val="000000"/>
          <w:sz w:val="22"/>
          <w:szCs w:val="22"/>
        </w:rPr>
        <w:t>-1.</w:t>
      </w:r>
      <w:r w:rsidR="00DE1A75" w:rsidRPr="00DE1A75">
        <w:rPr>
          <w:rFonts w:ascii="Times New Roman" w:hAnsi="Times New Roman"/>
          <w:color w:val="000000"/>
          <w:sz w:val="22"/>
          <w:szCs w:val="22"/>
        </w:rPr>
        <w:t xml:space="preserve">　</w:t>
      </w:r>
      <w:r w:rsidRPr="00304B2E">
        <w:rPr>
          <w:rFonts w:hint="eastAsia"/>
        </w:rPr>
        <w:t xml:space="preserve"> </w:t>
      </w:r>
      <w:r w:rsidR="007A3264">
        <w:rPr>
          <w:rFonts w:ascii="Times New Roman" w:hAnsi="Times New Roman" w:hint="eastAsia"/>
          <w:color w:val="000000"/>
          <w:sz w:val="22"/>
          <w:szCs w:val="22"/>
        </w:rPr>
        <w:t>イリノテカン塩酸塩水和物</w:t>
      </w:r>
      <w:r>
        <w:rPr>
          <w:rFonts w:ascii="Times New Roman" w:hAnsi="Times New Roman" w:hint="eastAsia"/>
          <w:color w:val="000000"/>
          <w:sz w:val="22"/>
          <w:szCs w:val="22"/>
        </w:rPr>
        <w:t>（</w:t>
      </w:r>
      <w:r w:rsidRPr="00304B2E">
        <w:rPr>
          <w:rFonts w:ascii="Times New Roman" w:hAnsi="Times New Roman" w:hint="eastAsia"/>
          <w:color w:val="000000"/>
          <w:sz w:val="22"/>
          <w:szCs w:val="22"/>
        </w:rPr>
        <w:t>I</w:t>
      </w:r>
      <w:r>
        <w:rPr>
          <w:rFonts w:ascii="Times New Roman" w:hAnsi="Times New Roman" w:hint="eastAsia"/>
          <w:color w:val="000000"/>
          <w:sz w:val="22"/>
          <w:szCs w:val="22"/>
        </w:rPr>
        <w:t>rinotecan hydrochloride</w:t>
      </w:r>
      <w:r w:rsidR="009B2D72">
        <w:rPr>
          <w:rFonts w:ascii="Times New Roman" w:hAnsi="Times New Roman" w:hint="eastAsia"/>
          <w:color w:val="000000"/>
          <w:sz w:val="22"/>
          <w:szCs w:val="22"/>
        </w:rPr>
        <w:t xml:space="preserve"> hydrate</w:t>
      </w:r>
      <w:r>
        <w:rPr>
          <w:rFonts w:ascii="Times New Roman" w:hAnsi="Times New Roman" w:hint="eastAsia"/>
          <w:color w:val="000000"/>
          <w:sz w:val="22"/>
          <w:szCs w:val="22"/>
        </w:rPr>
        <w:t>, CPT-11</w:t>
      </w:r>
      <w:r>
        <w:rPr>
          <w:rFonts w:ascii="Times New Roman" w:hAnsi="Times New Roman" w:hint="eastAsia"/>
          <w:color w:val="000000"/>
          <w:sz w:val="22"/>
          <w:szCs w:val="22"/>
        </w:rPr>
        <w:t>）</w:t>
      </w:r>
    </w:p>
    <w:p w:rsidR="00304B2E" w:rsidRPr="00E4746E" w:rsidRDefault="00304B2E" w:rsidP="00304B2E">
      <w:pPr>
        <w:ind w:leftChars="200" w:left="840" w:hangingChars="200" w:hanging="420"/>
        <w:rPr>
          <w:rFonts w:ascii="Times New Roman" w:hAnsi="Times New Roman"/>
        </w:rPr>
      </w:pPr>
      <w:r w:rsidRPr="00E4746E">
        <w:rPr>
          <w:rFonts w:ascii="Times New Roman" w:hAnsi="Times New Roman"/>
        </w:rPr>
        <w:t>[1]</w:t>
      </w:r>
      <w:r w:rsidRPr="00E4746E">
        <w:rPr>
          <w:rFonts w:ascii="Times New Roman" w:hAnsi="Times New Roman"/>
        </w:rPr>
        <w:tab/>
      </w:r>
      <w:r w:rsidRPr="00E4746E">
        <w:rPr>
          <w:rFonts w:ascii="Times New Roman" w:hAnsi="Times New Roman"/>
        </w:rPr>
        <w:t>製品名：カンプト</w:t>
      </w:r>
      <w:r w:rsidRPr="00E4746E">
        <w:rPr>
          <w:rFonts w:ascii="Times New Roman" w:hAnsi="Times New Roman"/>
          <w:vertAlign w:val="superscript"/>
        </w:rPr>
        <w:t>®</w:t>
      </w:r>
      <w:r w:rsidR="009B2D72">
        <w:rPr>
          <w:rFonts w:ascii="Times New Roman" w:hAnsi="Times New Roman" w:hint="eastAsia"/>
        </w:rPr>
        <w:t>点滴静注</w:t>
      </w:r>
      <w:r w:rsidRPr="00E4746E">
        <w:rPr>
          <w:rFonts w:ascii="Times New Roman" w:hAnsi="Times New Roman"/>
        </w:rPr>
        <w:t>、トポテシン</w:t>
      </w:r>
      <w:r w:rsidRPr="00E4746E">
        <w:rPr>
          <w:rFonts w:ascii="Times New Roman" w:hAnsi="Times New Roman"/>
          <w:vertAlign w:val="superscript"/>
        </w:rPr>
        <w:t>®</w:t>
      </w:r>
      <w:r w:rsidR="009B2D72">
        <w:rPr>
          <w:rFonts w:ascii="Times New Roman" w:hAnsi="Times New Roman"/>
        </w:rPr>
        <w:t>点滴静注</w:t>
      </w:r>
    </w:p>
    <w:p w:rsidR="00304B2E" w:rsidRPr="00E4746E" w:rsidRDefault="00304B2E" w:rsidP="00304B2E">
      <w:pPr>
        <w:ind w:leftChars="200" w:left="840" w:hangingChars="200" w:hanging="420"/>
        <w:rPr>
          <w:rFonts w:ascii="Times New Roman" w:hAnsi="Times New Roman"/>
        </w:rPr>
      </w:pPr>
      <w:r w:rsidRPr="00E4746E">
        <w:rPr>
          <w:rFonts w:ascii="Times New Roman" w:hAnsi="Times New Roman"/>
        </w:rPr>
        <w:t>[2]</w:t>
      </w:r>
      <w:r w:rsidRPr="00E4746E">
        <w:rPr>
          <w:rFonts w:ascii="Times New Roman" w:hAnsi="Times New Roman"/>
        </w:rPr>
        <w:tab/>
      </w:r>
      <w:r w:rsidRPr="00E4746E">
        <w:rPr>
          <w:rFonts w:ascii="Times New Roman" w:hAnsi="Times New Roman"/>
        </w:rPr>
        <w:t>成分・含量：</w:t>
      </w:r>
      <w:r w:rsidRPr="00E4746E">
        <w:rPr>
          <w:rFonts w:ascii="Times New Roman" w:hAnsi="Times New Roman"/>
        </w:rPr>
        <w:t>1</w:t>
      </w:r>
      <w:r w:rsidRPr="00E4746E">
        <w:rPr>
          <w:rFonts w:ascii="Times New Roman" w:hAnsi="Times New Roman"/>
        </w:rPr>
        <w:t>バイアル中</w:t>
      </w:r>
      <w:r w:rsidRPr="00E4746E">
        <w:rPr>
          <w:rFonts w:ascii="Times New Roman" w:hAnsi="Times New Roman"/>
        </w:rPr>
        <w:t>2</w:t>
      </w:r>
      <w:r w:rsidR="00B95092">
        <w:rPr>
          <w:rFonts w:ascii="Times New Roman" w:hAnsi="Times New Roman" w:hint="eastAsia"/>
        </w:rPr>
        <w:t xml:space="preserve"> </w:t>
      </w:r>
      <w:r w:rsidR="00781AD1">
        <w:rPr>
          <w:rFonts w:ascii="Times New Roman" w:hAnsi="Times New Roman"/>
        </w:rPr>
        <w:t>ml</w:t>
      </w:r>
      <w:r w:rsidRPr="00E4746E">
        <w:rPr>
          <w:rFonts w:ascii="Times New Roman" w:hAnsi="Times New Roman"/>
        </w:rPr>
        <w:t>、</w:t>
      </w:r>
      <w:r w:rsidRPr="00E4746E">
        <w:rPr>
          <w:rFonts w:ascii="Times New Roman" w:hAnsi="Times New Roman"/>
        </w:rPr>
        <w:t>5</w:t>
      </w:r>
      <w:r w:rsidR="00B95092">
        <w:rPr>
          <w:rFonts w:ascii="Times New Roman" w:hAnsi="Times New Roman" w:hint="eastAsia"/>
        </w:rPr>
        <w:t xml:space="preserve"> </w:t>
      </w:r>
      <w:r w:rsidR="00781AD1">
        <w:rPr>
          <w:rFonts w:ascii="Times New Roman" w:hAnsi="Times New Roman"/>
        </w:rPr>
        <w:t>ml</w:t>
      </w:r>
      <w:r w:rsidRPr="00E4746E">
        <w:rPr>
          <w:rFonts w:ascii="Times New Roman" w:hAnsi="Times New Roman"/>
        </w:rPr>
        <w:t>中に各々</w:t>
      </w:r>
      <w:r w:rsidR="007A3264">
        <w:rPr>
          <w:rFonts w:ascii="Times New Roman" w:hAnsi="Times New Roman"/>
        </w:rPr>
        <w:t>イリノテカン塩酸塩水和物</w:t>
      </w:r>
      <w:r w:rsidRPr="00E4746E">
        <w:rPr>
          <w:rFonts w:ascii="Times New Roman" w:hAnsi="Times New Roman"/>
        </w:rPr>
        <w:t>40</w:t>
      </w:r>
      <w:r w:rsidR="00B95092">
        <w:rPr>
          <w:rFonts w:ascii="Times New Roman" w:hAnsi="Times New Roman" w:hint="eastAsia"/>
        </w:rPr>
        <w:t xml:space="preserve"> </w:t>
      </w:r>
      <w:r w:rsidRPr="00E4746E">
        <w:rPr>
          <w:rFonts w:ascii="Times New Roman" w:hAnsi="Times New Roman"/>
        </w:rPr>
        <w:t>mg</w:t>
      </w:r>
      <w:r w:rsidRPr="00E4746E">
        <w:rPr>
          <w:rFonts w:ascii="Times New Roman" w:hAnsi="Times New Roman"/>
        </w:rPr>
        <w:t>、</w:t>
      </w:r>
      <w:r w:rsidRPr="00E4746E">
        <w:rPr>
          <w:rFonts w:ascii="Times New Roman" w:hAnsi="Times New Roman"/>
        </w:rPr>
        <w:t>100</w:t>
      </w:r>
      <w:r w:rsidR="00B95092">
        <w:rPr>
          <w:rFonts w:ascii="Times New Roman" w:hAnsi="Times New Roman" w:hint="eastAsia"/>
        </w:rPr>
        <w:t xml:space="preserve"> </w:t>
      </w:r>
      <w:r w:rsidRPr="00E4746E">
        <w:rPr>
          <w:rFonts w:ascii="Times New Roman" w:hAnsi="Times New Roman"/>
        </w:rPr>
        <w:t>mg</w:t>
      </w:r>
      <w:r w:rsidRPr="00E4746E">
        <w:rPr>
          <w:rFonts w:ascii="Times New Roman" w:hAnsi="Times New Roman"/>
        </w:rPr>
        <w:t>を含有する。</w:t>
      </w:r>
    </w:p>
    <w:p w:rsidR="00304B2E" w:rsidRPr="00E4746E" w:rsidRDefault="00304B2E" w:rsidP="00304B2E">
      <w:pPr>
        <w:ind w:leftChars="200" w:left="840" w:hangingChars="200" w:hanging="420"/>
        <w:rPr>
          <w:rFonts w:ascii="Times New Roman" w:hAnsi="Times New Roman"/>
          <w:spacing w:val="-2"/>
        </w:rPr>
      </w:pPr>
      <w:r w:rsidRPr="00E4746E">
        <w:rPr>
          <w:rFonts w:ascii="Times New Roman" w:hAnsi="Times New Roman"/>
        </w:rPr>
        <w:t>[3]</w:t>
      </w:r>
      <w:r w:rsidRPr="00E4746E">
        <w:rPr>
          <w:rFonts w:ascii="Times New Roman" w:hAnsi="Times New Roman"/>
        </w:rPr>
        <w:tab/>
      </w:r>
      <w:r w:rsidRPr="00E4746E">
        <w:rPr>
          <w:rFonts w:ascii="Times New Roman" w:hAnsi="Times New Roman"/>
          <w:spacing w:val="-2"/>
        </w:rPr>
        <w:t>重大な副作用：副作用発現頻度は、承認時までの臨床試験（</w:t>
      </w:r>
      <w:r w:rsidRPr="00E4746E">
        <w:rPr>
          <w:rFonts w:ascii="Times New Roman" w:hAnsi="Times New Roman"/>
          <w:spacing w:val="-2"/>
        </w:rPr>
        <w:t>1,134</w:t>
      </w:r>
      <w:r w:rsidRPr="00E4746E">
        <w:rPr>
          <w:rFonts w:ascii="Times New Roman" w:hAnsi="Times New Roman"/>
          <w:spacing w:val="-2"/>
        </w:rPr>
        <w:t>例）、市販後の全症例調査（平成</w:t>
      </w:r>
      <w:r w:rsidRPr="00E4746E">
        <w:rPr>
          <w:rFonts w:ascii="Times New Roman" w:hAnsi="Times New Roman"/>
          <w:spacing w:val="-2"/>
        </w:rPr>
        <w:t>6</w:t>
      </w:r>
      <w:r w:rsidRPr="00E4746E">
        <w:rPr>
          <w:rFonts w:ascii="Times New Roman" w:hAnsi="Times New Roman"/>
          <w:spacing w:val="-2"/>
        </w:rPr>
        <w:t>年</w:t>
      </w:r>
      <w:r w:rsidRPr="00E4746E">
        <w:rPr>
          <w:rFonts w:ascii="Times New Roman" w:hAnsi="Times New Roman"/>
          <w:spacing w:val="-2"/>
        </w:rPr>
        <w:t>4</w:t>
      </w:r>
      <w:r w:rsidRPr="00E4746E">
        <w:rPr>
          <w:rFonts w:ascii="Times New Roman" w:hAnsi="Times New Roman"/>
          <w:spacing w:val="-2"/>
        </w:rPr>
        <w:t>月～平成</w:t>
      </w:r>
      <w:r w:rsidRPr="00E4746E">
        <w:rPr>
          <w:rFonts w:ascii="Times New Roman" w:hAnsi="Times New Roman"/>
          <w:spacing w:val="-2"/>
        </w:rPr>
        <w:t>12</w:t>
      </w:r>
      <w:r w:rsidRPr="00E4746E">
        <w:rPr>
          <w:rFonts w:ascii="Times New Roman" w:hAnsi="Times New Roman"/>
          <w:spacing w:val="-2"/>
        </w:rPr>
        <w:t>年</w:t>
      </w:r>
      <w:r w:rsidRPr="00E4746E">
        <w:rPr>
          <w:rFonts w:ascii="Times New Roman" w:hAnsi="Times New Roman"/>
          <w:spacing w:val="-2"/>
        </w:rPr>
        <w:t>1</w:t>
      </w:r>
      <w:r w:rsidRPr="00E4746E">
        <w:rPr>
          <w:rFonts w:ascii="Times New Roman" w:hAnsi="Times New Roman"/>
          <w:spacing w:val="-2"/>
        </w:rPr>
        <w:t>月：</w:t>
      </w:r>
      <w:r w:rsidRPr="00E4746E">
        <w:rPr>
          <w:rFonts w:ascii="Times New Roman" w:hAnsi="Times New Roman"/>
          <w:spacing w:val="-2"/>
        </w:rPr>
        <w:t>15,385</w:t>
      </w:r>
      <w:r w:rsidRPr="00E4746E">
        <w:rPr>
          <w:rFonts w:ascii="Times New Roman" w:hAnsi="Times New Roman"/>
          <w:spacing w:val="-2"/>
        </w:rPr>
        <w:t>例）および副作用自発報告（平成</w:t>
      </w:r>
      <w:r w:rsidRPr="00E4746E">
        <w:rPr>
          <w:rFonts w:ascii="Times New Roman" w:hAnsi="Times New Roman"/>
          <w:spacing w:val="-2"/>
        </w:rPr>
        <w:t>12</w:t>
      </w:r>
      <w:r w:rsidRPr="00E4746E">
        <w:rPr>
          <w:rFonts w:ascii="Times New Roman" w:hAnsi="Times New Roman"/>
          <w:spacing w:val="-2"/>
        </w:rPr>
        <w:t>年</w:t>
      </w:r>
      <w:r w:rsidRPr="00E4746E">
        <w:rPr>
          <w:rFonts w:ascii="Times New Roman" w:hAnsi="Times New Roman"/>
          <w:spacing w:val="-2"/>
        </w:rPr>
        <w:t>1</w:t>
      </w:r>
      <w:r w:rsidRPr="00E4746E">
        <w:rPr>
          <w:rFonts w:ascii="Times New Roman" w:hAnsi="Times New Roman"/>
          <w:spacing w:val="-2"/>
        </w:rPr>
        <w:t>月～）</w:t>
      </w:r>
      <w:r w:rsidRPr="00E4746E">
        <w:rPr>
          <w:rFonts w:ascii="Times New Roman" w:hAnsi="Times New Roman"/>
        </w:rPr>
        <w:t>の結果により記載した。</w:t>
      </w:r>
    </w:p>
    <w:p w:rsidR="00304B2E" w:rsidRPr="00E4746E" w:rsidRDefault="00304B2E" w:rsidP="00304B2E">
      <w:pPr>
        <w:ind w:leftChars="400" w:left="1155" w:hangingChars="150" w:hanging="315"/>
        <w:rPr>
          <w:rFonts w:ascii="Times New Roman" w:hAnsi="Times New Roman"/>
        </w:rPr>
      </w:pPr>
      <w:r w:rsidRPr="00E4746E">
        <w:rPr>
          <w:rFonts w:ascii="Times New Roman" w:hAnsi="Times New Roman"/>
        </w:rPr>
        <w:t>1)</w:t>
      </w:r>
      <w:r w:rsidRPr="00E4746E">
        <w:rPr>
          <w:rFonts w:ascii="Times New Roman" w:hAnsi="Times New Roman"/>
        </w:rPr>
        <w:tab/>
      </w:r>
      <w:r w:rsidRPr="00E4746E">
        <w:rPr>
          <w:rFonts w:ascii="Times New Roman" w:hAnsi="Times New Roman"/>
        </w:rPr>
        <w:t>骨髄機能抑制</w:t>
      </w:r>
      <w:r w:rsidRPr="00E4746E">
        <w:rPr>
          <w:rFonts w:ascii="Times New Roman" w:hAnsi="Times New Roman"/>
        </w:rPr>
        <w:br/>
      </w:r>
      <w:r w:rsidRPr="00E4746E">
        <w:rPr>
          <w:rFonts w:ascii="Times New Roman" w:hAnsi="Times New Roman"/>
        </w:rPr>
        <w:t>汎血球減少（頻度不明）、白血球減少（</w:t>
      </w:r>
      <w:r w:rsidRPr="00E4746E">
        <w:rPr>
          <w:rFonts w:ascii="Times New Roman" w:hAnsi="Times New Roman"/>
        </w:rPr>
        <w:t>73.4</w:t>
      </w:r>
      <w:r w:rsidR="00E4746E">
        <w:rPr>
          <w:rFonts w:ascii="Times New Roman" w:hAnsi="Times New Roman"/>
        </w:rPr>
        <w:t>%</w:t>
      </w:r>
      <w:r w:rsidRPr="00E4746E">
        <w:rPr>
          <w:rFonts w:ascii="Times New Roman" w:hAnsi="Times New Roman"/>
        </w:rPr>
        <w:t>）、好中球減少（</w:t>
      </w:r>
      <w:r w:rsidRPr="00E4746E">
        <w:rPr>
          <w:rFonts w:ascii="Times New Roman" w:hAnsi="Times New Roman"/>
        </w:rPr>
        <w:t>60.2</w:t>
      </w:r>
      <w:r w:rsidR="00E4746E">
        <w:rPr>
          <w:rFonts w:ascii="Times New Roman" w:hAnsi="Times New Roman"/>
        </w:rPr>
        <w:t>%</w:t>
      </w:r>
      <w:r w:rsidRPr="00E4746E">
        <w:rPr>
          <w:rFonts w:ascii="Times New Roman" w:hAnsi="Times New Roman"/>
        </w:rPr>
        <w:t>）、血小板減少（</w:t>
      </w:r>
      <w:r w:rsidRPr="00E4746E">
        <w:rPr>
          <w:rFonts w:ascii="Times New Roman" w:hAnsi="Times New Roman"/>
        </w:rPr>
        <w:t>27.2</w:t>
      </w:r>
      <w:r w:rsidR="00E4746E">
        <w:rPr>
          <w:rFonts w:ascii="Times New Roman" w:hAnsi="Times New Roman"/>
        </w:rPr>
        <w:t>%</w:t>
      </w:r>
      <w:r w:rsidRPr="00E4746E">
        <w:rPr>
          <w:rFonts w:ascii="Times New Roman" w:hAnsi="Times New Roman"/>
        </w:rPr>
        <w:t>）、貧血（</w:t>
      </w:r>
      <w:r w:rsidRPr="00E4746E">
        <w:rPr>
          <w:rFonts w:ascii="Times New Roman" w:hAnsi="Times New Roman"/>
        </w:rPr>
        <w:t>57.1</w:t>
      </w:r>
      <w:r w:rsidR="00E4746E">
        <w:rPr>
          <w:rFonts w:ascii="Times New Roman" w:hAnsi="Times New Roman"/>
        </w:rPr>
        <w:t>%</w:t>
      </w:r>
      <w:r w:rsidRPr="00E4746E">
        <w:rPr>
          <w:rFonts w:ascii="Times New Roman" w:hAnsi="Times New Roman"/>
        </w:rPr>
        <w:t>）等があらわれるので、末梢血液の観察を十分に行い、異常が認められた場合には、減量、休薬等の適切な処置を行うこと。</w:t>
      </w:r>
      <w:r w:rsidRPr="00E4746E">
        <w:rPr>
          <w:rFonts w:ascii="Times New Roman" w:hAnsi="Times New Roman"/>
        </w:rPr>
        <w:br/>
      </w:r>
      <w:r w:rsidRPr="00E4746E">
        <w:rPr>
          <w:rFonts w:ascii="Times New Roman" w:hAnsi="Times New Roman"/>
        </w:rPr>
        <w:t>また、高度な骨髄機能抑制の持続により、次のような疾患を併発し、死亡した例も報告されているので、頻回に血液検査を実施し、観察を十分に行い、異常が認められた場合には、投与を中止し適切な処置を行うこと。</w:t>
      </w:r>
    </w:p>
    <w:p w:rsidR="00304B2E" w:rsidRPr="00E4746E" w:rsidRDefault="00304B2E" w:rsidP="00304B2E">
      <w:pPr>
        <w:ind w:leftChars="550" w:left="1470" w:hangingChars="150" w:hanging="315"/>
        <w:rPr>
          <w:rFonts w:ascii="Times New Roman" w:hAnsi="Times New Roman"/>
        </w:rPr>
      </w:pPr>
      <w:r w:rsidRPr="00E4746E">
        <w:rPr>
          <w:rFonts w:ascii="Times New Roman" w:hAnsi="Times New Roman"/>
        </w:rPr>
        <w:t>・</w:t>
      </w:r>
      <w:r w:rsidRPr="00E4746E">
        <w:rPr>
          <w:rFonts w:ascii="Times New Roman" w:hAnsi="Times New Roman"/>
        </w:rPr>
        <w:tab/>
      </w:r>
      <w:r w:rsidRPr="00E4746E">
        <w:rPr>
          <w:rFonts w:ascii="Times New Roman" w:hAnsi="Times New Roman"/>
        </w:rPr>
        <w:t>重症感染症（敗血症、肺炎等）</w:t>
      </w:r>
      <w:r w:rsidRPr="00E4746E">
        <w:rPr>
          <w:rFonts w:ascii="Times New Roman" w:hAnsi="Times New Roman"/>
        </w:rPr>
        <w:br/>
      </w:r>
      <w:r w:rsidRPr="00E4746E">
        <w:rPr>
          <w:rFonts w:ascii="Times New Roman" w:hAnsi="Times New Roman"/>
        </w:rPr>
        <w:t>重篤な白血球・好中球減少に伴い、敗血症（頻度不明）、肺炎（頻度不明）等の重症感染症があらわれることがある。</w:t>
      </w:r>
    </w:p>
    <w:p w:rsidR="00304B2E" w:rsidRPr="00E4746E" w:rsidRDefault="00304B2E" w:rsidP="00304B2E">
      <w:pPr>
        <w:ind w:leftChars="550" w:left="1470" w:hangingChars="150" w:hanging="315"/>
        <w:rPr>
          <w:rFonts w:ascii="Times New Roman" w:hAnsi="Times New Roman"/>
        </w:rPr>
      </w:pPr>
      <w:r w:rsidRPr="00E4746E">
        <w:rPr>
          <w:rFonts w:ascii="Times New Roman" w:hAnsi="Times New Roman"/>
        </w:rPr>
        <w:t>・</w:t>
      </w:r>
      <w:r w:rsidRPr="00E4746E">
        <w:rPr>
          <w:rFonts w:ascii="Times New Roman" w:hAnsi="Times New Roman"/>
        </w:rPr>
        <w:tab/>
      </w:r>
      <w:r w:rsidRPr="00E4746E">
        <w:rPr>
          <w:rFonts w:ascii="Times New Roman" w:hAnsi="Times New Roman"/>
        </w:rPr>
        <w:t>播種性血管内凝固症候群（</w:t>
      </w:r>
      <w:r w:rsidRPr="00E4746E">
        <w:rPr>
          <w:rFonts w:ascii="Times New Roman" w:hAnsi="Times New Roman"/>
        </w:rPr>
        <w:t>DIC</w:t>
      </w:r>
      <w:r w:rsidRPr="00E4746E">
        <w:rPr>
          <w:rFonts w:ascii="Times New Roman" w:hAnsi="Times New Roman"/>
        </w:rPr>
        <w:t>）</w:t>
      </w:r>
      <w:r w:rsidRPr="00E4746E">
        <w:rPr>
          <w:rFonts w:ascii="Times New Roman" w:hAnsi="Times New Roman"/>
        </w:rPr>
        <w:br/>
      </w:r>
      <w:r w:rsidRPr="00E4746E">
        <w:rPr>
          <w:rFonts w:ascii="Times New Roman" w:hAnsi="Times New Roman"/>
        </w:rPr>
        <w:t>重篤な感染症、血小板減少に伴い、播種性血管内凝固症候群（頻度不明）があらわれることがある。</w:t>
      </w:r>
    </w:p>
    <w:p w:rsidR="00304B2E" w:rsidRPr="00E4746E" w:rsidRDefault="00304B2E" w:rsidP="00304B2E">
      <w:pPr>
        <w:ind w:leftChars="400" w:left="1155" w:hangingChars="150" w:hanging="315"/>
        <w:rPr>
          <w:rFonts w:ascii="Times New Roman" w:hAnsi="Times New Roman"/>
        </w:rPr>
      </w:pPr>
      <w:r w:rsidRPr="00E4746E">
        <w:rPr>
          <w:rFonts w:ascii="Times New Roman" w:hAnsi="Times New Roman"/>
        </w:rPr>
        <w:t>2)</w:t>
      </w:r>
      <w:r w:rsidRPr="00E4746E">
        <w:rPr>
          <w:rFonts w:ascii="Times New Roman" w:hAnsi="Times New Roman"/>
        </w:rPr>
        <w:tab/>
      </w:r>
      <w:r w:rsidRPr="00E4746E">
        <w:rPr>
          <w:rFonts w:ascii="Times New Roman" w:hAnsi="Times New Roman"/>
        </w:rPr>
        <w:t>高度な下痢、腸炎</w:t>
      </w:r>
      <w:r w:rsidRPr="00E4746E">
        <w:rPr>
          <w:rFonts w:ascii="Times New Roman" w:hAnsi="Times New Roman"/>
        </w:rPr>
        <w:br/>
      </w:r>
      <w:r w:rsidRPr="00E4746E">
        <w:rPr>
          <w:rFonts w:ascii="Times New Roman" w:hAnsi="Times New Roman"/>
        </w:rPr>
        <w:t>下痢（</w:t>
      </w:r>
      <w:r w:rsidRPr="00E4746E">
        <w:rPr>
          <w:rFonts w:ascii="Times New Roman" w:hAnsi="Times New Roman"/>
        </w:rPr>
        <w:t>44.3</w:t>
      </w:r>
      <w:r w:rsidR="00E4746E">
        <w:rPr>
          <w:rFonts w:ascii="Times New Roman" w:hAnsi="Times New Roman"/>
        </w:rPr>
        <w:t>%</w:t>
      </w:r>
      <w:r w:rsidRPr="00E4746E">
        <w:rPr>
          <w:rFonts w:ascii="Times New Roman" w:hAnsi="Times New Roman"/>
        </w:rPr>
        <w:t>）、大腸炎（</w:t>
      </w:r>
      <w:r w:rsidRPr="00E4746E">
        <w:rPr>
          <w:rFonts w:ascii="Times New Roman" w:hAnsi="Times New Roman"/>
        </w:rPr>
        <w:t>0.1</w:t>
      </w:r>
      <w:r w:rsidR="00E4746E">
        <w:rPr>
          <w:rFonts w:ascii="Times New Roman" w:hAnsi="Times New Roman"/>
        </w:rPr>
        <w:t>%</w:t>
      </w:r>
      <w:r w:rsidRPr="00E4746E">
        <w:rPr>
          <w:rFonts w:ascii="Times New Roman" w:hAnsi="Times New Roman"/>
        </w:rPr>
        <w:t>）、小腸炎（</w:t>
      </w:r>
      <w:r w:rsidRPr="00E4746E">
        <w:rPr>
          <w:rFonts w:ascii="Times New Roman" w:hAnsi="Times New Roman"/>
        </w:rPr>
        <w:t>0.04</w:t>
      </w:r>
      <w:r w:rsidR="00E4746E">
        <w:rPr>
          <w:rFonts w:ascii="Times New Roman" w:hAnsi="Times New Roman"/>
        </w:rPr>
        <w:t>%</w:t>
      </w:r>
      <w:r w:rsidRPr="00E4746E">
        <w:rPr>
          <w:rFonts w:ascii="Times New Roman" w:hAnsi="Times New Roman"/>
        </w:rPr>
        <w:t>）、腸炎（部位不明：</w:t>
      </w:r>
      <w:r w:rsidRPr="00E4746E">
        <w:rPr>
          <w:rFonts w:ascii="Times New Roman" w:hAnsi="Times New Roman"/>
        </w:rPr>
        <w:t>0.1</w:t>
      </w:r>
      <w:r w:rsidR="00E4746E">
        <w:rPr>
          <w:rFonts w:ascii="Times New Roman" w:hAnsi="Times New Roman"/>
        </w:rPr>
        <w:t>%</w:t>
      </w:r>
      <w:r w:rsidRPr="00E4746E">
        <w:rPr>
          <w:rFonts w:ascii="Times New Roman" w:hAnsi="Times New Roman"/>
        </w:rPr>
        <w:t>）があらわれるので、観察を十分に行い、異常が認められた場合には、減量、休薬等の適切な処置を行うこと。なお、高度な下痢の持続により、脱水、電解質異常、ショック（循環不全：頻度不明）を併発し、死亡した例も報告されているので、十分に注意すること。</w:t>
      </w:r>
    </w:p>
    <w:p w:rsidR="002458B7" w:rsidRPr="00E4746E" w:rsidRDefault="00304B2E" w:rsidP="00304B2E">
      <w:pPr>
        <w:pStyle w:val="11"/>
        <w:ind w:leftChars="400" w:left="1155" w:hangingChars="150" w:hanging="315"/>
        <w:rPr>
          <w:rFonts w:ascii="Times New Roman" w:hAnsi="Times New Roman"/>
        </w:rPr>
      </w:pPr>
      <w:r w:rsidRPr="00E4746E">
        <w:rPr>
          <w:rFonts w:ascii="Times New Roman" w:hAnsi="Times New Roman"/>
        </w:rPr>
        <w:t xml:space="preserve">3) </w:t>
      </w:r>
      <w:r w:rsidRPr="00E4746E">
        <w:rPr>
          <w:rFonts w:ascii="Times New Roman" w:hAnsi="Times New Roman"/>
        </w:rPr>
        <w:t>腸管穿孔、消化管出血、腸閉塞</w:t>
      </w:r>
      <w:r w:rsidRPr="00E4746E">
        <w:rPr>
          <w:rFonts w:ascii="Times New Roman" w:hAnsi="Times New Roman"/>
        </w:rPr>
        <w:br/>
      </w:r>
      <w:r w:rsidRPr="00E4746E">
        <w:rPr>
          <w:rFonts w:ascii="Times New Roman" w:hAnsi="Times New Roman"/>
        </w:rPr>
        <w:t>腸管穿孔（</w:t>
      </w:r>
      <w:r w:rsidRPr="00E4746E">
        <w:rPr>
          <w:rFonts w:ascii="Times New Roman" w:hAnsi="Times New Roman"/>
        </w:rPr>
        <w:t>0.02</w:t>
      </w:r>
      <w:r w:rsidR="00E4746E">
        <w:rPr>
          <w:rFonts w:ascii="Times New Roman" w:hAnsi="Times New Roman"/>
        </w:rPr>
        <w:t>%</w:t>
      </w:r>
      <w:r w:rsidRPr="00E4746E">
        <w:rPr>
          <w:rFonts w:ascii="Times New Roman" w:hAnsi="Times New Roman"/>
        </w:rPr>
        <w:t>)</w:t>
      </w:r>
      <w:r w:rsidRPr="00E4746E">
        <w:rPr>
          <w:rFonts w:ascii="Times New Roman" w:hAnsi="Times New Roman"/>
        </w:rPr>
        <w:t>、消化管出血（下血、血便を含む：</w:t>
      </w:r>
      <w:r w:rsidRPr="00E4746E">
        <w:rPr>
          <w:rFonts w:ascii="Times New Roman" w:hAnsi="Times New Roman"/>
        </w:rPr>
        <w:t>0.1</w:t>
      </w:r>
      <w:r w:rsidR="00E4746E">
        <w:rPr>
          <w:rFonts w:ascii="Times New Roman" w:hAnsi="Times New Roman"/>
        </w:rPr>
        <w:t>%</w:t>
      </w:r>
      <w:r w:rsidRPr="00E4746E">
        <w:rPr>
          <w:rFonts w:ascii="Times New Roman" w:hAnsi="Times New Roman"/>
        </w:rPr>
        <w:t>）、腸管麻痺（</w:t>
      </w:r>
      <w:r w:rsidRPr="00E4746E">
        <w:rPr>
          <w:rFonts w:ascii="Times New Roman" w:hAnsi="Times New Roman"/>
        </w:rPr>
        <w:t>1.7</w:t>
      </w:r>
      <w:r w:rsidR="00E4746E">
        <w:rPr>
          <w:rFonts w:ascii="Times New Roman" w:hAnsi="Times New Roman"/>
        </w:rPr>
        <w:t>%</w:t>
      </w:r>
      <w:r w:rsidRPr="00E4746E">
        <w:rPr>
          <w:rFonts w:ascii="Times New Roman" w:hAnsi="Times New Roman"/>
        </w:rPr>
        <w:t>）、腸閉</w:t>
      </w:r>
      <w:r w:rsidRPr="00E4746E">
        <w:rPr>
          <w:rFonts w:ascii="Times New Roman" w:hAnsi="Times New Roman"/>
        </w:rPr>
        <w:lastRenderedPageBreak/>
        <w:t>塞（</w:t>
      </w:r>
      <w:r w:rsidRPr="00E4746E">
        <w:rPr>
          <w:rFonts w:ascii="Times New Roman" w:hAnsi="Times New Roman"/>
        </w:rPr>
        <w:t>0.4</w:t>
      </w:r>
      <w:r w:rsidR="00E4746E">
        <w:rPr>
          <w:rFonts w:ascii="Times New Roman" w:hAnsi="Times New Roman"/>
        </w:rPr>
        <w:t>%</w:t>
      </w:r>
      <w:r w:rsidRPr="00E4746E">
        <w:rPr>
          <w:rFonts w:ascii="Times New Roman" w:hAnsi="Times New Roman"/>
        </w:rPr>
        <w:t>）があらわれることがあるので、観察を十分に行い、異常が認められた場合には、投与を中止するなど適切な処置を行うこと。なお、腸管麻痺・腸閉塞に引き続き腸管穿孔を併発し、死亡した例が報告されている。これらの症例の中には、腸管蠕動を抑制する薬剤（塩酸ロペラミド、硫酸モルヒネ等）の併用例があるので、腸管蠕動を抑制する薬剤を併用する場合には、特に注意すること。</w:t>
      </w:r>
    </w:p>
    <w:p w:rsidR="00304B2E" w:rsidRPr="00E4746E" w:rsidRDefault="00304B2E" w:rsidP="00304B2E">
      <w:pPr>
        <w:pStyle w:val="11"/>
        <w:ind w:leftChars="400" w:left="1155" w:hangingChars="150" w:hanging="315"/>
        <w:rPr>
          <w:rFonts w:ascii="Times New Roman" w:eastAsiaTheme="minorEastAsia" w:hAnsi="Times New Roman"/>
        </w:rPr>
      </w:pPr>
      <w:r w:rsidRPr="00E4746E">
        <w:rPr>
          <w:rFonts w:ascii="Times New Roman" w:eastAsiaTheme="minorEastAsia" w:hAnsi="Times New Roman"/>
        </w:rPr>
        <w:t>4)</w:t>
      </w:r>
      <w:r w:rsidRPr="00E4746E">
        <w:rPr>
          <w:rFonts w:ascii="Times New Roman" w:eastAsiaTheme="minorEastAsia" w:hAnsi="Times New Roman"/>
        </w:rPr>
        <w:tab/>
      </w:r>
      <w:r w:rsidRPr="00E4746E">
        <w:rPr>
          <w:rFonts w:ascii="Times New Roman" w:eastAsiaTheme="minorEastAsia" w:hAnsi="Times New Roman"/>
        </w:rPr>
        <w:t>間質性肺炎</w:t>
      </w:r>
    </w:p>
    <w:p w:rsidR="00304B2E" w:rsidRPr="00E4746E" w:rsidRDefault="00304B2E" w:rsidP="00304B2E">
      <w:pPr>
        <w:pStyle w:val="11"/>
        <w:ind w:leftChars="400" w:left="1155" w:hangingChars="150" w:hanging="315"/>
        <w:rPr>
          <w:rFonts w:ascii="Times New Roman" w:eastAsiaTheme="minorEastAsia" w:hAnsi="Times New Roman"/>
        </w:rPr>
      </w:pPr>
      <w:r w:rsidRPr="00E4746E">
        <w:rPr>
          <w:rFonts w:ascii="Times New Roman" w:eastAsiaTheme="minorEastAsia" w:hAnsi="Times New Roman"/>
        </w:rPr>
        <w:tab/>
      </w:r>
      <w:r w:rsidRPr="00E4746E">
        <w:rPr>
          <w:rFonts w:ascii="Times New Roman" w:eastAsiaTheme="minorEastAsia" w:hAnsi="Times New Roman"/>
        </w:rPr>
        <w:t>間質性肺炎（</w:t>
      </w:r>
      <w:r w:rsidRPr="00E4746E">
        <w:rPr>
          <w:rFonts w:ascii="Times New Roman" w:eastAsiaTheme="minorEastAsia" w:hAnsi="Times New Roman"/>
        </w:rPr>
        <w:t>0.9</w:t>
      </w:r>
      <w:r w:rsidR="00E4746E">
        <w:rPr>
          <w:rFonts w:ascii="Times New Roman" w:eastAsiaTheme="minorEastAsia" w:hAnsi="Times New Roman"/>
        </w:rPr>
        <w:t>%</w:t>
      </w:r>
      <w:r w:rsidRPr="00E4746E">
        <w:rPr>
          <w:rFonts w:ascii="Times New Roman" w:eastAsiaTheme="minorEastAsia" w:hAnsi="Times New Roman"/>
        </w:rPr>
        <w:t>）があらわれることがあるので、定期的に検査を行うなど観察を十分に行い、異常が認められた場合には、投与を中止するなど適切な処置を行うこと。</w:t>
      </w:r>
    </w:p>
    <w:p w:rsidR="00304B2E" w:rsidRPr="00E4746E" w:rsidRDefault="00304B2E" w:rsidP="00304B2E">
      <w:pPr>
        <w:pStyle w:val="11"/>
        <w:ind w:leftChars="400" w:left="1155" w:hangingChars="150" w:hanging="315"/>
        <w:rPr>
          <w:rFonts w:ascii="Times New Roman" w:eastAsiaTheme="minorEastAsia" w:hAnsi="Times New Roman"/>
        </w:rPr>
      </w:pPr>
      <w:r w:rsidRPr="00E4746E">
        <w:rPr>
          <w:rFonts w:ascii="Times New Roman" w:eastAsiaTheme="minorEastAsia" w:hAnsi="Times New Roman"/>
        </w:rPr>
        <w:t>5)</w:t>
      </w:r>
      <w:r w:rsidRPr="00E4746E">
        <w:rPr>
          <w:rFonts w:ascii="Times New Roman" w:eastAsiaTheme="minorEastAsia" w:hAnsi="Times New Roman"/>
        </w:rPr>
        <w:tab/>
      </w:r>
      <w:r w:rsidRPr="00E4746E">
        <w:rPr>
          <w:rFonts w:ascii="Times New Roman" w:eastAsiaTheme="minorEastAsia" w:hAnsi="Times New Roman"/>
        </w:rPr>
        <w:t>ショック、アナフィラキシー様症状</w:t>
      </w:r>
    </w:p>
    <w:p w:rsidR="00304B2E" w:rsidRPr="00E4746E" w:rsidRDefault="00304B2E" w:rsidP="00304B2E">
      <w:pPr>
        <w:pStyle w:val="11"/>
        <w:ind w:leftChars="400" w:left="1155" w:hangingChars="150" w:hanging="315"/>
        <w:rPr>
          <w:rFonts w:ascii="Times New Roman" w:eastAsiaTheme="minorEastAsia" w:hAnsi="Times New Roman"/>
        </w:rPr>
      </w:pPr>
      <w:r w:rsidRPr="00E4746E">
        <w:rPr>
          <w:rFonts w:ascii="Times New Roman" w:eastAsiaTheme="minorEastAsia" w:hAnsi="Times New Roman"/>
        </w:rPr>
        <w:tab/>
      </w:r>
      <w:r w:rsidRPr="00E4746E">
        <w:rPr>
          <w:rFonts w:ascii="Times New Roman" w:eastAsiaTheme="minorEastAsia" w:hAnsi="Times New Roman"/>
        </w:rPr>
        <w:t>ショック（頻度不明）、アナフィラキシー様症状（頻度不明）があらわれることがあるので、観察を十分に行い、呼吸困難、血圧低下等の異常が認められた場合には、投与を中止し適切な処置を行うこと。</w:t>
      </w:r>
    </w:p>
    <w:p w:rsidR="00304B2E" w:rsidRPr="00E4746E" w:rsidRDefault="00304B2E" w:rsidP="00304B2E">
      <w:pPr>
        <w:pStyle w:val="11"/>
        <w:ind w:leftChars="400" w:left="1155" w:hangingChars="150" w:hanging="315"/>
        <w:rPr>
          <w:rFonts w:ascii="Times New Roman" w:eastAsiaTheme="minorEastAsia" w:hAnsi="Times New Roman"/>
        </w:rPr>
      </w:pPr>
      <w:r w:rsidRPr="00E4746E">
        <w:rPr>
          <w:rFonts w:ascii="Times New Roman" w:eastAsiaTheme="minorEastAsia" w:hAnsi="Times New Roman"/>
        </w:rPr>
        <w:t>6)</w:t>
      </w:r>
      <w:r w:rsidRPr="00E4746E">
        <w:rPr>
          <w:rFonts w:ascii="Times New Roman" w:eastAsiaTheme="minorEastAsia" w:hAnsi="Times New Roman"/>
        </w:rPr>
        <w:tab/>
      </w:r>
      <w:r w:rsidRPr="00E4746E">
        <w:rPr>
          <w:rFonts w:ascii="Times New Roman" w:eastAsiaTheme="minorEastAsia" w:hAnsi="Times New Roman"/>
        </w:rPr>
        <w:t>肝機能障害、黄疸</w:t>
      </w:r>
    </w:p>
    <w:p w:rsidR="00304B2E" w:rsidRPr="00E4746E" w:rsidRDefault="00304B2E" w:rsidP="00304B2E">
      <w:pPr>
        <w:pStyle w:val="11"/>
        <w:ind w:leftChars="400" w:left="1155" w:hangingChars="150" w:hanging="315"/>
        <w:rPr>
          <w:rFonts w:ascii="Times New Roman" w:eastAsiaTheme="minorEastAsia" w:hAnsi="Times New Roman"/>
        </w:rPr>
      </w:pPr>
      <w:r w:rsidRPr="00E4746E">
        <w:rPr>
          <w:rFonts w:ascii="Times New Roman" w:eastAsiaTheme="minorEastAsia" w:hAnsi="Times New Roman"/>
        </w:rPr>
        <w:tab/>
      </w:r>
      <w:r w:rsidRPr="00E4746E">
        <w:rPr>
          <w:rFonts w:ascii="Times New Roman" w:eastAsiaTheme="minorEastAsia" w:hAnsi="Times New Roman"/>
        </w:rPr>
        <w:t>肝機能障害（</w:t>
      </w:r>
      <w:r w:rsidRPr="00E4746E">
        <w:rPr>
          <w:rFonts w:ascii="Times New Roman" w:eastAsiaTheme="minorEastAsia" w:hAnsi="Times New Roman"/>
        </w:rPr>
        <w:t>1.1</w:t>
      </w:r>
      <w:r w:rsidR="00E4746E">
        <w:rPr>
          <w:rFonts w:ascii="Times New Roman" w:eastAsiaTheme="minorEastAsia" w:hAnsi="Times New Roman"/>
        </w:rPr>
        <w:t>%</w:t>
      </w:r>
      <w:r w:rsidRPr="00E4746E">
        <w:rPr>
          <w:rFonts w:ascii="Times New Roman" w:eastAsiaTheme="minorEastAsia" w:hAnsi="Times New Roman"/>
        </w:rPr>
        <w:t>）、黄疸（</w:t>
      </w:r>
      <w:r w:rsidRPr="00E4746E">
        <w:rPr>
          <w:rFonts w:ascii="Times New Roman" w:eastAsiaTheme="minorEastAsia" w:hAnsi="Times New Roman"/>
        </w:rPr>
        <w:t>0.06</w:t>
      </w:r>
      <w:r w:rsidR="00E4746E">
        <w:rPr>
          <w:rFonts w:ascii="Times New Roman" w:eastAsiaTheme="minorEastAsia" w:hAnsi="Times New Roman"/>
        </w:rPr>
        <w:t>%</w:t>
      </w:r>
      <w:r w:rsidRPr="00E4746E">
        <w:rPr>
          <w:rFonts w:ascii="Times New Roman" w:eastAsiaTheme="minorEastAsia" w:hAnsi="Times New Roman"/>
        </w:rPr>
        <w:t>）があらわれることがあるので、定期的に検査を行うなど観察を十分に行い、異常が認められた場合には、減量、休薬等の適切な処置を行うこと。</w:t>
      </w:r>
    </w:p>
    <w:p w:rsidR="00304B2E" w:rsidRPr="00E4746E" w:rsidRDefault="00304B2E" w:rsidP="00304B2E">
      <w:pPr>
        <w:pStyle w:val="11"/>
        <w:ind w:leftChars="400" w:left="1155" w:hangingChars="150" w:hanging="315"/>
        <w:rPr>
          <w:rFonts w:ascii="Times New Roman" w:eastAsiaTheme="minorEastAsia" w:hAnsi="Times New Roman"/>
        </w:rPr>
      </w:pPr>
      <w:r w:rsidRPr="00E4746E">
        <w:rPr>
          <w:rFonts w:ascii="Times New Roman" w:eastAsiaTheme="minorEastAsia" w:hAnsi="Times New Roman"/>
        </w:rPr>
        <w:t>7)</w:t>
      </w:r>
      <w:r w:rsidRPr="00E4746E">
        <w:rPr>
          <w:rFonts w:ascii="Times New Roman" w:eastAsiaTheme="minorEastAsia" w:hAnsi="Times New Roman"/>
        </w:rPr>
        <w:tab/>
      </w:r>
      <w:r w:rsidRPr="00E4746E">
        <w:rPr>
          <w:rFonts w:ascii="Times New Roman" w:eastAsiaTheme="minorEastAsia" w:hAnsi="Times New Roman"/>
        </w:rPr>
        <w:t>急性腎不全</w:t>
      </w:r>
    </w:p>
    <w:p w:rsidR="00304B2E" w:rsidRPr="00E4746E" w:rsidRDefault="00304B2E" w:rsidP="00304B2E">
      <w:pPr>
        <w:pStyle w:val="11"/>
        <w:ind w:leftChars="400" w:left="1155" w:hangingChars="150" w:hanging="315"/>
        <w:rPr>
          <w:rFonts w:ascii="Times New Roman" w:eastAsiaTheme="minorEastAsia" w:hAnsi="Times New Roman"/>
        </w:rPr>
      </w:pPr>
      <w:r w:rsidRPr="00E4746E">
        <w:rPr>
          <w:rFonts w:ascii="Times New Roman" w:eastAsiaTheme="minorEastAsia" w:hAnsi="Times New Roman"/>
        </w:rPr>
        <w:tab/>
      </w:r>
      <w:r w:rsidRPr="00E4746E">
        <w:rPr>
          <w:rFonts w:ascii="Times New Roman" w:eastAsiaTheme="minorEastAsia" w:hAnsi="Times New Roman"/>
        </w:rPr>
        <w:t>急性腎不全（</w:t>
      </w:r>
      <w:r w:rsidRPr="00E4746E">
        <w:rPr>
          <w:rFonts w:ascii="Times New Roman" w:eastAsiaTheme="minorEastAsia" w:hAnsi="Times New Roman"/>
        </w:rPr>
        <w:t>0.05</w:t>
      </w:r>
      <w:r w:rsidR="00E4746E">
        <w:rPr>
          <w:rFonts w:ascii="Times New Roman" w:eastAsiaTheme="minorEastAsia" w:hAnsi="Times New Roman"/>
        </w:rPr>
        <w:t>%</w:t>
      </w:r>
      <w:r w:rsidRPr="00E4746E">
        <w:rPr>
          <w:rFonts w:ascii="Times New Roman" w:eastAsiaTheme="minorEastAsia" w:hAnsi="Times New Roman"/>
        </w:rPr>
        <w:t>）があらわれることがあるので、定期的に検査を行うなど観察を十分に行い、異常が認められた場合には、減量、休薬等の適切な処置を行うこと。</w:t>
      </w:r>
    </w:p>
    <w:p w:rsidR="00304B2E" w:rsidRPr="00E4746E" w:rsidRDefault="00304B2E" w:rsidP="00304B2E">
      <w:pPr>
        <w:pStyle w:val="11"/>
        <w:ind w:leftChars="400" w:left="1155" w:hangingChars="150" w:hanging="315"/>
        <w:rPr>
          <w:rFonts w:ascii="Times New Roman" w:eastAsiaTheme="minorEastAsia" w:hAnsi="Times New Roman"/>
        </w:rPr>
      </w:pPr>
      <w:r w:rsidRPr="00E4746E">
        <w:rPr>
          <w:rFonts w:ascii="Times New Roman" w:eastAsiaTheme="minorEastAsia" w:hAnsi="Times New Roman"/>
        </w:rPr>
        <w:t>8)</w:t>
      </w:r>
      <w:r w:rsidRPr="00E4746E">
        <w:rPr>
          <w:rFonts w:ascii="Times New Roman" w:eastAsiaTheme="minorEastAsia" w:hAnsi="Times New Roman"/>
        </w:rPr>
        <w:tab/>
      </w:r>
      <w:r w:rsidRPr="00E4746E">
        <w:rPr>
          <w:rFonts w:ascii="Times New Roman" w:eastAsiaTheme="minorEastAsia" w:hAnsi="Times New Roman"/>
        </w:rPr>
        <w:t>肺塞栓症、静脈血栓症</w:t>
      </w:r>
    </w:p>
    <w:p w:rsidR="00304B2E" w:rsidRPr="00E4746E" w:rsidRDefault="00304B2E" w:rsidP="00304B2E">
      <w:pPr>
        <w:pStyle w:val="11"/>
        <w:ind w:leftChars="400" w:left="1155" w:hangingChars="150" w:hanging="315"/>
        <w:rPr>
          <w:rFonts w:ascii="Times New Roman" w:eastAsiaTheme="minorEastAsia" w:hAnsi="Times New Roman"/>
        </w:rPr>
      </w:pPr>
      <w:r w:rsidRPr="00E4746E">
        <w:rPr>
          <w:rFonts w:ascii="Times New Roman" w:eastAsiaTheme="minorEastAsia" w:hAnsi="Times New Roman"/>
        </w:rPr>
        <w:tab/>
      </w:r>
      <w:r w:rsidRPr="00E4746E">
        <w:rPr>
          <w:rFonts w:ascii="Times New Roman" w:eastAsiaTheme="minorEastAsia" w:hAnsi="Times New Roman"/>
        </w:rPr>
        <w:t>肺塞栓症（頻度不明）、静脈血栓症（頻度不明）があらわれることがあるので、観察を十分に行い、異常が認められた場合には、投与を中止するなど適切な処置を行うこと。</w:t>
      </w:r>
    </w:p>
    <w:p w:rsidR="009B2D72" w:rsidRDefault="00304B2E" w:rsidP="00304B2E">
      <w:pPr>
        <w:pStyle w:val="11"/>
        <w:ind w:leftChars="400" w:left="1155" w:hangingChars="150" w:hanging="315"/>
        <w:rPr>
          <w:rFonts w:ascii="Times New Roman" w:eastAsiaTheme="minorEastAsia" w:hAnsi="Times New Roman"/>
        </w:rPr>
      </w:pPr>
      <w:r w:rsidRPr="00E4746E">
        <w:rPr>
          <w:rFonts w:ascii="Times New Roman" w:eastAsiaTheme="minorEastAsia" w:hAnsi="Times New Roman"/>
        </w:rPr>
        <w:t>9)</w:t>
      </w:r>
      <w:r w:rsidRPr="00E4746E">
        <w:rPr>
          <w:rFonts w:ascii="Times New Roman" w:eastAsiaTheme="minorEastAsia" w:hAnsi="Times New Roman"/>
        </w:rPr>
        <w:tab/>
      </w:r>
      <w:r w:rsidR="009B2D72">
        <w:rPr>
          <w:rFonts w:ascii="Times New Roman" w:eastAsiaTheme="minorEastAsia" w:hAnsi="Times New Roman"/>
        </w:rPr>
        <w:t>脳梗塞</w:t>
      </w:r>
    </w:p>
    <w:p w:rsidR="009B2D72" w:rsidRDefault="009B2D72" w:rsidP="00304B2E">
      <w:pPr>
        <w:pStyle w:val="11"/>
        <w:ind w:leftChars="400" w:left="1155" w:hangingChars="150" w:hanging="315"/>
        <w:rPr>
          <w:rFonts w:ascii="Times New Roman" w:eastAsiaTheme="minorEastAsia" w:hAnsi="Times New Roman"/>
        </w:rPr>
      </w:pPr>
      <w:r>
        <w:rPr>
          <w:rFonts w:ascii="Times New Roman" w:eastAsiaTheme="minorEastAsia" w:hAnsi="Times New Roman" w:hint="eastAsia"/>
        </w:rPr>
        <w:t xml:space="preserve">   </w:t>
      </w:r>
      <w:r>
        <w:rPr>
          <w:rFonts w:ascii="Times New Roman" w:eastAsiaTheme="minorEastAsia" w:hAnsi="Times New Roman" w:hint="eastAsia"/>
        </w:rPr>
        <w:t>脳梗塞（頻度不明）があらわれることがあるので、観察を十分に行い、異常が認められた場合には、投与を中止するなど適切な処置を行うこと。</w:t>
      </w:r>
    </w:p>
    <w:p w:rsidR="009B2D72" w:rsidRPr="00E4746E" w:rsidRDefault="009B2D72" w:rsidP="009B2D72">
      <w:pPr>
        <w:pStyle w:val="11"/>
        <w:ind w:leftChars="400" w:left="1155" w:hangingChars="150" w:hanging="315"/>
        <w:rPr>
          <w:rFonts w:ascii="Times New Roman" w:eastAsiaTheme="minorEastAsia" w:hAnsi="Times New Roman"/>
        </w:rPr>
      </w:pPr>
      <w:r w:rsidRPr="00E4746E">
        <w:rPr>
          <w:rFonts w:ascii="Times New Roman" w:eastAsiaTheme="minorEastAsia" w:hAnsi="Times New Roman"/>
        </w:rPr>
        <w:t>10)</w:t>
      </w:r>
      <w:r w:rsidRPr="00E4746E">
        <w:rPr>
          <w:rFonts w:ascii="Times New Roman" w:eastAsiaTheme="minorEastAsia" w:hAnsi="Times New Roman"/>
        </w:rPr>
        <w:tab/>
      </w:r>
      <w:r w:rsidRPr="00E4746E">
        <w:rPr>
          <w:rFonts w:ascii="Times New Roman" w:eastAsiaTheme="minorEastAsia" w:hAnsi="Times New Roman"/>
        </w:rPr>
        <w:t>心筋梗塞、狭心症発作</w:t>
      </w:r>
    </w:p>
    <w:p w:rsidR="00304B2E" w:rsidRPr="00E4746E" w:rsidRDefault="00304B2E" w:rsidP="00304B2E">
      <w:pPr>
        <w:pStyle w:val="11"/>
        <w:ind w:leftChars="400" w:left="1155" w:hangingChars="150" w:hanging="315"/>
        <w:rPr>
          <w:rFonts w:ascii="Times New Roman" w:eastAsiaTheme="minorEastAsia" w:hAnsi="Times New Roman"/>
        </w:rPr>
      </w:pPr>
      <w:r w:rsidRPr="00E4746E">
        <w:rPr>
          <w:rFonts w:ascii="Times New Roman" w:eastAsiaTheme="minorEastAsia" w:hAnsi="Times New Roman"/>
        </w:rPr>
        <w:tab/>
      </w:r>
      <w:r w:rsidRPr="00E4746E">
        <w:rPr>
          <w:rFonts w:ascii="Times New Roman" w:eastAsiaTheme="minorEastAsia" w:hAnsi="Times New Roman"/>
        </w:rPr>
        <w:t>心筋梗塞（</w:t>
      </w:r>
      <w:r w:rsidRPr="00E4746E">
        <w:rPr>
          <w:rFonts w:ascii="Times New Roman" w:eastAsiaTheme="minorEastAsia" w:hAnsi="Times New Roman"/>
        </w:rPr>
        <w:t>0.01</w:t>
      </w:r>
      <w:r w:rsidR="00E4746E">
        <w:rPr>
          <w:rFonts w:ascii="Times New Roman" w:eastAsiaTheme="minorEastAsia" w:hAnsi="Times New Roman"/>
        </w:rPr>
        <w:t>%</w:t>
      </w:r>
      <w:r w:rsidRPr="00E4746E">
        <w:rPr>
          <w:rFonts w:ascii="Times New Roman" w:eastAsiaTheme="minorEastAsia" w:hAnsi="Times New Roman"/>
        </w:rPr>
        <w:t>）、狭心症発作（</w:t>
      </w:r>
      <w:r w:rsidRPr="00E4746E">
        <w:rPr>
          <w:rFonts w:ascii="Times New Roman" w:eastAsiaTheme="minorEastAsia" w:hAnsi="Times New Roman"/>
        </w:rPr>
        <w:t>0.02</w:t>
      </w:r>
      <w:r w:rsidR="00E4746E">
        <w:rPr>
          <w:rFonts w:ascii="Times New Roman" w:eastAsiaTheme="minorEastAsia" w:hAnsi="Times New Roman"/>
        </w:rPr>
        <w:t>%</w:t>
      </w:r>
      <w:r w:rsidRPr="00E4746E">
        <w:rPr>
          <w:rFonts w:ascii="Times New Roman" w:eastAsiaTheme="minorEastAsia" w:hAnsi="Times New Roman"/>
        </w:rPr>
        <w:t>）があらわれることがあるので、観察を十分に行い、異常が認められた場合には、投与を中止するなど適切な処置を行うこと。</w:t>
      </w:r>
    </w:p>
    <w:p w:rsidR="00304B2E" w:rsidRPr="00E4746E" w:rsidRDefault="009B2D72" w:rsidP="00304B2E">
      <w:pPr>
        <w:pStyle w:val="11"/>
        <w:ind w:leftChars="400" w:left="1155" w:hangingChars="150" w:hanging="315"/>
        <w:rPr>
          <w:rFonts w:ascii="Times New Roman" w:eastAsiaTheme="minorEastAsia" w:hAnsi="Times New Roman"/>
        </w:rPr>
      </w:pPr>
      <w:r>
        <w:rPr>
          <w:rFonts w:ascii="Times New Roman" w:eastAsiaTheme="minorEastAsia" w:hAnsi="Times New Roman"/>
        </w:rPr>
        <w:t>11</w:t>
      </w:r>
      <w:r w:rsidR="00304B2E" w:rsidRPr="00E4746E">
        <w:rPr>
          <w:rFonts w:ascii="Times New Roman" w:eastAsiaTheme="minorEastAsia" w:hAnsi="Times New Roman"/>
        </w:rPr>
        <w:t>)</w:t>
      </w:r>
      <w:r w:rsidR="00304B2E" w:rsidRPr="00E4746E">
        <w:rPr>
          <w:rFonts w:ascii="Times New Roman" w:eastAsiaTheme="minorEastAsia" w:hAnsi="Times New Roman"/>
        </w:rPr>
        <w:tab/>
      </w:r>
      <w:r w:rsidR="00304B2E" w:rsidRPr="00E4746E">
        <w:rPr>
          <w:rFonts w:ascii="Times New Roman" w:eastAsiaTheme="minorEastAsia" w:hAnsi="Times New Roman"/>
        </w:rPr>
        <w:t>心室性期外収縮</w:t>
      </w:r>
    </w:p>
    <w:p w:rsidR="00304B2E" w:rsidRDefault="00304B2E" w:rsidP="00304B2E">
      <w:pPr>
        <w:pStyle w:val="11"/>
        <w:ind w:leftChars="400" w:left="1155" w:hangingChars="150" w:hanging="315"/>
        <w:rPr>
          <w:rFonts w:ascii="Times New Roman" w:eastAsiaTheme="minorEastAsia" w:hAnsi="Times New Roman"/>
        </w:rPr>
      </w:pPr>
      <w:r w:rsidRPr="00E4746E">
        <w:rPr>
          <w:rFonts w:ascii="Times New Roman" w:eastAsiaTheme="minorEastAsia" w:hAnsi="Times New Roman"/>
        </w:rPr>
        <w:tab/>
      </w:r>
      <w:r w:rsidRPr="00E4746E">
        <w:rPr>
          <w:rFonts w:ascii="Times New Roman" w:eastAsiaTheme="minorEastAsia" w:hAnsi="Times New Roman"/>
        </w:rPr>
        <w:t>心室性期外収縮（</w:t>
      </w:r>
      <w:r w:rsidRPr="00E4746E">
        <w:rPr>
          <w:rFonts w:ascii="Times New Roman" w:eastAsiaTheme="minorEastAsia" w:hAnsi="Times New Roman"/>
        </w:rPr>
        <w:t>0.05</w:t>
      </w:r>
      <w:r w:rsidR="00E4746E">
        <w:rPr>
          <w:rFonts w:ascii="Times New Roman" w:eastAsiaTheme="minorEastAsia" w:hAnsi="Times New Roman"/>
        </w:rPr>
        <w:t>%</w:t>
      </w:r>
      <w:r w:rsidRPr="00E4746E">
        <w:rPr>
          <w:rFonts w:ascii="Times New Roman" w:eastAsiaTheme="minorEastAsia" w:hAnsi="Times New Roman"/>
        </w:rPr>
        <w:t>）があらわれることがあるので、観察を十分に行い、異常が認められた場合には、投与を中止するなど適切な処置を行うこと。</w:t>
      </w:r>
    </w:p>
    <w:p w:rsidR="00E4746E" w:rsidRPr="00E4746E" w:rsidRDefault="00E4746E" w:rsidP="00E4746E">
      <w:pPr>
        <w:pStyle w:val="11"/>
        <w:ind w:leftChars="72" w:left="151"/>
        <w:rPr>
          <w:rFonts w:ascii="Times New Roman" w:eastAsiaTheme="minorEastAsia" w:hAnsi="Times New Roman"/>
        </w:rPr>
      </w:pPr>
      <w:r w:rsidRPr="00E4746E">
        <w:rPr>
          <w:rFonts w:ascii="Times New Roman" w:eastAsiaTheme="minorEastAsia" w:hAnsi="Times New Roman" w:hint="eastAsia"/>
        </w:rPr>
        <w:t>[4]</w:t>
      </w:r>
      <w:r w:rsidRPr="00E4746E">
        <w:rPr>
          <w:rFonts w:ascii="Times New Roman" w:eastAsiaTheme="minorEastAsia" w:hAnsi="Times New Roman" w:hint="eastAsia"/>
        </w:rPr>
        <w:tab/>
      </w:r>
      <w:r w:rsidRPr="00E4746E">
        <w:rPr>
          <w:rFonts w:ascii="Times New Roman" w:eastAsiaTheme="minorEastAsia" w:hAnsi="Times New Roman" w:hint="eastAsia"/>
        </w:rPr>
        <w:t>その他の副作用</w:t>
      </w:r>
    </w:p>
    <w:p w:rsidR="00E4746E" w:rsidRPr="00E4746E" w:rsidRDefault="00E4746E" w:rsidP="00E4746E">
      <w:pPr>
        <w:pStyle w:val="11"/>
        <w:ind w:leftChars="400" w:left="1995" w:hangingChars="550" w:hanging="1155"/>
        <w:rPr>
          <w:rFonts w:ascii="Times New Roman" w:eastAsiaTheme="minorEastAsia" w:hAnsi="Times New Roman"/>
        </w:rPr>
      </w:pPr>
      <w:r>
        <w:rPr>
          <w:rFonts w:ascii="Times New Roman" w:eastAsiaTheme="minorEastAsia" w:hAnsi="Times New Roman" w:hint="eastAsia"/>
        </w:rPr>
        <w:t xml:space="preserve">消　化　</w:t>
      </w:r>
      <w:r w:rsidRPr="00E4746E">
        <w:rPr>
          <w:rFonts w:ascii="Times New Roman" w:eastAsiaTheme="minorEastAsia" w:hAnsi="Times New Roman" w:hint="eastAsia"/>
        </w:rPr>
        <w:t>器：悪心・嘔吐</w:t>
      </w:r>
      <w:r>
        <w:rPr>
          <w:rFonts w:ascii="Times New Roman" w:eastAsiaTheme="minorEastAsia" w:hAnsi="Times New Roman" w:hint="eastAsia"/>
        </w:rPr>
        <w:t>（</w:t>
      </w:r>
      <w:r w:rsidRPr="00E4746E">
        <w:rPr>
          <w:rFonts w:ascii="Times New Roman" w:eastAsiaTheme="minorEastAsia" w:hAnsi="Times New Roman" w:hint="eastAsia"/>
        </w:rPr>
        <w:t>50</w:t>
      </w:r>
      <w:r>
        <w:rPr>
          <w:rFonts w:ascii="Times New Roman" w:eastAsiaTheme="minorEastAsia" w:hAnsi="Times New Roman" w:hint="eastAsia"/>
        </w:rPr>
        <w:t>%</w:t>
      </w:r>
      <w:r w:rsidRPr="00E4746E">
        <w:rPr>
          <w:rFonts w:ascii="Times New Roman" w:eastAsiaTheme="minorEastAsia" w:hAnsi="Times New Roman" w:hint="eastAsia"/>
        </w:rPr>
        <w:t>以上</w:t>
      </w:r>
      <w:r>
        <w:rPr>
          <w:rFonts w:ascii="Times New Roman" w:eastAsiaTheme="minorEastAsia" w:hAnsi="Times New Roman" w:hint="eastAsia"/>
        </w:rPr>
        <w:t>）</w:t>
      </w:r>
      <w:r w:rsidRPr="00E4746E">
        <w:rPr>
          <w:rFonts w:ascii="Times New Roman" w:eastAsiaTheme="minorEastAsia" w:hAnsi="Times New Roman" w:hint="eastAsia"/>
        </w:rPr>
        <w:t>、食欲不振、腹痛</w:t>
      </w:r>
      <w:r>
        <w:rPr>
          <w:rFonts w:ascii="Times New Roman" w:eastAsiaTheme="minorEastAsia" w:hAnsi="Times New Roman" w:hint="eastAsia"/>
        </w:rPr>
        <w:t>（</w:t>
      </w:r>
      <w:r w:rsidRPr="00E4746E">
        <w:rPr>
          <w:rFonts w:ascii="Times New Roman" w:eastAsiaTheme="minorEastAsia" w:hAnsi="Times New Roman" w:hint="eastAsia"/>
        </w:rPr>
        <w:t>5</w:t>
      </w:r>
      <w:r>
        <w:rPr>
          <w:rFonts w:ascii="Times New Roman" w:eastAsiaTheme="minorEastAsia" w:hAnsi="Times New Roman" w:hint="eastAsia"/>
        </w:rPr>
        <w:t>%</w:t>
      </w:r>
      <w:r w:rsidRPr="00E4746E">
        <w:rPr>
          <w:rFonts w:ascii="Times New Roman" w:eastAsiaTheme="minorEastAsia" w:hAnsi="Times New Roman" w:hint="eastAsia"/>
        </w:rPr>
        <w:t>～</w:t>
      </w:r>
      <w:r w:rsidRPr="00E4746E">
        <w:rPr>
          <w:rFonts w:ascii="Times New Roman" w:eastAsiaTheme="minorEastAsia" w:hAnsi="Times New Roman" w:hint="eastAsia"/>
        </w:rPr>
        <w:t>50</w:t>
      </w:r>
      <w:r>
        <w:rPr>
          <w:rFonts w:ascii="Times New Roman" w:eastAsiaTheme="minorEastAsia" w:hAnsi="Times New Roman" w:hint="eastAsia"/>
        </w:rPr>
        <w:t>%</w:t>
      </w:r>
      <w:r w:rsidRPr="00E4746E">
        <w:rPr>
          <w:rFonts w:ascii="Times New Roman" w:eastAsiaTheme="minorEastAsia" w:hAnsi="Times New Roman" w:hint="eastAsia"/>
        </w:rPr>
        <w:t>未満</w:t>
      </w:r>
      <w:r>
        <w:rPr>
          <w:rFonts w:ascii="Times New Roman" w:eastAsiaTheme="minorEastAsia" w:hAnsi="Times New Roman" w:hint="eastAsia"/>
        </w:rPr>
        <w:t>）</w:t>
      </w:r>
      <w:r w:rsidRPr="00E4746E">
        <w:rPr>
          <w:rFonts w:ascii="Times New Roman" w:eastAsiaTheme="minorEastAsia" w:hAnsi="Times New Roman" w:hint="eastAsia"/>
        </w:rPr>
        <w:t>、食道炎、吐血、腸管運動亢進、しゃっくり、腹部膨満感、口内炎</w:t>
      </w:r>
      <w:r>
        <w:rPr>
          <w:rFonts w:ascii="Times New Roman" w:eastAsiaTheme="minorEastAsia" w:hAnsi="Times New Roman" w:hint="eastAsia"/>
        </w:rPr>
        <w:t>（</w:t>
      </w:r>
      <w:r w:rsidRPr="00E4746E">
        <w:rPr>
          <w:rFonts w:ascii="Times New Roman" w:eastAsiaTheme="minorEastAsia" w:hAnsi="Times New Roman" w:hint="eastAsia"/>
        </w:rPr>
        <w:t>5</w:t>
      </w:r>
      <w:r>
        <w:rPr>
          <w:rFonts w:ascii="Times New Roman" w:eastAsiaTheme="minorEastAsia" w:hAnsi="Times New Roman" w:hint="eastAsia"/>
        </w:rPr>
        <w:t>%</w:t>
      </w:r>
      <w:r w:rsidRPr="00E4746E">
        <w:rPr>
          <w:rFonts w:ascii="Times New Roman" w:eastAsiaTheme="minorEastAsia" w:hAnsi="Times New Roman" w:hint="eastAsia"/>
        </w:rPr>
        <w:t>未満</w:t>
      </w:r>
      <w:r>
        <w:rPr>
          <w:rFonts w:ascii="Times New Roman" w:eastAsiaTheme="minorEastAsia" w:hAnsi="Times New Roman" w:hint="eastAsia"/>
        </w:rPr>
        <w:t>）</w:t>
      </w:r>
      <w:r w:rsidRPr="00E4746E">
        <w:rPr>
          <w:rFonts w:ascii="Times New Roman" w:eastAsiaTheme="minorEastAsia" w:hAnsi="Times New Roman" w:hint="eastAsia"/>
        </w:rPr>
        <w:t>、胃潰瘍、胃・腹部不快感</w:t>
      </w:r>
      <w:r>
        <w:rPr>
          <w:rFonts w:ascii="Times New Roman" w:eastAsiaTheme="minorEastAsia" w:hAnsi="Times New Roman" w:hint="eastAsia"/>
        </w:rPr>
        <w:t>（</w:t>
      </w:r>
      <w:r w:rsidRPr="00E4746E">
        <w:rPr>
          <w:rFonts w:ascii="Times New Roman" w:eastAsiaTheme="minorEastAsia" w:hAnsi="Times New Roman" w:hint="eastAsia"/>
        </w:rPr>
        <w:t>頻度不明</w:t>
      </w:r>
      <w:r>
        <w:rPr>
          <w:rFonts w:ascii="Times New Roman" w:eastAsiaTheme="minorEastAsia" w:hAnsi="Times New Roman" w:hint="eastAsia"/>
        </w:rPr>
        <w:t>）</w:t>
      </w:r>
    </w:p>
    <w:p w:rsidR="00E4746E" w:rsidRPr="00E4746E" w:rsidRDefault="00E4746E" w:rsidP="00E4746E">
      <w:pPr>
        <w:pStyle w:val="11"/>
        <w:ind w:leftChars="400" w:left="1995" w:hangingChars="550" w:hanging="1155"/>
        <w:rPr>
          <w:rFonts w:ascii="Times New Roman" w:eastAsiaTheme="minorEastAsia" w:hAnsi="Times New Roman"/>
        </w:rPr>
      </w:pPr>
      <w:r>
        <w:rPr>
          <w:rFonts w:ascii="Times New Roman" w:eastAsiaTheme="minorEastAsia" w:hAnsi="Times New Roman" w:hint="eastAsia"/>
        </w:rPr>
        <w:t xml:space="preserve">肝　　　</w:t>
      </w:r>
      <w:r w:rsidRPr="00E4746E">
        <w:rPr>
          <w:rFonts w:ascii="Times New Roman" w:eastAsiaTheme="minorEastAsia" w:hAnsi="Times New Roman" w:hint="eastAsia"/>
        </w:rPr>
        <w:t>臓：</w:t>
      </w:r>
      <w:r w:rsidRPr="00E4746E">
        <w:rPr>
          <w:rFonts w:ascii="Times New Roman" w:eastAsiaTheme="minorEastAsia" w:hAnsi="Times New Roman"/>
        </w:rPr>
        <w:t>AST</w:t>
      </w:r>
      <w:r w:rsidR="0058691A">
        <w:rPr>
          <w:rFonts w:ascii="Times New Roman" w:eastAsiaTheme="minorEastAsia" w:hAnsi="Times New Roman"/>
        </w:rPr>
        <w:t>（</w:t>
      </w:r>
      <w:r w:rsidR="0058691A">
        <w:rPr>
          <w:rFonts w:ascii="Times New Roman" w:eastAsiaTheme="minorEastAsia" w:hAnsi="Times New Roman"/>
        </w:rPr>
        <w:t>GOT</w:t>
      </w:r>
      <w:r w:rsidR="0058691A">
        <w:rPr>
          <w:rFonts w:ascii="Times New Roman" w:eastAsiaTheme="minorEastAsia" w:hAnsi="Times New Roman"/>
        </w:rPr>
        <w:t>）</w:t>
      </w:r>
      <w:r w:rsidRPr="00E4746E">
        <w:rPr>
          <w:rFonts w:ascii="Times New Roman" w:eastAsiaTheme="minorEastAsia" w:hAnsi="Times New Roman" w:hint="eastAsia"/>
        </w:rPr>
        <w:t>上昇、</w:t>
      </w:r>
      <w:r w:rsidR="0058691A">
        <w:rPr>
          <w:rFonts w:ascii="Times New Roman" w:eastAsiaTheme="minorEastAsia" w:hAnsi="Times New Roman"/>
        </w:rPr>
        <w:t>ALT</w:t>
      </w:r>
      <w:r w:rsidR="0058691A">
        <w:rPr>
          <w:rFonts w:ascii="Times New Roman" w:eastAsiaTheme="minorEastAsia" w:hAnsi="Times New Roman"/>
        </w:rPr>
        <w:t>（</w:t>
      </w:r>
      <w:r w:rsidR="0058691A">
        <w:rPr>
          <w:rFonts w:ascii="Times New Roman" w:eastAsiaTheme="minorEastAsia" w:hAnsi="Times New Roman"/>
        </w:rPr>
        <w:t>GPT</w:t>
      </w:r>
      <w:r w:rsidR="0058691A">
        <w:rPr>
          <w:rFonts w:ascii="Times New Roman" w:eastAsiaTheme="minorEastAsia" w:hAnsi="Times New Roman"/>
        </w:rPr>
        <w:t>）</w:t>
      </w:r>
      <w:r w:rsidRPr="00E4746E">
        <w:rPr>
          <w:rFonts w:ascii="Times New Roman" w:eastAsiaTheme="minorEastAsia" w:hAnsi="Times New Roman" w:hint="eastAsia"/>
        </w:rPr>
        <w:t>上昇、</w:t>
      </w:r>
      <w:r w:rsidRPr="00E4746E">
        <w:rPr>
          <w:rFonts w:ascii="Times New Roman" w:eastAsiaTheme="minorEastAsia" w:hAnsi="Times New Roman"/>
        </w:rPr>
        <w:t>Al−P</w:t>
      </w:r>
      <w:r w:rsidRPr="00E4746E">
        <w:rPr>
          <w:rFonts w:ascii="Times New Roman" w:eastAsiaTheme="minorEastAsia" w:hAnsi="Times New Roman" w:hint="eastAsia"/>
        </w:rPr>
        <w:t>上昇、ビリルビン上昇、</w:t>
      </w:r>
      <w:r w:rsidRPr="00E4746E">
        <w:rPr>
          <w:rFonts w:ascii="Times New Roman" w:eastAsiaTheme="minorEastAsia" w:hAnsi="Times New Roman"/>
        </w:rPr>
        <w:t>LDH</w:t>
      </w:r>
      <w:r w:rsidRPr="00E4746E">
        <w:rPr>
          <w:rFonts w:ascii="Times New Roman" w:eastAsiaTheme="minorEastAsia" w:hAnsi="Times New Roman" w:hint="eastAsia"/>
        </w:rPr>
        <w:t>上昇、γ</w:t>
      </w:r>
      <w:r w:rsidRPr="00E4746E">
        <w:rPr>
          <w:rFonts w:ascii="Times New Roman" w:eastAsiaTheme="minorEastAsia" w:hAnsi="Times New Roman"/>
        </w:rPr>
        <w:t>-GTP</w:t>
      </w:r>
      <w:r w:rsidRPr="00E4746E">
        <w:rPr>
          <w:rFonts w:ascii="Times New Roman" w:eastAsiaTheme="minorEastAsia" w:hAnsi="Times New Roman" w:hint="eastAsia"/>
        </w:rPr>
        <w:t>上昇</w:t>
      </w:r>
      <w:r>
        <w:rPr>
          <w:rFonts w:ascii="Times New Roman" w:eastAsiaTheme="minorEastAsia" w:hAnsi="Times New Roman" w:hint="eastAsia"/>
        </w:rPr>
        <w:t>（</w:t>
      </w:r>
      <w:r w:rsidRPr="00E4746E">
        <w:rPr>
          <w:rFonts w:ascii="Times New Roman" w:eastAsiaTheme="minorEastAsia" w:hAnsi="Times New Roman"/>
        </w:rPr>
        <w:t>5</w:t>
      </w:r>
      <w:r>
        <w:rPr>
          <w:rFonts w:ascii="Times New Roman" w:eastAsiaTheme="minorEastAsia" w:hAnsi="Times New Roman" w:hint="eastAsia"/>
        </w:rPr>
        <w:t>%</w:t>
      </w:r>
      <w:r w:rsidRPr="00E4746E">
        <w:rPr>
          <w:rFonts w:ascii="Times New Roman" w:eastAsiaTheme="minorEastAsia" w:hAnsi="Times New Roman" w:hint="eastAsia"/>
        </w:rPr>
        <w:t>未満</w:t>
      </w:r>
      <w:r>
        <w:rPr>
          <w:rFonts w:ascii="Times New Roman" w:eastAsiaTheme="minorEastAsia" w:hAnsi="Times New Roman" w:hint="eastAsia"/>
        </w:rPr>
        <w:t>）</w:t>
      </w:r>
    </w:p>
    <w:p w:rsidR="00E4746E" w:rsidRPr="00E4746E" w:rsidRDefault="00E4746E" w:rsidP="00E4746E">
      <w:pPr>
        <w:pStyle w:val="11"/>
        <w:ind w:leftChars="400" w:left="1995" w:hangingChars="550" w:hanging="1155"/>
        <w:rPr>
          <w:rFonts w:ascii="Times New Roman" w:eastAsiaTheme="minorEastAsia" w:hAnsi="Times New Roman"/>
        </w:rPr>
      </w:pPr>
      <w:r w:rsidRPr="00E4746E">
        <w:rPr>
          <w:rFonts w:ascii="Times New Roman" w:eastAsiaTheme="minorEastAsia" w:hAnsi="Times New Roman" w:hint="eastAsia"/>
        </w:rPr>
        <w:lastRenderedPageBreak/>
        <w:t>腎　　　臓：腎機能障害</w:t>
      </w:r>
      <w:r>
        <w:rPr>
          <w:rFonts w:ascii="Times New Roman" w:eastAsiaTheme="minorEastAsia" w:hAnsi="Times New Roman" w:hint="eastAsia"/>
        </w:rPr>
        <w:t>（</w:t>
      </w:r>
      <w:r w:rsidRPr="00E4746E">
        <w:rPr>
          <w:rFonts w:ascii="Times New Roman" w:eastAsiaTheme="minorEastAsia" w:hAnsi="Times New Roman" w:hint="eastAsia"/>
        </w:rPr>
        <w:t>BUN</w:t>
      </w:r>
      <w:r w:rsidRPr="00E4746E">
        <w:rPr>
          <w:rFonts w:ascii="Times New Roman" w:eastAsiaTheme="minorEastAsia" w:hAnsi="Times New Roman" w:hint="eastAsia"/>
        </w:rPr>
        <w:t>上昇、クレアチニン上昇等</w:t>
      </w:r>
      <w:r>
        <w:rPr>
          <w:rFonts w:ascii="Times New Roman" w:eastAsiaTheme="minorEastAsia" w:hAnsi="Times New Roman" w:hint="eastAsia"/>
        </w:rPr>
        <w:t>）</w:t>
      </w:r>
      <w:r w:rsidRPr="00E4746E">
        <w:rPr>
          <w:rFonts w:ascii="Times New Roman" w:eastAsiaTheme="minorEastAsia" w:hAnsi="Times New Roman" w:hint="eastAsia"/>
        </w:rPr>
        <w:t>、</w:t>
      </w:r>
      <w:r w:rsidR="009B2D72" w:rsidRPr="00E4746E">
        <w:rPr>
          <w:rFonts w:ascii="Times New Roman" w:eastAsiaTheme="minorEastAsia" w:hAnsi="Times New Roman" w:hint="eastAsia"/>
        </w:rPr>
        <w:t>クレアチニン・クリアランス</w:t>
      </w:r>
      <w:r w:rsidRPr="00E4746E">
        <w:rPr>
          <w:rFonts w:ascii="Times New Roman" w:eastAsiaTheme="minorEastAsia" w:hAnsi="Times New Roman" w:hint="eastAsia"/>
        </w:rPr>
        <w:t>低下、電解質異常、蛋白尿、血尿、尿沈渣異常</w:t>
      </w:r>
      <w:r>
        <w:rPr>
          <w:rFonts w:ascii="Times New Roman" w:eastAsiaTheme="minorEastAsia" w:hAnsi="Times New Roman" w:hint="eastAsia"/>
        </w:rPr>
        <w:t>（</w:t>
      </w:r>
      <w:r w:rsidRPr="00E4746E">
        <w:rPr>
          <w:rFonts w:ascii="Times New Roman" w:eastAsiaTheme="minorEastAsia" w:hAnsi="Times New Roman" w:hint="eastAsia"/>
        </w:rPr>
        <w:t>5</w:t>
      </w:r>
      <w:r>
        <w:rPr>
          <w:rFonts w:ascii="Times New Roman" w:eastAsiaTheme="minorEastAsia" w:hAnsi="Times New Roman" w:hint="eastAsia"/>
        </w:rPr>
        <w:t>%</w:t>
      </w:r>
      <w:r w:rsidRPr="00E4746E">
        <w:rPr>
          <w:rFonts w:ascii="Times New Roman" w:eastAsiaTheme="minorEastAsia" w:hAnsi="Times New Roman" w:hint="eastAsia"/>
        </w:rPr>
        <w:t>未満</w:t>
      </w:r>
      <w:r>
        <w:rPr>
          <w:rFonts w:ascii="Times New Roman" w:eastAsiaTheme="minorEastAsia" w:hAnsi="Times New Roman" w:hint="eastAsia"/>
        </w:rPr>
        <w:t>）</w:t>
      </w:r>
      <w:r w:rsidRPr="00E4746E">
        <w:rPr>
          <w:rFonts w:ascii="Times New Roman" w:eastAsiaTheme="minorEastAsia" w:hAnsi="Times New Roman" w:hint="eastAsia"/>
        </w:rPr>
        <w:t>、乏尿</w:t>
      </w:r>
      <w:r>
        <w:rPr>
          <w:rFonts w:ascii="Times New Roman" w:eastAsiaTheme="minorEastAsia" w:hAnsi="Times New Roman" w:hint="eastAsia"/>
        </w:rPr>
        <w:t>（</w:t>
      </w:r>
      <w:r w:rsidRPr="00E4746E">
        <w:rPr>
          <w:rFonts w:ascii="Times New Roman" w:eastAsiaTheme="minorEastAsia" w:hAnsi="Times New Roman" w:hint="eastAsia"/>
        </w:rPr>
        <w:t>頻度不明</w:t>
      </w:r>
      <w:r>
        <w:rPr>
          <w:rFonts w:ascii="Times New Roman" w:eastAsiaTheme="minorEastAsia" w:hAnsi="Times New Roman" w:hint="eastAsia"/>
        </w:rPr>
        <w:t>）</w:t>
      </w:r>
    </w:p>
    <w:p w:rsidR="00E4746E" w:rsidRPr="00E4746E" w:rsidRDefault="00E4746E" w:rsidP="00E4746E">
      <w:pPr>
        <w:pStyle w:val="11"/>
        <w:ind w:leftChars="400" w:left="1995" w:hangingChars="550" w:hanging="1155"/>
        <w:rPr>
          <w:rFonts w:ascii="Times New Roman" w:eastAsiaTheme="minorEastAsia" w:hAnsi="Times New Roman"/>
        </w:rPr>
      </w:pPr>
      <w:r w:rsidRPr="00E4746E">
        <w:rPr>
          <w:rFonts w:ascii="Times New Roman" w:eastAsiaTheme="minorEastAsia" w:hAnsi="Times New Roman" w:hint="eastAsia"/>
        </w:rPr>
        <w:t>呼　吸　器：呼吸困難、</w:t>
      </w:r>
      <w:r w:rsidRPr="00E4746E">
        <w:rPr>
          <w:rFonts w:ascii="Times New Roman" w:eastAsiaTheme="minorEastAsia" w:hAnsi="Times New Roman" w:hint="eastAsia"/>
        </w:rPr>
        <w:t>PaO2</w:t>
      </w:r>
      <w:r w:rsidRPr="00E4746E">
        <w:rPr>
          <w:rFonts w:ascii="Times New Roman" w:eastAsiaTheme="minorEastAsia" w:hAnsi="Times New Roman" w:hint="eastAsia"/>
        </w:rPr>
        <w:t>低下、気管支炎、上気道炎、咽頭炎、鼻炎</w:t>
      </w:r>
      <w:r>
        <w:rPr>
          <w:rFonts w:ascii="Times New Roman" w:eastAsiaTheme="minorEastAsia" w:hAnsi="Times New Roman" w:hint="eastAsia"/>
        </w:rPr>
        <w:t>（</w:t>
      </w:r>
      <w:r w:rsidRPr="00E4746E">
        <w:rPr>
          <w:rFonts w:ascii="Times New Roman" w:eastAsiaTheme="minorEastAsia" w:hAnsi="Times New Roman" w:hint="eastAsia"/>
        </w:rPr>
        <w:t>5</w:t>
      </w:r>
      <w:r>
        <w:rPr>
          <w:rFonts w:ascii="Times New Roman" w:eastAsiaTheme="minorEastAsia" w:hAnsi="Times New Roman" w:hint="eastAsia"/>
        </w:rPr>
        <w:t>%</w:t>
      </w:r>
      <w:r w:rsidRPr="00E4746E">
        <w:rPr>
          <w:rFonts w:ascii="Times New Roman" w:eastAsiaTheme="minorEastAsia" w:hAnsi="Times New Roman" w:hint="eastAsia"/>
        </w:rPr>
        <w:t>未満</w:t>
      </w:r>
      <w:r>
        <w:rPr>
          <w:rFonts w:ascii="Times New Roman" w:eastAsiaTheme="minorEastAsia" w:hAnsi="Times New Roman" w:hint="eastAsia"/>
        </w:rPr>
        <w:t>）</w:t>
      </w:r>
      <w:r w:rsidRPr="00E4746E">
        <w:rPr>
          <w:rFonts w:ascii="Times New Roman" w:eastAsiaTheme="minorEastAsia" w:hAnsi="Times New Roman" w:hint="eastAsia"/>
        </w:rPr>
        <w:t>、咽頭痛</w:t>
      </w:r>
      <w:r>
        <w:rPr>
          <w:rFonts w:ascii="Times New Roman" w:eastAsiaTheme="minorEastAsia" w:hAnsi="Times New Roman" w:hint="eastAsia"/>
        </w:rPr>
        <w:t>（</w:t>
      </w:r>
      <w:r w:rsidRPr="00E4746E">
        <w:rPr>
          <w:rFonts w:ascii="Times New Roman" w:eastAsiaTheme="minorEastAsia" w:hAnsi="Times New Roman" w:hint="eastAsia"/>
        </w:rPr>
        <w:t>頻度不明</w:t>
      </w:r>
      <w:r>
        <w:rPr>
          <w:rFonts w:ascii="Times New Roman" w:eastAsiaTheme="minorEastAsia" w:hAnsi="Times New Roman" w:hint="eastAsia"/>
        </w:rPr>
        <w:t>）</w:t>
      </w:r>
    </w:p>
    <w:p w:rsidR="00E4746E" w:rsidRPr="00E4746E" w:rsidRDefault="00E4746E" w:rsidP="00E4746E">
      <w:pPr>
        <w:pStyle w:val="11"/>
        <w:ind w:leftChars="400" w:left="1155" w:hangingChars="150" w:hanging="315"/>
        <w:rPr>
          <w:rFonts w:ascii="Times New Roman" w:eastAsiaTheme="minorEastAsia" w:hAnsi="Times New Roman"/>
        </w:rPr>
      </w:pPr>
      <w:r w:rsidRPr="00E4746E">
        <w:rPr>
          <w:rFonts w:ascii="Times New Roman" w:eastAsiaTheme="minorEastAsia" w:hAnsi="Times New Roman" w:hint="eastAsia"/>
        </w:rPr>
        <w:t>過　敏　症：発疹、そう痒感</w:t>
      </w:r>
      <w:r>
        <w:rPr>
          <w:rFonts w:ascii="Times New Roman" w:eastAsiaTheme="minorEastAsia" w:hAnsi="Times New Roman" w:hint="eastAsia"/>
        </w:rPr>
        <w:t>（</w:t>
      </w:r>
      <w:r w:rsidRPr="00E4746E">
        <w:rPr>
          <w:rFonts w:ascii="Times New Roman" w:eastAsiaTheme="minorEastAsia" w:hAnsi="Times New Roman" w:hint="eastAsia"/>
        </w:rPr>
        <w:t>5</w:t>
      </w:r>
      <w:r>
        <w:rPr>
          <w:rFonts w:ascii="Times New Roman" w:eastAsiaTheme="minorEastAsia" w:hAnsi="Times New Roman" w:hint="eastAsia"/>
        </w:rPr>
        <w:t>%</w:t>
      </w:r>
      <w:r w:rsidRPr="00E4746E">
        <w:rPr>
          <w:rFonts w:ascii="Times New Roman" w:eastAsiaTheme="minorEastAsia" w:hAnsi="Times New Roman" w:hint="eastAsia"/>
        </w:rPr>
        <w:t>未満</w:t>
      </w:r>
      <w:r>
        <w:rPr>
          <w:rFonts w:ascii="Times New Roman" w:eastAsiaTheme="minorEastAsia" w:hAnsi="Times New Roman" w:hint="eastAsia"/>
        </w:rPr>
        <w:t>）</w:t>
      </w:r>
      <w:r w:rsidRPr="00E4746E">
        <w:rPr>
          <w:rFonts w:ascii="Times New Roman" w:eastAsiaTheme="minorEastAsia" w:hAnsi="Times New Roman" w:hint="eastAsia"/>
        </w:rPr>
        <w:t>、蕁麻疹</w:t>
      </w:r>
      <w:r>
        <w:rPr>
          <w:rFonts w:ascii="Times New Roman" w:eastAsiaTheme="minorEastAsia" w:hAnsi="Times New Roman" w:hint="eastAsia"/>
        </w:rPr>
        <w:t>（</w:t>
      </w:r>
      <w:r w:rsidRPr="00E4746E">
        <w:rPr>
          <w:rFonts w:ascii="Times New Roman" w:eastAsiaTheme="minorEastAsia" w:hAnsi="Times New Roman" w:hint="eastAsia"/>
        </w:rPr>
        <w:t>頻度不明</w:t>
      </w:r>
      <w:r>
        <w:rPr>
          <w:rFonts w:ascii="Times New Roman" w:eastAsiaTheme="minorEastAsia" w:hAnsi="Times New Roman" w:hint="eastAsia"/>
        </w:rPr>
        <w:t>）</w:t>
      </w:r>
    </w:p>
    <w:p w:rsidR="00E4746E" w:rsidRPr="00E4746E" w:rsidRDefault="00E4746E" w:rsidP="00E4746E">
      <w:pPr>
        <w:pStyle w:val="11"/>
        <w:ind w:leftChars="400" w:left="1995" w:hangingChars="550" w:hanging="1155"/>
        <w:rPr>
          <w:rFonts w:ascii="Times New Roman" w:eastAsiaTheme="minorEastAsia" w:hAnsi="Times New Roman"/>
        </w:rPr>
      </w:pPr>
      <w:r w:rsidRPr="00E4746E">
        <w:rPr>
          <w:rFonts w:ascii="Times New Roman" w:eastAsiaTheme="minorEastAsia" w:hAnsi="Times New Roman" w:hint="eastAsia"/>
        </w:rPr>
        <w:t>皮　　　膚：脱毛</w:t>
      </w:r>
      <w:r>
        <w:rPr>
          <w:rFonts w:ascii="Times New Roman" w:eastAsiaTheme="minorEastAsia" w:hAnsi="Times New Roman" w:hint="eastAsia"/>
        </w:rPr>
        <w:t>（</w:t>
      </w:r>
      <w:r w:rsidRPr="00E4746E">
        <w:rPr>
          <w:rFonts w:ascii="Times New Roman" w:eastAsiaTheme="minorEastAsia" w:hAnsi="Times New Roman" w:hint="eastAsia"/>
        </w:rPr>
        <w:t>5</w:t>
      </w:r>
      <w:r w:rsidRPr="00E4746E">
        <w:rPr>
          <w:rFonts w:ascii="Times New Roman" w:eastAsiaTheme="minorEastAsia" w:hAnsi="Times New Roman" w:hint="eastAsia"/>
        </w:rPr>
        <w:t>～</w:t>
      </w:r>
      <w:r w:rsidRPr="00E4746E">
        <w:rPr>
          <w:rFonts w:ascii="Times New Roman" w:eastAsiaTheme="minorEastAsia" w:hAnsi="Times New Roman" w:hint="eastAsia"/>
        </w:rPr>
        <w:t>50</w:t>
      </w:r>
      <w:r>
        <w:rPr>
          <w:rFonts w:ascii="Times New Roman" w:eastAsiaTheme="minorEastAsia" w:hAnsi="Times New Roman" w:hint="eastAsia"/>
        </w:rPr>
        <w:t>%</w:t>
      </w:r>
      <w:r w:rsidRPr="00E4746E">
        <w:rPr>
          <w:rFonts w:ascii="Times New Roman" w:eastAsiaTheme="minorEastAsia" w:hAnsi="Times New Roman" w:hint="eastAsia"/>
        </w:rPr>
        <w:t>未満</w:t>
      </w:r>
      <w:r>
        <w:rPr>
          <w:rFonts w:ascii="Times New Roman" w:eastAsiaTheme="minorEastAsia" w:hAnsi="Times New Roman" w:hint="eastAsia"/>
        </w:rPr>
        <w:t>）</w:t>
      </w:r>
      <w:r w:rsidRPr="00E4746E">
        <w:rPr>
          <w:rFonts w:ascii="Times New Roman" w:eastAsiaTheme="minorEastAsia" w:hAnsi="Times New Roman" w:hint="eastAsia"/>
        </w:rPr>
        <w:t>、色素沈着、浮腫、発赤</w:t>
      </w:r>
      <w:r>
        <w:rPr>
          <w:rFonts w:ascii="Times New Roman" w:eastAsiaTheme="minorEastAsia" w:hAnsi="Times New Roman" w:hint="eastAsia"/>
        </w:rPr>
        <w:t>（</w:t>
      </w:r>
      <w:r w:rsidRPr="00E4746E">
        <w:rPr>
          <w:rFonts w:ascii="Times New Roman" w:eastAsiaTheme="minorEastAsia" w:hAnsi="Times New Roman" w:hint="eastAsia"/>
        </w:rPr>
        <w:t>5</w:t>
      </w:r>
      <w:r>
        <w:rPr>
          <w:rFonts w:ascii="Times New Roman" w:eastAsiaTheme="minorEastAsia" w:hAnsi="Times New Roman" w:hint="eastAsia"/>
        </w:rPr>
        <w:t>%</w:t>
      </w:r>
      <w:r w:rsidRPr="00E4746E">
        <w:rPr>
          <w:rFonts w:ascii="Times New Roman" w:eastAsiaTheme="minorEastAsia" w:hAnsi="Times New Roman" w:hint="eastAsia"/>
        </w:rPr>
        <w:t>未満</w:t>
      </w:r>
      <w:r>
        <w:rPr>
          <w:rFonts w:ascii="Times New Roman" w:eastAsiaTheme="minorEastAsia" w:hAnsi="Times New Roman" w:hint="eastAsia"/>
        </w:rPr>
        <w:t>）</w:t>
      </w:r>
      <w:r w:rsidRPr="00E4746E">
        <w:rPr>
          <w:rFonts w:ascii="Times New Roman" w:eastAsiaTheme="minorEastAsia" w:hAnsi="Times New Roman" w:hint="eastAsia"/>
        </w:rPr>
        <w:t>、帯状疱疹、粘膜炎</w:t>
      </w:r>
      <w:r>
        <w:rPr>
          <w:rFonts w:ascii="Times New Roman" w:eastAsiaTheme="minorEastAsia" w:hAnsi="Times New Roman" w:hint="eastAsia"/>
        </w:rPr>
        <w:t>（</w:t>
      </w:r>
      <w:r w:rsidRPr="00E4746E">
        <w:rPr>
          <w:rFonts w:ascii="Times New Roman" w:eastAsiaTheme="minorEastAsia" w:hAnsi="Times New Roman" w:hint="eastAsia"/>
        </w:rPr>
        <w:t>頻度不明</w:t>
      </w:r>
      <w:r>
        <w:rPr>
          <w:rFonts w:ascii="Times New Roman" w:eastAsiaTheme="minorEastAsia" w:hAnsi="Times New Roman" w:hint="eastAsia"/>
        </w:rPr>
        <w:t>）</w:t>
      </w:r>
    </w:p>
    <w:p w:rsidR="00E4746E" w:rsidRPr="00E4746E" w:rsidRDefault="00E4746E" w:rsidP="00E4746E">
      <w:pPr>
        <w:pStyle w:val="11"/>
        <w:ind w:leftChars="400" w:left="1995" w:hangingChars="550" w:hanging="1155"/>
        <w:rPr>
          <w:rFonts w:ascii="Times New Roman" w:eastAsiaTheme="minorEastAsia" w:hAnsi="Times New Roman"/>
        </w:rPr>
      </w:pPr>
      <w:r w:rsidRPr="00E4746E">
        <w:rPr>
          <w:rFonts w:ascii="Times New Roman" w:eastAsiaTheme="minorEastAsia" w:hAnsi="Times New Roman" w:hint="eastAsia"/>
        </w:rPr>
        <w:t>精神神経系：しびれ等の末梢神経障害、頭痛、めまい、精神症状、意識障害、傾眠、興奮・不安感、不穏</w:t>
      </w:r>
      <w:r>
        <w:rPr>
          <w:rFonts w:ascii="Times New Roman" w:eastAsiaTheme="minorEastAsia" w:hAnsi="Times New Roman" w:hint="eastAsia"/>
        </w:rPr>
        <w:t>（</w:t>
      </w:r>
      <w:r w:rsidRPr="00E4746E">
        <w:rPr>
          <w:rFonts w:ascii="Times New Roman" w:eastAsiaTheme="minorEastAsia" w:hAnsi="Times New Roman" w:hint="eastAsia"/>
        </w:rPr>
        <w:t>5</w:t>
      </w:r>
      <w:r>
        <w:rPr>
          <w:rFonts w:ascii="Times New Roman" w:eastAsiaTheme="minorEastAsia" w:hAnsi="Times New Roman" w:hint="eastAsia"/>
        </w:rPr>
        <w:t>%</w:t>
      </w:r>
      <w:r w:rsidRPr="00E4746E">
        <w:rPr>
          <w:rFonts w:ascii="Times New Roman" w:eastAsiaTheme="minorEastAsia" w:hAnsi="Times New Roman" w:hint="eastAsia"/>
        </w:rPr>
        <w:t>未満</w:t>
      </w:r>
      <w:r>
        <w:rPr>
          <w:rFonts w:ascii="Times New Roman" w:eastAsiaTheme="minorEastAsia" w:hAnsi="Times New Roman" w:hint="eastAsia"/>
        </w:rPr>
        <w:t>）</w:t>
      </w:r>
      <w:r w:rsidRPr="00E4746E">
        <w:rPr>
          <w:rFonts w:ascii="Times New Roman" w:eastAsiaTheme="minorEastAsia" w:hAnsi="Times New Roman" w:hint="eastAsia"/>
        </w:rPr>
        <w:t>、痙攣、耳鳴、味覚異常、抑うつ状態、目のかすみ</w:t>
      </w:r>
      <w:r w:rsidR="009B2D72">
        <w:rPr>
          <w:rFonts w:ascii="Times New Roman" w:eastAsiaTheme="minorEastAsia" w:hAnsi="Times New Roman" w:hint="eastAsia"/>
        </w:rPr>
        <w:t>、不眠、振戦、構語障害</w:t>
      </w:r>
      <w:r>
        <w:rPr>
          <w:rFonts w:ascii="Times New Roman" w:eastAsiaTheme="minorEastAsia" w:hAnsi="Times New Roman" w:hint="eastAsia"/>
        </w:rPr>
        <w:t>（</w:t>
      </w:r>
      <w:r w:rsidRPr="00E4746E">
        <w:rPr>
          <w:rFonts w:ascii="Times New Roman" w:eastAsiaTheme="minorEastAsia" w:hAnsi="Times New Roman" w:hint="eastAsia"/>
        </w:rPr>
        <w:t>頻度不明</w:t>
      </w:r>
      <w:r>
        <w:rPr>
          <w:rFonts w:ascii="Times New Roman" w:eastAsiaTheme="minorEastAsia" w:hAnsi="Times New Roman" w:hint="eastAsia"/>
        </w:rPr>
        <w:t>）</w:t>
      </w:r>
    </w:p>
    <w:p w:rsidR="00E4746E" w:rsidRPr="00E4746E" w:rsidRDefault="00E4746E" w:rsidP="00E4746E">
      <w:pPr>
        <w:pStyle w:val="11"/>
        <w:ind w:leftChars="400" w:left="1785" w:hangingChars="450" w:hanging="945"/>
        <w:rPr>
          <w:rFonts w:ascii="Times New Roman" w:eastAsiaTheme="minorEastAsia" w:hAnsi="Times New Roman"/>
        </w:rPr>
      </w:pPr>
      <w:r w:rsidRPr="00E4746E">
        <w:rPr>
          <w:rFonts w:ascii="Times New Roman" w:eastAsiaTheme="minorEastAsia" w:hAnsi="Times New Roman" w:hint="eastAsia"/>
        </w:rPr>
        <w:t>循　環　器：頻脈、心電図異常、血圧低下、動悸</w:t>
      </w:r>
      <w:r>
        <w:rPr>
          <w:rFonts w:ascii="Times New Roman" w:eastAsiaTheme="minorEastAsia" w:hAnsi="Times New Roman" w:hint="eastAsia"/>
        </w:rPr>
        <w:t>（</w:t>
      </w:r>
      <w:r w:rsidRPr="00E4746E">
        <w:rPr>
          <w:rFonts w:ascii="Times New Roman" w:eastAsiaTheme="minorEastAsia" w:hAnsi="Times New Roman" w:hint="eastAsia"/>
        </w:rPr>
        <w:t>5</w:t>
      </w:r>
      <w:r>
        <w:rPr>
          <w:rFonts w:ascii="Times New Roman" w:eastAsiaTheme="minorEastAsia" w:hAnsi="Times New Roman" w:hint="eastAsia"/>
        </w:rPr>
        <w:t>%</w:t>
      </w:r>
      <w:r w:rsidRPr="00E4746E">
        <w:rPr>
          <w:rFonts w:ascii="Times New Roman" w:eastAsiaTheme="minorEastAsia" w:hAnsi="Times New Roman" w:hint="eastAsia"/>
        </w:rPr>
        <w:t>未満</w:t>
      </w:r>
      <w:r>
        <w:rPr>
          <w:rFonts w:ascii="Times New Roman" w:eastAsiaTheme="minorEastAsia" w:hAnsi="Times New Roman" w:hint="eastAsia"/>
        </w:rPr>
        <w:t>）</w:t>
      </w:r>
      <w:r w:rsidRPr="00E4746E">
        <w:rPr>
          <w:rFonts w:ascii="Times New Roman" w:eastAsiaTheme="minorEastAsia" w:hAnsi="Times New Roman" w:hint="eastAsia"/>
        </w:rPr>
        <w:t>、徐脈、心房細動、高血圧</w:t>
      </w:r>
      <w:r>
        <w:rPr>
          <w:rFonts w:ascii="Times New Roman" w:eastAsiaTheme="minorEastAsia" w:hAnsi="Times New Roman" w:hint="eastAsia"/>
        </w:rPr>
        <w:t>（</w:t>
      </w:r>
      <w:r w:rsidRPr="00E4746E">
        <w:rPr>
          <w:rFonts w:ascii="Times New Roman" w:eastAsiaTheme="minorEastAsia" w:hAnsi="Times New Roman" w:hint="eastAsia"/>
        </w:rPr>
        <w:t>頻度不明</w:t>
      </w:r>
      <w:r>
        <w:rPr>
          <w:rFonts w:ascii="Times New Roman" w:eastAsiaTheme="minorEastAsia" w:hAnsi="Times New Roman" w:hint="eastAsia"/>
        </w:rPr>
        <w:t>）</w:t>
      </w:r>
    </w:p>
    <w:p w:rsidR="00E4746E" w:rsidRDefault="00E4746E" w:rsidP="00E4746E">
      <w:pPr>
        <w:pStyle w:val="11"/>
        <w:ind w:leftChars="400" w:left="1995" w:hangingChars="550" w:hanging="1155"/>
        <w:rPr>
          <w:rFonts w:ascii="Times New Roman" w:eastAsiaTheme="minorEastAsia" w:hAnsi="Times New Roman"/>
        </w:rPr>
      </w:pPr>
      <w:r w:rsidRPr="00E4746E">
        <w:rPr>
          <w:rFonts w:ascii="Times New Roman" w:eastAsiaTheme="minorEastAsia" w:hAnsi="Times New Roman" w:hint="eastAsia"/>
        </w:rPr>
        <w:t>そ　の　他：倦怠感、発熱、熱感、発汗、顔面潮紅、疼痛、腰痛、腹水、鼻汁、好酸球増加、総蛋白減少、アルブミン減少、カルシウム異常、尿酸異常、尿ウロビリノーゲン異常、糖尿</w:t>
      </w:r>
      <w:r>
        <w:rPr>
          <w:rFonts w:ascii="Times New Roman" w:eastAsiaTheme="minorEastAsia" w:hAnsi="Times New Roman" w:hint="eastAsia"/>
        </w:rPr>
        <w:t>（</w:t>
      </w:r>
      <w:r w:rsidRPr="00E4746E">
        <w:rPr>
          <w:rFonts w:ascii="Times New Roman" w:eastAsiaTheme="minorEastAsia" w:hAnsi="Times New Roman" w:hint="eastAsia"/>
        </w:rPr>
        <w:t>5</w:t>
      </w:r>
      <w:r>
        <w:rPr>
          <w:rFonts w:ascii="Times New Roman" w:eastAsiaTheme="minorEastAsia" w:hAnsi="Times New Roman" w:hint="eastAsia"/>
        </w:rPr>
        <w:t>%</w:t>
      </w:r>
      <w:r w:rsidRPr="00E4746E">
        <w:rPr>
          <w:rFonts w:ascii="Times New Roman" w:eastAsiaTheme="minorEastAsia" w:hAnsi="Times New Roman" w:hint="eastAsia"/>
        </w:rPr>
        <w:t>未満</w:t>
      </w:r>
      <w:r>
        <w:rPr>
          <w:rFonts w:ascii="Times New Roman" w:eastAsiaTheme="minorEastAsia" w:hAnsi="Times New Roman" w:hint="eastAsia"/>
        </w:rPr>
        <w:t>）</w:t>
      </w:r>
      <w:r w:rsidRPr="00E4746E">
        <w:rPr>
          <w:rFonts w:ascii="Times New Roman" w:eastAsiaTheme="minorEastAsia" w:hAnsi="Times New Roman" w:hint="eastAsia"/>
        </w:rPr>
        <w:t>、脱水、コリン作動性症候群、悪寒、胸痛、関節痛、鼻出血、脱力感、無力症、疲労、体重減少、</w:t>
      </w:r>
      <w:r w:rsidRPr="00E4746E">
        <w:rPr>
          <w:rFonts w:ascii="Times New Roman" w:eastAsiaTheme="minorEastAsia" w:hAnsi="Times New Roman" w:hint="eastAsia"/>
        </w:rPr>
        <w:t>LDH</w:t>
      </w:r>
      <w:r w:rsidRPr="00E4746E">
        <w:rPr>
          <w:rFonts w:ascii="Times New Roman" w:eastAsiaTheme="minorEastAsia" w:hAnsi="Times New Roman" w:hint="eastAsia"/>
        </w:rPr>
        <w:t>低下、白血球増加、血小板増加、白血球分画の変動、</w:t>
      </w:r>
      <w:r w:rsidRPr="00E4746E">
        <w:rPr>
          <w:rFonts w:ascii="Times New Roman" w:eastAsiaTheme="minorEastAsia" w:hAnsi="Times New Roman" w:hint="eastAsia"/>
        </w:rPr>
        <w:t>CRP</w:t>
      </w:r>
      <w:r w:rsidRPr="00E4746E">
        <w:rPr>
          <w:rFonts w:ascii="Times New Roman" w:eastAsiaTheme="minorEastAsia" w:hAnsi="Times New Roman" w:hint="eastAsia"/>
        </w:rPr>
        <w:t>上昇</w:t>
      </w:r>
      <w:r w:rsidR="009B2D72">
        <w:rPr>
          <w:rFonts w:ascii="Times New Roman" w:eastAsiaTheme="minorEastAsia" w:hAnsi="Times New Roman" w:hint="eastAsia"/>
        </w:rPr>
        <w:t>、注射部位反応（発赤、疼痛等）、血管炎、流涙</w:t>
      </w:r>
      <w:r>
        <w:rPr>
          <w:rFonts w:ascii="Times New Roman" w:eastAsiaTheme="minorEastAsia" w:hAnsi="Times New Roman" w:hint="eastAsia"/>
        </w:rPr>
        <w:t>（</w:t>
      </w:r>
      <w:r w:rsidRPr="00E4746E">
        <w:rPr>
          <w:rFonts w:ascii="Times New Roman" w:eastAsiaTheme="minorEastAsia" w:hAnsi="Times New Roman" w:hint="eastAsia"/>
        </w:rPr>
        <w:t>頻度不明</w:t>
      </w:r>
      <w:r>
        <w:rPr>
          <w:rFonts w:ascii="Times New Roman" w:eastAsiaTheme="minorEastAsia" w:hAnsi="Times New Roman" w:hint="eastAsia"/>
        </w:rPr>
        <w:t>）</w:t>
      </w:r>
    </w:p>
    <w:p w:rsidR="00E4746E" w:rsidRDefault="00E4746E" w:rsidP="00E4746E">
      <w:pPr>
        <w:pStyle w:val="11"/>
        <w:ind w:leftChars="0" w:left="0" w:firstLineChars="0" w:firstLine="0"/>
        <w:rPr>
          <w:rFonts w:ascii="Times New Roman" w:eastAsiaTheme="minorEastAsia" w:hAnsi="Times New Roman"/>
        </w:rPr>
      </w:pPr>
    </w:p>
    <w:p w:rsidR="00E4746E" w:rsidRPr="00747112" w:rsidRDefault="00E4746E" w:rsidP="00E4746E">
      <w:pPr>
        <w:ind w:firstLineChars="100" w:firstLine="220"/>
        <w:jc w:val="left"/>
        <w:rPr>
          <w:rFonts w:ascii="Times New Roman" w:hAnsi="Times New Roman"/>
          <w:color w:val="000000"/>
          <w:sz w:val="24"/>
        </w:rPr>
      </w:pPr>
      <w:r w:rsidRPr="00747112">
        <w:rPr>
          <w:rFonts w:ascii="Times New Roman" w:hAnsi="Times New Roman"/>
          <w:color w:val="000000"/>
          <w:sz w:val="22"/>
          <w:szCs w:val="22"/>
        </w:rPr>
        <w:t>4-2-2.</w:t>
      </w:r>
      <w:r w:rsidRPr="00747112">
        <w:rPr>
          <w:rFonts w:ascii="Times New Roman" w:hAnsi="Times New Roman"/>
          <w:color w:val="000000"/>
          <w:sz w:val="22"/>
          <w:szCs w:val="22"/>
        </w:rPr>
        <w:t xml:space="preserve">　</w:t>
      </w:r>
      <w:r w:rsidRPr="00747112">
        <w:rPr>
          <w:rFonts w:ascii="Times New Roman" w:hAnsi="Times New Roman"/>
        </w:rPr>
        <w:t xml:space="preserve"> </w:t>
      </w:r>
      <w:r w:rsidRPr="00747112">
        <w:rPr>
          <w:rFonts w:ascii="Times New Roman" w:hAnsi="Times New Roman"/>
        </w:rPr>
        <w:t>ネダプラチン（</w:t>
      </w:r>
      <w:r w:rsidRPr="00747112">
        <w:rPr>
          <w:rFonts w:ascii="Times New Roman" w:hAnsi="Times New Roman"/>
        </w:rPr>
        <w:t>Nedaplatin, NDP</w:t>
      </w:r>
      <w:r w:rsidRPr="00747112">
        <w:rPr>
          <w:rFonts w:ascii="Times New Roman" w:hAnsi="Times New Roman"/>
        </w:rPr>
        <w:t>）</w:t>
      </w:r>
    </w:p>
    <w:p w:rsidR="00E4746E" w:rsidRPr="00747112" w:rsidRDefault="00E4746E" w:rsidP="00E4746E">
      <w:pPr>
        <w:ind w:leftChars="200" w:left="840" w:hangingChars="200" w:hanging="420"/>
        <w:rPr>
          <w:rFonts w:ascii="Times New Roman" w:hAnsi="Times New Roman"/>
        </w:rPr>
      </w:pPr>
      <w:r w:rsidRPr="00747112">
        <w:rPr>
          <w:rFonts w:ascii="Times New Roman" w:hAnsi="Times New Roman"/>
        </w:rPr>
        <w:t>[1]</w:t>
      </w:r>
      <w:r w:rsidRPr="00747112">
        <w:rPr>
          <w:rFonts w:ascii="Times New Roman" w:hAnsi="Times New Roman"/>
        </w:rPr>
        <w:tab/>
      </w:r>
      <w:r w:rsidRPr="00747112">
        <w:rPr>
          <w:rFonts w:ascii="Times New Roman" w:hAnsi="Times New Roman"/>
        </w:rPr>
        <w:t>製品名：アクプラ</w:t>
      </w:r>
      <w:r w:rsidRPr="00747112">
        <w:rPr>
          <w:rFonts w:ascii="Times New Roman" w:hAnsi="Times New Roman"/>
          <w:vertAlign w:val="superscript"/>
        </w:rPr>
        <w:t>®</w:t>
      </w:r>
      <w:r w:rsidRPr="00747112">
        <w:rPr>
          <w:rFonts w:ascii="Times New Roman" w:hAnsi="Times New Roman"/>
        </w:rPr>
        <w:t>静注用</w:t>
      </w:r>
      <w:r w:rsidRPr="00747112">
        <w:rPr>
          <w:rFonts w:ascii="Times New Roman" w:hAnsi="Times New Roman"/>
        </w:rPr>
        <w:t>10</w:t>
      </w:r>
      <w:r w:rsidR="00B95092" w:rsidRPr="00747112">
        <w:rPr>
          <w:rFonts w:ascii="Times New Roman" w:hAnsi="Times New Roman"/>
        </w:rPr>
        <w:t xml:space="preserve"> </w:t>
      </w:r>
      <w:r w:rsidRPr="00747112">
        <w:rPr>
          <w:rFonts w:ascii="Times New Roman" w:hAnsi="Times New Roman"/>
        </w:rPr>
        <w:t>mg</w:t>
      </w:r>
      <w:r w:rsidRPr="00747112">
        <w:rPr>
          <w:rFonts w:ascii="Times New Roman" w:hAnsi="Times New Roman"/>
        </w:rPr>
        <w:t>、</w:t>
      </w:r>
      <w:r w:rsidRPr="00747112">
        <w:rPr>
          <w:rFonts w:ascii="Times New Roman" w:hAnsi="Times New Roman"/>
        </w:rPr>
        <w:t>50</w:t>
      </w:r>
      <w:r w:rsidR="00B95092" w:rsidRPr="00747112">
        <w:rPr>
          <w:rFonts w:ascii="Times New Roman" w:hAnsi="Times New Roman"/>
        </w:rPr>
        <w:t xml:space="preserve"> </w:t>
      </w:r>
      <w:r w:rsidRPr="00747112">
        <w:rPr>
          <w:rFonts w:ascii="Times New Roman" w:hAnsi="Times New Roman"/>
        </w:rPr>
        <w:t>mg</w:t>
      </w:r>
      <w:r w:rsidRPr="00747112">
        <w:rPr>
          <w:rFonts w:ascii="Times New Roman" w:hAnsi="Times New Roman"/>
        </w:rPr>
        <w:t>、</w:t>
      </w:r>
      <w:r w:rsidRPr="00747112">
        <w:rPr>
          <w:rFonts w:ascii="Times New Roman" w:hAnsi="Times New Roman"/>
        </w:rPr>
        <w:t>100</w:t>
      </w:r>
      <w:r w:rsidR="00B95092" w:rsidRPr="00747112">
        <w:rPr>
          <w:rFonts w:ascii="Times New Roman" w:hAnsi="Times New Roman"/>
        </w:rPr>
        <w:t xml:space="preserve"> </w:t>
      </w:r>
      <w:r w:rsidRPr="00747112">
        <w:rPr>
          <w:rFonts w:ascii="Times New Roman" w:hAnsi="Times New Roman"/>
        </w:rPr>
        <w:t>mg</w:t>
      </w:r>
    </w:p>
    <w:p w:rsidR="00E4746E" w:rsidRPr="00747112" w:rsidRDefault="00E4746E" w:rsidP="00E4746E">
      <w:pPr>
        <w:ind w:leftChars="200" w:left="840" w:hangingChars="200" w:hanging="420"/>
        <w:rPr>
          <w:rFonts w:ascii="Times New Roman" w:hAnsi="Times New Roman"/>
        </w:rPr>
      </w:pPr>
      <w:r w:rsidRPr="00747112">
        <w:rPr>
          <w:rFonts w:ascii="Times New Roman" w:hAnsi="Times New Roman"/>
        </w:rPr>
        <w:t>[2]</w:t>
      </w:r>
      <w:r w:rsidRPr="00747112">
        <w:rPr>
          <w:rFonts w:ascii="Times New Roman" w:hAnsi="Times New Roman"/>
        </w:rPr>
        <w:tab/>
      </w:r>
      <w:r w:rsidRPr="00747112">
        <w:rPr>
          <w:rFonts w:ascii="Times New Roman" w:hAnsi="Times New Roman"/>
        </w:rPr>
        <w:t>成分・含量：</w:t>
      </w:r>
      <w:r w:rsidRPr="00747112">
        <w:rPr>
          <w:rFonts w:ascii="Times New Roman" w:hAnsi="Times New Roman"/>
        </w:rPr>
        <w:t>1</w:t>
      </w:r>
      <w:r w:rsidRPr="00747112">
        <w:rPr>
          <w:rFonts w:ascii="Times New Roman" w:hAnsi="Times New Roman"/>
        </w:rPr>
        <w:t>バイアル中にネダプラチン</w:t>
      </w:r>
      <w:r w:rsidRPr="00747112">
        <w:rPr>
          <w:rFonts w:ascii="Times New Roman" w:hAnsi="Times New Roman"/>
        </w:rPr>
        <w:t>10</w:t>
      </w:r>
      <w:r w:rsidR="00B95092" w:rsidRPr="00747112">
        <w:rPr>
          <w:rFonts w:ascii="Times New Roman" w:hAnsi="Times New Roman"/>
        </w:rPr>
        <w:t xml:space="preserve"> </w:t>
      </w:r>
      <w:r w:rsidRPr="00747112">
        <w:rPr>
          <w:rFonts w:ascii="Times New Roman" w:hAnsi="Times New Roman"/>
        </w:rPr>
        <w:t>mg</w:t>
      </w:r>
      <w:r w:rsidRPr="00747112">
        <w:rPr>
          <w:rFonts w:ascii="Times New Roman" w:hAnsi="Times New Roman"/>
        </w:rPr>
        <w:t>、</w:t>
      </w:r>
      <w:r w:rsidRPr="00747112">
        <w:rPr>
          <w:rFonts w:ascii="Times New Roman" w:hAnsi="Times New Roman"/>
        </w:rPr>
        <w:t>50</w:t>
      </w:r>
      <w:r w:rsidR="00B95092" w:rsidRPr="00747112">
        <w:rPr>
          <w:rFonts w:ascii="Times New Roman" w:hAnsi="Times New Roman"/>
        </w:rPr>
        <w:t xml:space="preserve"> </w:t>
      </w:r>
      <w:r w:rsidRPr="00747112">
        <w:rPr>
          <w:rFonts w:ascii="Times New Roman" w:hAnsi="Times New Roman"/>
        </w:rPr>
        <w:t>mg</w:t>
      </w:r>
      <w:r w:rsidRPr="00747112">
        <w:rPr>
          <w:rFonts w:ascii="Times New Roman" w:hAnsi="Times New Roman"/>
        </w:rPr>
        <w:t>、</w:t>
      </w:r>
      <w:r w:rsidRPr="00747112">
        <w:rPr>
          <w:rFonts w:ascii="Times New Roman" w:hAnsi="Times New Roman"/>
        </w:rPr>
        <w:t>100</w:t>
      </w:r>
      <w:r w:rsidR="00B95092" w:rsidRPr="00747112">
        <w:rPr>
          <w:rFonts w:ascii="Times New Roman" w:hAnsi="Times New Roman"/>
        </w:rPr>
        <w:t xml:space="preserve"> </w:t>
      </w:r>
      <w:r w:rsidRPr="00747112">
        <w:rPr>
          <w:rFonts w:ascii="Times New Roman" w:hAnsi="Times New Roman"/>
        </w:rPr>
        <w:t>mg</w:t>
      </w:r>
      <w:r w:rsidRPr="00747112">
        <w:rPr>
          <w:rFonts w:ascii="Times New Roman" w:hAnsi="Times New Roman"/>
        </w:rPr>
        <w:t>を含有する。</w:t>
      </w:r>
    </w:p>
    <w:p w:rsidR="00E4746E" w:rsidRPr="00747112" w:rsidRDefault="00E4746E" w:rsidP="00E4746E">
      <w:pPr>
        <w:ind w:leftChars="200" w:left="840" w:hangingChars="200" w:hanging="420"/>
        <w:rPr>
          <w:rFonts w:ascii="Times New Roman" w:hAnsi="Times New Roman"/>
        </w:rPr>
      </w:pPr>
      <w:r w:rsidRPr="00747112">
        <w:rPr>
          <w:rFonts w:ascii="Times New Roman" w:hAnsi="Times New Roman"/>
        </w:rPr>
        <w:t>[3]</w:t>
      </w:r>
      <w:r w:rsidRPr="00747112">
        <w:rPr>
          <w:rFonts w:ascii="Times New Roman" w:hAnsi="Times New Roman"/>
        </w:rPr>
        <w:tab/>
      </w:r>
      <w:r w:rsidRPr="00747112">
        <w:rPr>
          <w:rFonts w:ascii="Times New Roman" w:hAnsi="Times New Roman"/>
        </w:rPr>
        <w:t>重大な副作用</w:t>
      </w:r>
    </w:p>
    <w:p w:rsidR="00E4746E" w:rsidRPr="00747112" w:rsidRDefault="00E4746E" w:rsidP="00E4746E">
      <w:pPr>
        <w:ind w:leftChars="400" w:left="1155" w:hangingChars="150" w:hanging="315"/>
        <w:rPr>
          <w:rFonts w:ascii="Times New Roman" w:hAnsi="Times New Roman"/>
        </w:rPr>
      </w:pPr>
      <w:r w:rsidRPr="00747112">
        <w:rPr>
          <w:rFonts w:ascii="Times New Roman" w:hAnsi="Times New Roman"/>
        </w:rPr>
        <w:t>1)</w:t>
      </w:r>
      <w:r w:rsidRPr="00747112">
        <w:rPr>
          <w:rFonts w:ascii="Times New Roman" w:hAnsi="Times New Roman"/>
        </w:rPr>
        <w:tab/>
      </w:r>
      <w:r w:rsidRPr="00747112">
        <w:rPr>
          <w:rFonts w:ascii="Times New Roman" w:hAnsi="Times New Roman"/>
        </w:rPr>
        <w:t>ショック、アナフィラキシー様症状</w:t>
      </w:r>
      <w:r w:rsidR="00821C16" w:rsidRPr="00747112">
        <w:rPr>
          <w:rFonts w:ascii="Times New Roman" w:hAnsi="Times New Roman"/>
        </w:rPr>
        <w:t>（</w:t>
      </w:r>
      <w:r w:rsidRPr="00747112">
        <w:rPr>
          <w:rFonts w:ascii="Times New Roman" w:hAnsi="Times New Roman"/>
        </w:rPr>
        <w:t>1</w:t>
      </w:r>
      <w:r w:rsidRPr="00747112">
        <w:rPr>
          <w:rFonts w:ascii="Times New Roman" w:hAnsi="Times New Roman"/>
        </w:rPr>
        <w:t>～</w:t>
      </w:r>
      <w:r w:rsidRPr="00747112">
        <w:rPr>
          <w:rFonts w:ascii="Times New Roman" w:hAnsi="Times New Roman"/>
        </w:rPr>
        <w:t>5</w:t>
      </w:r>
      <w:r w:rsidR="00821C16" w:rsidRPr="00747112">
        <w:rPr>
          <w:rFonts w:ascii="Times New Roman" w:hAnsi="Times New Roman"/>
        </w:rPr>
        <w:t>%</w:t>
      </w:r>
      <w:r w:rsidRPr="00747112">
        <w:rPr>
          <w:rFonts w:ascii="Times New Roman" w:hAnsi="Times New Roman"/>
        </w:rPr>
        <w:t>未満</w:t>
      </w:r>
      <w:r w:rsidR="00821C16" w:rsidRPr="00747112">
        <w:rPr>
          <w:rFonts w:ascii="Times New Roman" w:hAnsi="Times New Roman"/>
        </w:rPr>
        <w:t>）</w:t>
      </w:r>
      <w:r w:rsidRPr="00747112">
        <w:rPr>
          <w:rFonts w:ascii="Times New Roman" w:hAnsi="Times New Roman"/>
        </w:rPr>
        <w:t>：ショック、アナフィラキシー様症状</w:t>
      </w:r>
      <w:r w:rsidR="00821C16" w:rsidRPr="00747112">
        <w:rPr>
          <w:rFonts w:ascii="Times New Roman" w:hAnsi="Times New Roman"/>
        </w:rPr>
        <w:t>（</w:t>
      </w:r>
      <w:r w:rsidRPr="00747112">
        <w:rPr>
          <w:rFonts w:ascii="Times New Roman" w:hAnsi="Times New Roman"/>
        </w:rPr>
        <w:t>潮紅、呼吸困難、悪寒、血圧低下</w:t>
      </w:r>
      <w:r w:rsidR="00821C16" w:rsidRPr="00747112">
        <w:rPr>
          <w:rFonts w:ascii="Times New Roman" w:hAnsi="Times New Roman"/>
        </w:rPr>
        <w:t>）</w:t>
      </w:r>
      <w:r w:rsidRPr="00747112">
        <w:rPr>
          <w:rFonts w:ascii="Times New Roman" w:hAnsi="Times New Roman"/>
        </w:rPr>
        <w:t>等があらわれることがあるので、観察を十分に行い、異常が認められた場合には投与を中止し、適切な処置を行うこと。</w:t>
      </w:r>
    </w:p>
    <w:p w:rsidR="00E4746E" w:rsidRPr="00747112" w:rsidRDefault="00E4746E" w:rsidP="00E4746E">
      <w:pPr>
        <w:ind w:leftChars="400" w:left="1155" w:hangingChars="150" w:hanging="315"/>
        <w:rPr>
          <w:rFonts w:ascii="Times New Roman" w:hAnsi="Times New Roman"/>
          <w:spacing w:val="3"/>
        </w:rPr>
      </w:pPr>
      <w:r w:rsidRPr="00747112">
        <w:rPr>
          <w:rFonts w:ascii="Times New Roman" w:hAnsi="Times New Roman"/>
        </w:rPr>
        <w:t>2)</w:t>
      </w:r>
      <w:r w:rsidRPr="00747112">
        <w:rPr>
          <w:rFonts w:ascii="Times New Roman" w:hAnsi="Times New Roman"/>
        </w:rPr>
        <w:tab/>
      </w:r>
      <w:r w:rsidRPr="00747112">
        <w:rPr>
          <w:rFonts w:ascii="Times New Roman" w:hAnsi="Times New Roman"/>
          <w:spacing w:val="3"/>
        </w:rPr>
        <w:t>骨髄抑制：汎血球減少</w:t>
      </w:r>
      <w:r w:rsidR="009B2D72" w:rsidRPr="00747112">
        <w:rPr>
          <w:rFonts w:ascii="Times New Roman" w:hAnsi="Times New Roman"/>
          <w:spacing w:val="3"/>
        </w:rPr>
        <w:t>（</w:t>
      </w:r>
      <w:r w:rsidR="009B2D72" w:rsidRPr="00747112">
        <w:rPr>
          <w:rFonts w:ascii="Times New Roman" w:hAnsi="Times New Roman"/>
          <w:spacing w:val="3"/>
        </w:rPr>
        <w:t>1</w:t>
      </w:r>
      <w:r w:rsidR="009B2D72" w:rsidRPr="00747112">
        <w:rPr>
          <w:rFonts w:ascii="Times New Roman" w:hAnsi="Times New Roman"/>
          <w:spacing w:val="3"/>
        </w:rPr>
        <w:t>～</w:t>
      </w:r>
      <w:r w:rsidR="009B2D72" w:rsidRPr="00747112">
        <w:rPr>
          <w:rFonts w:ascii="Times New Roman" w:hAnsi="Times New Roman"/>
          <w:spacing w:val="3"/>
        </w:rPr>
        <w:t>5%</w:t>
      </w:r>
      <w:r w:rsidR="009B2D72" w:rsidRPr="00747112">
        <w:rPr>
          <w:rFonts w:ascii="Times New Roman" w:hAnsi="Times New Roman"/>
          <w:spacing w:val="3"/>
        </w:rPr>
        <w:t>未満）</w:t>
      </w:r>
      <w:r w:rsidRPr="00747112">
        <w:rPr>
          <w:rFonts w:ascii="Times New Roman" w:hAnsi="Times New Roman"/>
          <w:spacing w:val="3"/>
        </w:rPr>
        <w:t>、貧血、白血球減少、好中球減少、血小板減少、出血傾向</w:t>
      </w:r>
      <w:r w:rsidR="00821C16" w:rsidRPr="00747112">
        <w:rPr>
          <w:rFonts w:ascii="Times New Roman" w:hAnsi="Times New Roman"/>
          <w:spacing w:val="3"/>
        </w:rPr>
        <w:t>（</w:t>
      </w:r>
      <w:r w:rsidRPr="00747112">
        <w:rPr>
          <w:rFonts w:ascii="Times New Roman" w:hAnsi="Times New Roman"/>
          <w:spacing w:val="3"/>
        </w:rPr>
        <w:t>0.1</w:t>
      </w:r>
      <w:r w:rsidRPr="00747112">
        <w:rPr>
          <w:rFonts w:ascii="Times New Roman" w:hAnsi="Times New Roman"/>
          <w:spacing w:val="3"/>
        </w:rPr>
        <w:t>～</w:t>
      </w:r>
      <w:r w:rsidR="009B2D72" w:rsidRPr="00747112">
        <w:rPr>
          <w:rFonts w:ascii="Times New Roman" w:hAnsi="Times New Roman"/>
          <w:spacing w:val="3"/>
        </w:rPr>
        <w:t>1</w:t>
      </w:r>
      <w:r w:rsidR="00821C16" w:rsidRPr="00747112">
        <w:rPr>
          <w:rFonts w:ascii="Times New Roman" w:hAnsi="Times New Roman"/>
          <w:spacing w:val="3"/>
        </w:rPr>
        <w:t>%</w:t>
      </w:r>
      <w:r w:rsidR="00821C16" w:rsidRPr="00747112">
        <w:rPr>
          <w:rFonts w:ascii="Times New Roman" w:hAnsi="Times New Roman"/>
          <w:spacing w:val="3"/>
        </w:rPr>
        <w:t>）</w:t>
      </w:r>
      <w:r w:rsidRPr="00747112">
        <w:rPr>
          <w:rFonts w:ascii="Times New Roman" w:hAnsi="Times New Roman"/>
          <w:spacing w:val="3"/>
        </w:rPr>
        <w:t>等があらわれることがあるので、末梢血液の観察を十分に行い、異常が認められた場合には、投与間隔の延長、減量、休薬等の適切な処置を行うこと。</w:t>
      </w:r>
    </w:p>
    <w:p w:rsidR="00E4746E" w:rsidRPr="00747112" w:rsidRDefault="00E4746E" w:rsidP="00E4746E">
      <w:pPr>
        <w:ind w:leftChars="400" w:left="1155" w:hangingChars="150" w:hanging="315"/>
        <w:rPr>
          <w:rFonts w:ascii="Times New Roman" w:hAnsi="Times New Roman"/>
          <w:spacing w:val="2"/>
        </w:rPr>
      </w:pPr>
      <w:r w:rsidRPr="00747112">
        <w:rPr>
          <w:rFonts w:ascii="Times New Roman" w:hAnsi="Times New Roman"/>
        </w:rPr>
        <w:t>3)</w:t>
      </w:r>
      <w:r w:rsidRPr="00747112">
        <w:rPr>
          <w:rFonts w:ascii="Times New Roman" w:hAnsi="Times New Roman"/>
        </w:rPr>
        <w:tab/>
      </w:r>
      <w:r w:rsidRPr="00747112">
        <w:rPr>
          <w:rFonts w:ascii="Times New Roman" w:hAnsi="Times New Roman"/>
          <w:spacing w:val="2"/>
        </w:rPr>
        <w:t>腎不全</w:t>
      </w:r>
      <w:r w:rsidR="00821C16" w:rsidRPr="00747112">
        <w:rPr>
          <w:rFonts w:ascii="Times New Roman" w:hAnsi="Times New Roman"/>
          <w:spacing w:val="2"/>
        </w:rPr>
        <w:t>（</w:t>
      </w:r>
      <w:r w:rsidRPr="00747112">
        <w:rPr>
          <w:rFonts w:ascii="Times New Roman" w:hAnsi="Times New Roman"/>
          <w:spacing w:val="2"/>
        </w:rPr>
        <w:t>0.1</w:t>
      </w:r>
      <w:r w:rsidRPr="00747112">
        <w:rPr>
          <w:rFonts w:ascii="Times New Roman" w:hAnsi="Times New Roman"/>
          <w:spacing w:val="2"/>
        </w:rPr>
        <w:t>～</w:t>
      </w:r>
      <w:r w:rsidR="00747112">
        <w:rPr>
          <w:rFonts w:ascii="Times New Roman" w:hAnsi="Times New Roman"/>
          <w:spacing w:val="2"/>
        </w:rPr>
        <w:t>1</w:t>
      </w:r>
      <w:r w:rsidR="00821C16" w:rsidRPr="00747112">
        <w:rPr>
          <w:rFonts w:ascii="Times New Roman" w:hAnsi="Times New Roman"/>
          <w:spacing w:val="2"/>
        </w:rPr>
        <w:t>%</w:t>
      </w:r>
      <w:r w:rsidR="00821C16" w:rsidRPr="00747112">
        <w:rPr>
          <w:rFonts w:ascii="Times New Roman" w:hAnsi="Times New Roman"/>
          <w:spacing w:val="2"/>
        </w:rPr>
        <w:t>）</w:t>
      </w:r>
      <w:r w:rsidRPr="00747112">
        <w:rPr>
          <w:rFonts w:ascii="Times New Roman" w:hAnsi="Times New Roman"/>
          <w:spacing w:val="2"/>
        </w:rPr>
        <w:t>：腎不全等の重篤な腎障害があらわれることがあるので、観察を十分に行い、異常が認められた場合には、投与継続の可否について慎重に検討すること。</w:t>
      </w:r>
    </w:p>
    <w:p w:rsidR="00E4746E" w:rsidRPr="00747112" w:rsidRDefault="00E4746E" w:rsidP="00E4746E">
      <w:pPr>
        <w:ind w:leftChars="400" w:left="1155" w:hangingChars="150" w:hanging="315"/>
        <w:rPr>
          <w:rFonts w:ascii="Times New Roman" w:hAnsi="Times New Roman"/>
        </w:rPr>
      </w:pPr>
      <w:r w:rsidRPr="00747112">
        <w:rPr>
          <w:rFonts w:ascii="Times New Roman" w:hAnsi="Times New Roman"/>
        </w:rPr>
        <w:t>4)</w:t>
      </w:r>
      <w:r w:rsidRPr="00747112">
        <w:rPr>
          <w:rFonts w:ascii="Times New Roman" w:hAnsi="Times New Roman"/>
        </w:rPr>
        <w:tab/>
      </w:r>
      <w:r w:rsidRPr="00747112">
        <w:rPr>
          <w:rFonts w:ascii="Times New Roman" w:hAnsi="Times New Roman"/>
        </w:rPr>
        <w:t>アダムス・ストークス発作：アダムス・ストークス発作を起こして死亡した症例が報告されている。</w:t>
      </w:r>
    </w:p>
    <w:p w:rsidR="00E4746E" w:rsidRPr="00747112" w:rsidRDefault="00E4746E" w:rsidP="00E4746E">
      <w:pPr>
        <w:ind w:leftChars="400" w:left="1155" w:hangingChars="150" w:hanging="315"/>
        <w:rPr>
          <w:rFonts w:ascii="Times New Roman" w:hAnsi="Times New Roman"/>
          <w:spacing w:val="3"/>
        </w:rPr>
      </w:pPr>
      <w:r w:rsidRPr="00747112">
        <w:rPr>
          <w:rFonts w:ascii="Times New Roman" w:hAnsi="Times New Roman"/>
        </w:rPr>
        <w:t>5)</w:t>
      </w:r>
      <w:r w:rsidRPr="00747112">
        <w:rPr>
          <w:rFonts w:ascii="Times New Roman" w:hAnsi="Times New Roman"/>
        </w:rPr>
        <w:tab/>
      </w:r>
      <w:r w:rsidRPr="00747112">
        <w:rPr>
          <w:rFonts w:ascii="Times New Roman" w:hAnsi="Times New Roman"/>
          <w:spacing w:val="3"/>
        </w:rPr>
        <w:t>難聴、聴力低下</w:t>
      </w:r>
      <w:r w:rsidR="00747112">
        <w:rPr>
          <w:rFonts w:ascii="Times New Roman" w:hAnsi="Times New Roman"/>
          <w:spacing w:val="3"/>
        </w:rPr>
        <w:t>（</w:t>
      </w:r>
      <w:r w:rsidR="00747112">
        <w:rPr>
          <w:rFonts w:ascii="Times New Roman" w:hAnsi="Times New Roman"/>
          <w:spacing w:val="3"/>
        </w:rPr>
        <w:t>1</w:t>
      </w:r>
      <w:r w:rsidR="00747112">
        <w:rPr>
          <w:rFonts w:ascii="Times New Roman" w:hAnsi="Times New Roman"/>
          <w:spacing w:val="3"/>
        </w:rPr>
        <w:t>～</w:t>
      </w:r>
      <w:r w:rsidR="00747112">
        <w:rPr>
          <w:rFonts w:ascii="Times New Roman" w:hAnsi="Times New Roman"/>
          <w:spacing w:val="3"/>
        </w:rPr>
        <w:t>5%</w:t>
      </w:r>
      <w:r w:rsidR="00747112">
        <w:rPr>
          <w:rFonts w:ascii="Times New Roman" w:hAnsi="Times New Roman"/>
          <w:spacing w:val="3"/>
        </w:rPr>
        <w:t>未満）</w:t>
      </w:r>
      <w:r w:rsidRPr="00747112">
        <w:rPr>
          <w:rFonts w:ascii="Times New Roman" w:hAnsi="Times New Roman"/>
          <w:spacing w:val="3"/>
        </w:rPr>
        <w:t>、耳鳴</w:t>
      </w:r>
      <w:r w:rsidR="00821C16" w:rsidRPr="00747112">
        <w:rPr>
          <w:rFonts w:ascii="Times New Roman" w:hAnsi="Times New Roman"/>
          <w:spacing w:val="3"/>
        </w:rPr>
        <w:t>（</w:t>
      </w:r>
      <w:r w:rsidR="00747112">
        <w:rPr>
          <w:rFonts w:ascii="Times New Roman" w:hAnsi="Times New Roman"/>
          <w:spacing w:val="3"/>
        </w:rPr>
        <w:t>0.1</w:t>
      </w:r>
      <w:r w:rsidR="00747112">
        <w:rPr>
          <w:rFonts w:ascii="Times New Roman" w:hAnsi="Times New Roman"/>
          <w:spacing w:val="3"/>
        </w:rPr>
        <w:t>～</w:t>
      </w:r>
      <w:r w:rsidR="00747112">
        <w:rPr>
          <w:rFonts w:ascii="Times New Roman" w:hAnsi="Times New Roman"/>
          <w:spacing w:val="3"/>
        </w:rPr>
        <w:t>1%</w:t>
      </w:r>
      <w:r w:rsidR="00747112">
        <w:rPr>
          <w:rFonts w:ascii="Times New Roman" w:hAnsi="Times New Roman"/>
          <w:spacing w:val="3"/>
        </w:rPr>
        <w:t>未満</w:t>
      </w:r>
      <w:r w:rsidR="00821C16" w:rsidRPr="00747112">
        <w:rPr>
          <w:rFonts w:ascii="Times New Roman" w:hAnsi="Times New Roman"/>
          <w:spacing w:val="3"/>
        </w:rPr>
        <w:t>）</w:t>
      </w:r>
      <w:r w:rsidRPr="00747112">
        <w:rPr>
          <w:rFonts w:ascii="Times New Roman" w:hAnsi="Times New Roman"/>
          <w:spacing w:val="3"/>
        </w:rPr>
        <w:t>：難聴、高音域の聴力低下、耳鳴等があらわれることがあるので、適宜聴力検査を行うなど患者の状態を十分に</w:t>
      </w:r>
      <w:r w:rsidRPr="00747112">
        <w:rPr>
          <w:rFonts w:ascii="Times New Roman" w:hAnsi="Times New Roman"/>
          <w:spacing w:val="3"/>
        </w:rPr>
        <w:lastRenderedPageBreak/>
        <w:t>観察し、異常が認められた場合には休薬するなど適切な処置を行うこと。前治療に他の白金製剤の投与を受けた患者、投与前から聴力低下、腎機能低下のある患者には特に注意すること。</w:t>
      </w:r>
    </w:p>
    <w:p w:rsidR="00E4746E" w:rsidRPr="00747112" w:rsidRDefault="00E4746E" w:rsidP="00E4746E">
      <w:pPr>
        <w:ind w:leftChars="400" w:left="1155" w:hangingChars="150" w:hanging="315"/>
        <w:rPr>
          <w:rFonts w:ascii="Times New Roman" w:hAnsi="Times New Roman"/>
        </w:rPr>
      </w:pPr>
      <w:r w:rsidRPr="00747112">
        <w:rPr>
          <w:rFonts w:ascii="Times New Roman" w:hAnsi="Times New Roman"/>
        </w:rPr>
        <w:t>6)</w:t>
      </w:r>
      <w:r w:rsidRPr="00747112">
        <w:rPr>
          <w:rFonts w:ascii="Times New Roman" w:hAnsi="Times New Roman"/>
        </w:rPr>
        <w:tab/>
      </w:r>
      <w:r w:rsidRPr="00747112">
        <w:rPr>
          <w:rFonts w:ascii="Times New Roman" w:hAnsi="Times New Roman"/>
        </w:rPr>
        <w:t>間質性肺炎</w:t>
      </w:r>
      <w:r w:rsidR="00821C16" w:rsidRPr="00747112">
        <w:rPr>
          <w:rFonts w:ascii="Times New Roman" w:hAnsi="Times New Roman"/>
        </w:rPr>
        <w:t>（</w:t>
      </w:r>
      <w:r w:rsidR="00747112">
        <w:rPr>
          <w:rFonts w:ascii="Times New Roman" w:hAnsi="Times New Roman"/>
        </w:rPr>
        <w:t>0.1%</w:t>
      </w:r>
      <w:r w:rsidR="00747112">
        <w:rPr>
          <w:rFonts w:ascii="Times New Roman" w:hAnsi="Times New Roman"/>
        </w:rPr>
        <w:t>未満</w:t>
      </w:r>
      <w:r w:rsidR="00821C16" w:rsidRPr="00747112">
        <w:rPr>
          <w:rFonts w:ascii="Times New Roman" w:hAnsi="Times New Roman"/>
        </w:rPr>
        <w:t>）</w:t>
      </w:r>
      <w:r w:rsidRPr="00747112">
        <w:rPr>
          <w:rFonts w:ascii="Times New Roman" w:hAnsi="Times New Roman"/>
        </w:rPr>
        <w:t>：発熱、咳嗽、呼吸困難、胸部</w:t>
      </w:r>
      <w:r w:rsidRPr="00747112">
        <w:rPr>
          <w:rFonts w:ascii="Times New Roman" w:hAnsi="Times New Roman"/>
        </w:rPr>
        <w:t>X</w:t>
      </w:r>
      <w:r w:rsidRPr="00747112">
        <w:rPr>
          <w:rFonts w:ascii="Times New Roman" w:hAnsi="Times New Roman"/>
        </w:rPr>
        <w:t>線異常等を伴う間質性肺炎があらわれることがあるので、観察を十分に行い、異常が認められた場合には投与を中止し、副腎皮質ホルモン剤の投与等の適切な処置を行うこと。</w:t>
      </w:r>
    </w:p>
    <w:p w:rsidR="00E4746E" w:rsidRPr="00747112" w:rsidRDefault="00E4746E" w:rsidP="00821C16">
      <w:pPr>
        <w:pStyle w:val="11"/>
        <w:ind w:leftChars="400" w:left="1155" w:hangingChars="150" w:hanging="315"/>
        <w:rPr>
          <w:rFonts w:ascii="Times New Roman" w:hAnsi="Times New Roman"/>
        </w:rPr>
      </w:pPr>
      <w:r w:rsidRPr="00747112">
        <w:rPr>
          <w:rFonts w:ascii="Times New Roman" w:hAnsi="Times New Roman"/>
        </w:rPr>
        <w:t>7</w:t>
      </w:r>
      <w:r w:rsidR="00821C16" w:rsidRPr="00747112">
        <w:rPr>
          <w:rFonts w:ascii="Times New Roman" w:hAnsi="Times New Roman"/>
        </w:rPr>
        <w:t xml:space="preserve">) </w:t>
      </w:r>
      <w:r w:rsidRPr="00747112">
        <w:rPr>
          <w:rFonts w:ascii="Times New Roman" w:hAnsi="Times New Roman"/>
        </w:rPr>
        <w:t>抗利尿ホルモン不適合分泌症候群</w:t>
      </w:r>
      <w:r w:rsidR="00821C16" w:rsidRPr="00747112">
        <w:rPr>
          <w:rFonts w:ascii="Times New Roman" w:hAnsi="Times New Roman"/>
        </w:rPr>
        <w:t>（</w:t>
      </w:r>
      <w:r w:rsidRPr="00747112">
        <w:rPr>
          <w:rFonts w:ascii="Times New Roman" w:hAnsi="Times New Roman"/>
        </w:rPr>
        <w:t>SIADH</w:t>
      </w:r>
      <w:r w:rsidR="00821C16" w:rsidRPr="00747112">
        <w:rPr>
          <w:rFonts w:ascii="Times New Roman" w:hAnsi="Times New Roman"/>
        </w:rPr>
        <w:t>）（</w:t>
      </w:r>
      <w:r w:rsidRPr="00747112">
        <w:rPr>
          <w:rFonts w:ascii="Times New Roman" w:hAnsi="Times New Roman"/>
        </w:rPr>
        <w:t>頻度不明</w:t>
      </w:r>
      <w:r w:rsidR="00821C16" w:rsidRPr="00747112">
        <w:rPr>
          <w:rFonts w:ascii="Times New Roman" w:hAnsi="Times New Roman"/>
        </w:rPr>
        <w:t>）</w:t>
      </w:r>
      <w:r w:rsidRPr="00747112">
        <w:rPr>
          <w:rFonts w:ascii="Times New Roman" w:hAnsi="Times New Roman"/>
        </w:rPr>
        <w:t>：低ナトリウム血症、低浸透圧血症、尿中ナトリウム排泄量の増加、高張尿、意識障害等を伴う抗利尿ホルモン不適合分泌症候群</w:t>
      </w:r>
      <w:r w:rsidR="00821C16" w:rsidRPr="00747112">
        <w:rPr>
          <w:rFonts w:ascii="Times New Roman" w:hAnsi="Times New Roman"/>
        </w:rPr>
        <w:t>（</w:t>
      </w:r>
      <w:r w:rsidRPr="00747112">
        <w:rPr>
          <w:rFonts w:ascii="Times New Roman" w:hAnsi="Times New Roman"/>
        </w:rPr>
        <w:t>SIADH</w:t>
      </w:r>
      <w:r w:rsidR="00821C16" w:rsidRPr="00747112">
        <w:rPr>
          <w:rFonts w:ascii="Times New Roman" w:hAnsi="Times New Roman"/>
        </w:rPr>
        <w:t>）</w:t>
      </w:r>
      <w:r w:rsidRPr="00747112">
        <w:rPr>
          <w:rFonts w:ascii="Times New Roman" w:hAnsi="Times New Roman"/>
        </w:rPr>
        <w:t>があらわれることがあるので、このような症状があらわれた場合には投与を中止し、水分摂取の制限等適切な処置を行うこと。</w:t>
      </w:r>
    </w:p>
    <w:p w:rsidR="00821C16" w:rsidRPr="00747112" w:rsidRDefault="00821C16" w:rsidP="00821C16">
      <w:pPr>
        <w:pStyle w:val="11"/>
        <w:ind w:leftChars="72" w:left="151"/>
        <w:rPr>
          <w:rFonts w:ascii="Times New Roman" w:eastAsiaTheme="minorEastAsia" w:hAnsi="Times New Roman"/>
        </w:rPr>
      </w:pPr>
      <w:r w:rsidRPr="00747112">
        <w:rPr>
          <w:rFonts w:ascii="Times New Roman" w:eastAsiaTheme="minorEastAsia" w:hAnsi="Times New Roman"/>
        </w:rPr>
        <w:t>[4]</w:t>
      </w:r>
      <w:r w:rsidRPr="00747112">
        <w:rPr>
          <w:rFonts w:ascii="Times New Roman" w:eastAsiaTheme="minorEastAsia" w:hAnsi="Times New Roman"/>
        </w:rPr>
        <w:tab/>
      </w:r>
      <w:r w:rsidRPr="00747112">
        <w:rPr>
          <w:rFonts w:ascii="Times New Roman" w:eastAsiaTheme="minorEastAsia" w:hAnsi="Times New Roman"/>
        </w:rPr>
        <w:t>その他の副作用</w:t>
      </w:r>
    </w:p>
    <w:p w:rsidR="00821C16" w:rsidRPr="00747112" w:rsidRDefault="00821C16" w:rsidP="00747112">
      <w:pPr>
        <w:pStyle w:val="11"/>
        <w:ind w:leftChars="412" w:left="2125" w:hangingChars="600" w:hanging="1260"/>
        <w:rPr>
          <w:rFonts w:ascii="Times New Roman" w:eastAsiaTheme="minorEastAsia" w:hAnsi="Times New Roman"/>
        </w:rPr>
      </w:pPr>
      <w:r w:rsidRPr="00747112">
        <w:rPr>
          <w:rFonts w:ascii="Times New Roman" w:eastAsiaTheme="minorEastAsia" w:hAnsi="Times New Roman"/>
        </w:rPr>
        <w:t>精神神経系：痙攣</w:t>
      </w:r>
      <w:r w:rsidR="00747112">
        <w:rPr>
          <w:rFonts w:ascii="Times New Roman" w:eastAsiaTheme="minorEastAsia" w:hAnsi="Times New Roman"/>
        </w:rPr>
        <w:t>（</w:t>
      </w:r>
      <w:r w:rsidR="00747112">
        <w:rPr>
          <w:rFonts w:ascii="Times New Roman" w:eastAsiaTheme="minorEastAsia" w:hAnsi="Times New Roman"/>
        </w:rPr>
        <w:t>0.1%</w:t>
      </w:r>
      <w:r w:rsidR="00747112">
        <w:rPr>
          <w:rFonts w:ascii="Times New Roman" w:eastAsiaTheme="minorEastAsia" w:hAnsi="Times New Roman"/>
        </w:rPr>
        <w:t>未満）、頭痛、めまい、手足のしびれ等の末梢神経障害、味覚障害</w:t>
      </w:r>
      <w:r w:rsidRPr="00747112">
        <w:rPr>
          <w:rFonts w:ascii="Times New Roman" w:eastAsiaTheme="minorEastAsia" w:hAnsi="Times New Roman"/>
        </w:rPr>
        <w:t>（</w:t>
      </w:r>
      <w:r w:rsidRPr="00747112">
        <w:rPr>
          <w:rFonts w:ascii="Times New Roman" w:eastAsiaTheme="minorEastAsia" w:hAnsi="Times New Roman"/>
        </w:rPr>
        <w:t>0.1</w:t>
      </w:r>
      <w:r w:rsidRPr="00747112">
        <w:rPr>
          <w:rFonts w:ascii="Times New Roman" w:eastAsiaTheme="minorEastAsia" w:hAnsi="Times New Roman"/>
        </w:rPr>
        <w:t>～</w:t>
      </w:r>
      <w:r w:rsidRPr="00747112">
        <w:rPr>
          <w:rFonts w:ascii="Times New Roman" w:eastAsiaTheme="minorEastAsia" w:hAnsi="Times New Roman"/>
        </w:rPr>
        <w:t>5%</w:t>
      </w:r>
      <w:r w:rsidRPr="00747112">
        <w:rPr>
          <w:rFonts w:ascii="Times New Roman" w:eastAsiaTheme="minorEastAsia" w:hAnsi="Times New Roman"/>
        </w:rPr>
        <w:t>未満）</w:t>
      </w:r>
    </w:p>
    <w:p w:rsidR="00821C16" w:rsidRPr="00747112" w:rsidRDefault="00821C16" w:rsidP="0058691A">
      <w:pPr>
        <w:pStyle w:val="11"/>
        <w:ind w:leftChars="422" w:left="2041" w:hangingChars="550" w:hanging="1155"/>
        <w:rPr>
          <w:rFonts w:ascii="Times New Roman" w:eastAsiaTheme="minorEastAsia" w:hAnsi="Times New Roman"/>
        </w:rPr>
      </w:pPr>
      <w:r w:rsidRPr="00747112">
        <w:rPr>
          <w:rFonts w:ascii="Times New Roman" w:eastAsiaTheme="minorEastAsia" w:hAnsi="Times New Roman"/>
        </w:rPr>
        <w:t>腎　　　臓：</w:t>
      </w:r>
      <w:r w:rsidRPr="00747112">
        <w:rPr>
          <w:rFonts w:ascii="Times New Roman" w:eastAsiaTheme="minorEastAsia" w:hAnsi="Times New Roman"/>
        </w:rPr>
        <w:t>BUN</w:t>
      </w:r>
      <w:r w:rsidRPr="00747112">
        <w:rPr>
          <w:rFonts w:ascii="Times New Roman" w:eastAsiaTheme="minorEastAsia" w:hAnsi="Times New Roman"/>
        </w:rPr>
        <w:t>上昇、クレアチニン上昇</w:t>
      </w:r>
      <w:r w:rsidR="00747112">
        <w:rPr>
          <w:rFonts w:ascii="Times New Roman" w:eastAsiaTheme="minorEastAsia" w:hAnsi="Times New Roman"/>
        </w:rPr>
        <w:t>（</w:t>
      </w:r>
      <w:r w:rsidR="00747112">
        <w:rPr>
          <w:rFonts w:ascii="Times New Roman" w:eastAsiaTheme="minorEastAsia" w:hAnsi="Times New Roman"/>
        </w:rPr>
        <w:t>5%</w:t>
      </w:r>
      <w:r w:rsidR="00747112">
        <w:rPr>
          <w:rFonts w:ascii="Times New Roman" w:eastAsiaTheme="minorEastAsia" w:hAnsi="Times New Roman"/>
        </w:rPr>
        <w:t>以上）</w:t>
      </w:r>
      <w:r w:rsidRPr="00747112">
        <w:rPr>
          <w:rFonts w:ascii="Times New Roman" w:eastAsiaTheme="minorEastAsia" w:hAnsi="Times New Roman"/>
        </w:rPr>
        <w:t>、</w:t>
      </w:r>
      <w:r w:rsidR="00747112" w:rsidRPr="00747112">
        <w:rPr>
          <w:rFonts w:ascii="Times New Roman" w:eastAsiaTheme="minorEastAsia" w:hAnsi="Times New Roman" w:hint="eastAsia"/>
        </w:rPr>
        <w:t>クレアチニン・クリアランス</w:t>
      </w:r>
      <w:r w:rsidRPr="00747112">
        <w:rPr>
          <w:rFonts w:ascii="Times New Roman" w:eastAsiaTheme="minorEastAsia" w:hAnsi="Times New Roman"/>
        </w:rPr>
        <w:t>低下、</w:t>
      </w:r>
      <w:r w:rsidRPr="00747112">
        <w:rPr>
          <w:rFonts w:ascii="Times New Roman" w:eastAsiaTheme="minorEastAsia" w:hAnsi="Times New Roman"/>
        </w:rPr>
        <w:t>β2</w:t>
      </w:r>
      <w:r w:rsidRPr="00747112">
        <w:rPr>
          <w:rFonts w:ascii="Times New Roman" w:eastAsiaTheme="minorEastAsia" w:hAnsi="Times New Roman"/>
        </w:rPr>
        <w:t>ミクログロブリン上昇、血尿、蛋白尿、乏尿、尿酸上昇</w:t>
      </w:r>
      <w:r w:rsidR="00747112">
        <w:rPr>
          <w:rFonts w:ascii="Times New Roman" w:eastAsiaTheme="minorEastAsia" w:hAnsi="Times New Roman"/>
        </w:rPr>
        <w:t>（</w:t>
      </w:r>
      <w:r w:rsidR="00747112">
        <w:rPr>
          <w:rFonts w:ascii="Times New Roman" w:eastAsiaTheme="minorEastAsia" w:hAnsi="Times New Roman"/>
        </w:rPr>
        <w:t>0.1</w:t>
      </w:r>
      <w:r w:rsidR="00747112">
        <w:rPr>
          <w:rFonts w:ascii="Times New Roman" w:eastAsiaTheme="minorEastAsia" w:hAnsi="Times New Roman"/>
        </w:rPr>
        <w:t>～</w:t>
      </w:r>
      <w:r w:rsidR="00747112">
        <w:rPr>
          <w:rFonts w:ascii="Times New Roman" w:eastAsiaTheme="minorEastAsia" w:hAnsi="Times New Roman"/>
        </w:rPr>
        <w:t>5%</w:t>
      </w:r>
      <w:r w:rsidR="00747112">
        <w:rPr>
          <w:rFonts w:ascii="Times New Roman" w:eastAsiaTheme="minorEastAsia" w:hAnsi="Times New Roman"/>
        </w:rPr>
        <w:t>未満）</w:t>
      </w:r>
      <w:r w:rsidRPr="00747112">
        <w:rPr>
          <w:rFonts w:ascii="Times New Roman" w:eastAsiaTheme="minorEastAsia" w:hAnsi="Times New Roman"/>
        </w:rPr>
        <w:t>、</w:t>
      </w:r>
      <w:r w:rsidR="00747112">
        <w:rPr>
          <w:rFonts w:ascii="Times New Roman" w:eastAsiaTheme="minorEastAsia" w:hAnsi="Times New Roman"/>
        </w:rPr>
        <w:t>代謝性アシドーシス、</w:t>
      </w:r>
      <w:r w:rsidRPr="00747112">
        <w:rPr>
          <w:rFonts w:ascii="Times New Roman" w:eastAsiaTheme="minorEastAsia" w:hAnsi="Times New Roman"/>
        </w:rPr>
        <w:t>NAG</w:t>
      </w:r>
      <w:r w:rsidRPr="00747112">
        <w:rPr>
          <w:rFonts w:ascii="Times New Roman" w:eastAsiaTheme="minorEastAsia" w:hAnsi="Times New Roman"/>
        </w:rPr>
        <w:t>上昇（</w:t>
      </w:r>
      <w:r w:rsidRPr="00747112">
        <w:rPr>
          <w:rFonts w:ascii="Times New Roman" w:eastAsiaTheme="minorEastAsia" w:hAnsi="Times New Roman"/>
        </w:rPr>
        <w:t>0.1%</w:t>
      </w:r>
      <w:r w:rsidRPr="00747112">
        <w:rPr>
          <w:rFonts w:ascii="Times New Roman" w:eastAsiaTheme="minorEastAsia" w:hAnsi="Times New Roman"/>
        </w:rPr>
        <w:t>未満）</w:t>
      </w:r>
    </w:p>
    <w:p w:rsidR="00821C16" w:rsidRPr="00747112" w:rsidRDefault="00821C16" w:rsidP="00821C16">
      <w:pPr>
        <w:pStyle w:val="11"/>
        <w:ind w:leftChars="422" w:left="2041" w:hangingChars="550" w:hanging="1155"/>
        <w:rPr>
          <w:rFonts w:ascii="Times New Roman" w:eastAsiaTheme="minorEastAsia" w:hAnsi="Times New Roman"/>
        </w:rPr>
      </w:pPr>
      <w:r w:rsidRPr="00747112">
        <w:rPr>
          <w:rFonts w:ascii="Times New Roman" w:eastAsiaTheme="minorEastAsia" w:hAnsi="Times New Roman"/>
        </w:rPr>
        <w:t>消　化　器：悪心・嘔吐、食欲不振（</w:t>
      </w:r>
      <w:r w:rsidR="0058691A">
        <w:rPr>
          <w:rFonts w:ascii="Times New Roman" w:eastAsiaTheme="minorEastAsia" w:hAnsi="Times New Roman" w:hint="eastAsia"/>
        </w:rPr>
        <w:t>5</w:t>
      </w:r>
      <w:r w:rsidRPr="00747112">
        <w:rPr>
          <w:rFonts w:ascii="Times New Roman" w:eastAsiaTheme="minorEastAsia" w:hAnsi="Times New Roman"/>
        </w:rPr>
        <w:t>%</w:t>
      </w:r>
      <w:r w:rsidR="0058691A">
        <w:rPr>
          <w:rFonts w:ascii="Times New Roman" w:eastAsiaTheme="minorEastAsia" w:hAnsi="Times New Roman"/>
        </w:rPr>
        <w:t>以上</w:t>
      </w:r>
      <w:r w:rsidRPr="00747112">
        <w:rPr>
          <w:rFonts w:ascii="Times New Roman" w:eastAsiaTheme="minorEastAsia" w:hAnsi="Times New Roman"/>
        </w:rPr>
        <w:t>）、下痢</w:t>
      </w:r>
      <w:r w:rsidR="0058691A">
        <w:rPr>
          <w:rFonts w:ascii="Times New Roman" w:eastAsiaTheme="minorEastAsia" w:hAnsi="Times New Roman"/>
        </w:rPr>
        <w:t>、イレウス、腹痛、便秘、口内炎</w:t>
      </w:r>
      <w:r w:rsidRPr="00747112">
        <w:rPr>
          <w:rFonts w:ascii="Times New Roman" w:eastAsiaTheme="minorEastAsia" w:hAnsi="Times New Roman"/>
        </w:rPr>
        <w:t>（</w:t>
      </w:r>
      <w:r w:rsidRPr="00747112">
        <w:rPr>
          <w:rFonts w:ascii="Times New Roman" w:eastAsiaTheme="minorEastAsia" w:hAnsi="Times New Roman"/>
        </w:rPr>
        <w:t>0.1</w:t>
      </w:r>
      <w:r w:rsidRPr="00747112">
        <w:rPr>
          <w:rFonts w:ascii="Times New Roman" w:eastAsiaTheme="minorEastAsia" w:hAnsi="Times New Roman"/>
        </w:rPr>
        <w:t>～</w:t>
      </w:r>
      <w:r w:rsidRPr="00747112">
        <w:rPr>
          <w:rFonts w:ascii="Times New Roman" w:eastAsiaTheme="minorEastAsia" w:hAnsi="Times New Roman"/>
        </w:rPr>
        <w:t>5%</w:t>
      </w:r>
      <w:r w:rsidRPr="00747112">
        <w:rPr>
          <w:rFonts w:ascii="Times New Roman" w:eastAsiaTheme="minorEastAsia" w:hAnsi="Times New Roman"/>
        </w:rPr>
        <w:t>未満）</w:t>
      </w:r>
    </w:p>
    <w:p w:rsidR="00821C16" w:rsidRPr="00747112" w:rsidRDefault="00821C16" w:rsidP="00821C16">
      <w:pPr>
        <w:pStyle w:val="11"/>
        <w:ind w:leftChars="72" w:left="151" w:firstLineChars="350" w:firstLine="735"/>
        <w:rPr>
          <w:rFonts w:ascii="Times New Roman" w:eastAsiaTheme="minorEastAsia" w:hAnsi="Times New Roman"/>
        </w:rPr>
      </w:pPr>
      <w:r w:rsidRPr="00747112">
        <w:rPr>
          <w:rFonts w:ascii="Times New Roman" w:eastAsiaTheme="minorEastAsia" w:hAnsi="Times New Roman"/>
        </w:rPr>
        <w:t>循　環　器：心電図異常（頻脈、</w:t>
      </w:r>
      <w:r w:rsidRPr="00747112">
        <w:rPr>
          <w:rFonts w:ascii="Times New Roman" w:eastAsiaTheme="minorEastAsia" w:hAnsi="Times New Roman"/>
        </w:rPr>
        <w:t>ST</w:t>
      </w:r>
      <w:r w:rsidRPr="00747112">
        <w:rPr>
          <w:rFonts w:ascii="Times New Roman" w:eastAsiaTheme="minorEastAsia" w:hAnsi="Times New Roman"/>
        </w:rPr>
        <w:t>低下）</w:t>
      </w:r>
      <w:r w:rsidR="0058691A">
        <w:rPr>
          <w:rFonts w:ascii="Times New Roman" w:eastAsiaTheme="minorEastAsia" w:hAnsi="Times New Roman"/>
        </w:rPr>
        <w:t>（</w:t>
      </w:r>
      <w:r w:rsidR="0058691A">
        <w:rPr>
          <w:rFonts w:ascii="Times New Roman" w:eastAsiaTheme="minorEastAsia" w:hAnsi="Times New Roman"/>
        </w:rPr>
        <w:t>0.1</w:t>
      </w:r>
      <w:r w:rsidR="0058691A">
        <w:rPr>
          <w:rFonts w:ascii="Times New Roman" w:eastAsiaTheme="minorEastAsia" w:hAnsi="Times New Roman"/>
        </w:rPr>
        <w:t>～</w:t>
      </w:r>
      <w:r w:rsidR="0058691A">
        <w:rPr>
          <w:rFonts w:ascii="Times New Roman" w:eastAsiaTheme="minorEastAsia" w:hAnsi="Times New Roman"/>
        </w:rPr>
        <w:t>5%</w:t>
      </w:r>
      <w:r w:rsidR="0058691A">
        <w:rPr>
          <w:rFonts w:ascii="Times New Roman" w:eastAsiaTheme="minorEastAsia" w:hAnsi="Times New Roman"/>
        </w:rPr>
        <w:t>未満）</w:t>
      </w:r>
      <w:r w:rsidRPr="00747112">
        <w:rPr>
          <w:rFonts w:ascii="Times New Roman" w:eastAsiaTheme="minorEastAsia" w:hAnsi="Times New Roman"/>
        </w:rPr>
        <w:t>、心筋障害等（</w:t>
      </w:r>
      <w:r w:rsidRPr="00747112">
        <w:rPr>
          <w:rFonts w:ascii="Times New Roman" w:eastAsiaTheme="minorEastAsia" w:hAnsi="Times New Roman"/>
        </w:rPr>
        <w:t>0.1%</w:t>
      </w:r>
      <w:r w:rsidRPr="00747112">
        <w:rPr>
          <w:rFonts w:ascii="Times New Roman" w:eastAsiaTheme="minorEastAsia" w:hAnsi="Times New Roman"/>
        </w:rPr>
        <w:t>未満）</w:t>
      </w:r>
    </w:p>
    <w:p w:rsidR="00821C16" w:rsidRPr="00747112" w:rsidRDefault="00821C16" w:rsidP="00821C16">
      <w:pPr>
        <w:pStyle w:val="11"/>
        <w:ind w:leftChars="72" w:left="151" w:firstLineChars="350" w:firstLine="735"/>
        <w:rPr>
          <w:rFonts w:ascii="Times New Roman" w:eastAsiaTheme="minorEastAsia" w:hAnsi="Times New Roman"/>
        </w:rPr>
      </w:pPr>
      <w:r w:rsidRPr="00747112">
        <w:rPr>
          <w:rFonts w:ascii="Times New Roman" w:eastAsiaTheme="minorEastAsia" w:hAnsi="Times New Roman"/>
        </w:rPr>
        <w:t>呼　吸　器：呼吸困難（</w:t>
      </w:r>
      <w:r w:rsidRPr="00747112">
        <w:rPr>
          <w:rFonts w:ascii="Times New Roman" w:eastAsiaTheme="minorEastAsia" w:hAnsi="Times New Roman"/>
        </w:rPr>
        <w:t>0.1</w:t>
      </w:r>
      <w:r w:rsidRPr="00747112">
        <w:rPr>
          <w:rFonts w:ascii="Times New Roman" w:eastAsiaTheme="minorEastAsia" w:hAnsi="Times New Roman"/>
        </w:rPr>
        <w:t>～</w:t>
      </w:r>
      <w:r w:rsidRPr="00747112">
        <w:rPr>
          <w:rFonts w:ascii="Times New Roman" w:eastAsiaTheme="minorEastAsia" w:hAnsi="Times New Roman"/>
        </w:rPr>
        <w:t>5%</w:t>
      </w:r>
      <w:r w:rsidRPr="00747112">
        <w:rPr>
          <w:rFonts w:ascii="Times New Roman" w:eastAsiaTheme="minorEastAsia" w:hAnsi="Times New Roman"/>
        </w:rPr>
        <w:t>未満）</w:t>
      </w:r>
    </w:p>
    <w:p w:rsidR="00821C16" w:rsidRPr="00747112" w:rsidRDefault="00821C16" w:rsidP="00821C16">
      <w:pPr>
        <w:pStyle w:val="11"/>
        <w:ind w:leftChars="72" w:left="151" w:firstLineChars="350" w:firstLine="735"/>
        <w:rPr>
          <w:rFonts w:ascii="Times New Roman" w:eastAsiaTheme="minorEastAsia" w:hAnsi="Times New Roman"/>
        </w:rPr>
      </w:pPr>
      <w:r w:rsidRPr="00747112">
        <w:rPr>
          <w:rFonts w:ascii="Times New Roman" w:eastAsiaTheme="minorEastAsia" w:hAnsi="Times New Roman"/>
        </w:rPr>
        <w:t>泌　尿　器：排尿痛、排尿障害（</w:t>
      </w:r>
      <w:r w:rsidRPr="00747112">
        <w:rPr>
          <w:rFonts w:ascii="Times New Roman" w:eastAsiaTheme="minorEastAsia" w:hAnsi="Times New Roman"/>
        </w:rPr>
        <w:t>0.1%</w:t>
      </w:r>
      <w:r w:rsidRPr="00747112">
        <w:rPr>
          <w:rFonts w:ascii="Times New Roman" w:eastAsiaTheme="minorEastAsia" w:hAnsi="Times New Roman"/>
        </w:rPr>
        <w:t xml:space="preserve">未満）　</w:t>
      </w:r>
    </w:p>
    <w:p w:rsidR="00821C16" w:rsidRPr="00747112" w:rsidRDefault="00821C16" w:rsidP="00821C16">
      <w:pPr>
        <w:pStyle w:val="11"/>
        <w:ind w:leftChars="72" w:left="151" w:firstLineChars="350" w:firstLine="735"/>
        <w:rPr>
          <w:rFonts w:ascii="Times New Roman" w:eastAsiaTheme="minorEastAsia" w:hAnsi="Times New Roman"/>
        </w:rPr>
      </w:pPr>
      <w:r w:rsidRPr="00747112">
        <w:rPr>
          <w:rFonts w:ascii="Times New Roman" w:eastAsiaTheme="minorEastAsia" w:hAnsi="Times New Roman"/>
        </w:rPr>
        <w:t>過　敏　症：アレルギー反応（膨疹、発赤）</w:t>
      </w:r>
      <w:r w:rsidR="0058691A">
        <w:rPr>
          <w:rFonts w:ascii="Times New Roman" w:eastAsiaTheme="minorEastAsia" w:hAnsi="Times New Roman"/>
        </w:rPr>
        <w:t>、発疹</w:t>
      </w:r>
      <w:r w:rsidRPr="00747112">
        <w:rPr>
          <w:rFonts w:ascii="Times New Roman" w:eastAsiaTheme="minorEastAsia" w:hAnsi="Times New Roman"/>
        </w:rPr>
        <w:t>（</w:t>
      </w:r>
      <w:r w:rsidRPr="00747112">
        <w:rPr>
          <w:rFonts w:ascii="Times New Roman" w:eastAsiaTheme="minorEastAsia" w:hAnsi="Times New Roman"/>
        </w:rPr>
        <w:t>0.1</w:t>
      </w:r>
      <w:r w:rsidRPr="00747112">
        <w:rPr>
          <w:rFonts w:ascii="Times New Roman" w:eastAsiaTheme="minorEastAsia" w:hAnsi="Times New Roman"/>
        </w:rPr>
        <w:t>～</w:t>
      </w:r>
      <w:r w:rsidRPr="00747112">
        <w:rPr>
          <w:rFonts w:ascii="Times New Roman" w:eastAsiaTheme="minorEastAsia" w:hAnsi="Times New Roman"/>
        </w:rPr>
        <w:t>5%</w:t>
      </w:r>
      <w:r w:rsidRPr="00747112">
        <w:rPr>
          <w:rFonts w:ascii="Times New Roman" w:eastAsiaTheme="minorEastAsia" w:hAnsi="Times New Roman"/>
        </w:rPr>
        <w:t>未満）</w:t>
      </w:r>
    </w:p>
    <w:p w:rsidR="00821C16" w:rsidRPr="00747112" w:rsidRDefault="00821C16" w:rsidP="00821C16">
      <w:pPr>
        <w:pStyle w:val="11"/>
        <w:ind w:leftChars="422" w:left="2041" w:hangingChars="550" w:hanging="1155"/>
        <w:rPr>
          <w:rFonts w:ascii="Times New Roman" w:eastAsiaTheme="minorEastAsia" w:hAnsi="Times New Roman"/>
        </w:rPr>
      </w:pPr>
      <w:r w:rsidRPr="00747112">
        <w:rPr>
          <w:rFonts w:ascii="Times New Roman" w:eastAsiaTheme="minorEastAsia" w:hAnsi="Times New Roman"/>
        </w:rPr>
        <w:t>肝　　　臓：</w:t>
      </w:r>
      <w:r w:rsidRPr="00747112">
        <w:rPr>
          <w:rFonts w:ascii="Times New Roman" w:eastAsiaTheme="minorEastAsia" w:hAnsi="Times New Roman"/>
        </w:rPr>
        <w:t>AST</w:t>
      </w:r>
      <w:r w:rsidR="0058691A">
        <w:rPr>
          <w:rFonts w:ascii="Times New Roman" w:eastAsiaTheme="minorEastAsia" w:hAnsi="Times New Roman" w:hint="eastAsia"/>
        </w:rPr>
        <w:t>（</w:t>
      </w:r>
      <w:r w:rsidR="0058691A">
        <w:rPr>
          <w:rFonts w:ascii="Times New Roman" w:eastAsiaTheme="minorEastAsia" w:hAnsi="Times New Roman"/>
        </w:rPr>
        <w:t>GOT</w:t>
      </w:r>
      <w:r w:rsidR="0058691A">
        <w:rPr>
          <w:rFonts w:ascii="Times New Roman" w:eastAsiaTheme="minorEastAsia" w:hAnsi="Times New Roman"/>
        </w:rPr>
        <w:t>）</w:t>
      </w:r>
      <w:r w:rsidRPr="00747112">
        <w:rPr>
          <w:rFonts w:ascii="Times New Roman" w:eastAsiaTheme="minorEastAsia" w:hAnsi="Times New Roman"/>
        </w:rPr>
        <w:t>上昇、</w:t>
      </w:r>
      <w:r w:rsidR="0058691A">
        <w:rPr>
          <w:rFonts w:ascii="Times New Roman" w:eastAsiaTheme="minorEastAsia" w:hAnsi="Times New Roman"/>
        </w:rPr>
        <w:t>ALT</w:t>
      </w:r>
      <w:r w:rsidR="0058691A">
        <w:rPr>
          <w:rFonts w:ascii="Times New Roman" w:eastAsiaTheme="minorEastAsia" w:hAnsi="Times New Roman"/>
        </w:rPr>
        <w:t>（</w:t>
      </w:r>
      <w:r w:rsidR="0058691A">
        <w:rPr>
          <w:rFonts w:ascii="Times New Roman" w:eastAsiaTheme="minorEastAsia" w:hAnsi="Times New Roman"/>
        </w:rPr>
        <w:t>GPT</w:t>
      </w:r>
      <w:r w:rsidR="0058691A">
        <w:rPr>
          <w:rFonts w:ascii="Times New Roman" w:eastAsiaTheme="minorEastAsia" w:hAnsi="Times New Roman"/>
        </w:rPr>
        <w:t>）</w:t>
      </w:r>
      <w:r w:rsidRPr="00747112">
        <w:rPr>
          <w:rFonts w:ascii="Times New Roman" w:eastAsiaTheme="minorEastAsia" w:hAnsi="Times New Roman"/>
        </w:rPr>
        <w:t>上昇、</w:t>
      </w:r>
      <w:r w:rsidR="0058691A">
        <w:rPr>
          <w:rFonts w:ascii="Times New Roman" w:eastAsiaTheme="minorEastAsia" w:hAnsi="Times New Roman"/>
        </w:rPr>
        <w:t>LDH</w:t>
      </w:r>
      <w:r w:rsidR="0058691A">
        <w:rPr>
          <w:rFonts w:ascii="Times New Roman" w:eastAsiaTheme="minorEastAsia" w:hAnsi="Times New Roman"/>
        </w:rPr>
        <w:t>上昇、</w:t>
      </w:r>
      <w:r w:rsidRPr="00747112">
        <w:rPr>
          <w:rFonts w:ascii="Times New Roman" w:eastAsiaTheme="minorEastAsia" w:hAnsi="Times New Roman"/>
        </w:rPr>
        <w:t>Al−P</w:t>
      </w:r>
      <w:r w:rsidRPr="00747112">
        <w:rPr>
          <w:rFonts w:ascii="Times New Roman" w:eastAsiaTheme="minorEastAsia" w:hAnsi="Times New Roman"/>
        </w:rPr>
        <w:t>上昇</w:t>
      </w:r>
      <w:r w:rsidR="0058691A">
        <w:rPr>
          <w:rFonts w:ascii="Times New Roman" w:eastAsiaTheme="minorEastAsia" w:hAnsi="Times New Roman"/>
        </w:rPr>
        <w:t>（</w:t>
      </w:r>
      <w:r w:rsidR="0058691A">
        <w:rPr>
          <w:rFonts w:ascii="Times New Roman" w:eastAsiaTheme="minorEastAsia" w:hAnsi="Times New Roman"/>
        </w:rPr>
        <w:t>5%</w:t>
      </w:r>
      <w:r w:rsidR="0058691A">
        <w:rPr>
          <w:rFonts w:ascii="Times New Roman" w:eastAsiaTheme="minorEastAsia" w:hAnsi="Times New Roman"/>
        </w:rPr>
        <w:t>以上）</w:t>
      </w:r>
      <w:r w:rsidRPr="00747112">
        <w:rPr>
          <w:rFonts w:ascii="Times New Roman" w:eastAsiaTheme="minorEastAsia" w:hAnsi="Times New Roman"/>
        </w:rPr>
        <w:t>、</w:t>
      </w:r>
      <w:r w:rsidR="0058691A" w:rsidRPr="00747112">
        <w:rPr>
          <w:rFonts w:ascii="Times New Roman" w:eastAsiaTheme="minorEastAsia" w:hAnsi="Times New Roman"/>
        </w:rPr>
        <w:t>ビリルビン上昇、</w:t>
      </w:r>
      <w:r w:rsidR="0058691A">
        <w:rPr>
          <w:rFonts w:ascii="Times New Roman" w:eastAsiaTheme="minorEastAsia" w:hAnsi="Times New Roman"/>
        </w:rPr>
        <w:t>血清総蛋白減少、血清アルブミン低下</w:t>
      </w:r>
      <w:r w:rsidRPr="00747112">
        <w:rPr>
          <w:rFonts w:ascii="Times New Roman" w:eastAsiaTheme="minorEastAsia" w:hAnsi="Times New Roman"/>
        </w:rPr>
        <w:t>（</w:t>
      </w:r>
      <w:r w:rsidRPr="00747112">
        <w:rPr>
          <w:rFonts w:ascii="Times New Roman" w:eastAsiaTheme="minorEastAsia" w:hAnsi="Times New Roman"/>
        </w:rPr>
        <w:t>0.1</w:t>
      </w:r>
      <w:r w:rsidRPr="00747112">
        <w:rPr>
          <w:rFonts w:ascii="Times New Roman" w:eastAsiaTheme="minorEastAsia" w:hAnsi="Times New Roman"/>
        </w:rPr>
        <w:t>～</w:t>
      </w:r>
      <w:r w:rsidRPr="00747112">
        <w:rPr>
          <w:rFonts w:ascii="Times New Roman" w:eastAsiaTheme="minorEastAsia" w:hAnsi="Times New Roman"/>
        </w:rPr>
        <w:t>5%</w:t>
      </w:r>
      <w:r w:rsidRPr="00747112">
        <w:rPr>
          <w:rFonts w:ascii="Times New Roman" w:eastAsiaTheme="minorEastAsia" w:hAnsi="Times New Roman"/>
        </w:rPr>
        <w:t>未満）</w:t>
      </w:r>
    </w:p>
    <w:p w:rsidR="00821C16" w:rsidRPr="00747112" w:rsidRDefault="00821C16" w:rsidP="00821C16">
      <w:pPr>
        <w:pStyle w:val="11"/>
        <w:ind w:leftChars="72" w:left="151" w:firstLineChars="350" w:firstLine="735"/>
        <w:rPr>
          <w:rFonts w:ascii="Times New Roman" w:eastAsiaTheme="minorEastAsia" w:hAnsi="Times New Roman"/>
        </w:rPr>
      </w:pPr>
      <w:r w:rsidRPr="00747112">
        <w:rPr>
          <w:rFonts w:ascii="Times New Roman" w:eastAsiaTheme="minorEastAsia" w:hAnsi="Times New Roman"/>
        </w:rPr>
        <w:t>電　解　質：ナトリウム、カリウム、クロール等の電解質異常（</w:t>
      </w:r>
      <w:r w:rsidRPr="00747112">
        <w:rPr>
          <w:rFonts w:ascii="Times New Roman" w:eastAsiaTheme="minorEastAsia" w:hAnsi="Times New Roman"/>
        </w:rPr>
        <w:t>5%</w:t>
      </w:r>
      <w:r w:rsidR="0058691A">
        <w:rPr>
          <w:rFonts w:ascii="Times New Roman" w:eastAsiaTheme="minorEastAsia" w:hAnsi="Times New Roman"/>
        </w:rPr>
        <w:t>以上</w:t>
      </w:r>
      <w:r w:rsidRPr="00747112">
        <w:rPr>
          <w:rFonts w:ascii="Times New Roman" w:eastAsiaTheme="minorEastAsia" w:hAnsi="Times New Roman"/>
        </w:rPr>
        <w:t>）</w:t>
      </w:r>
    </w:p>
    <w:p w:rsidR="00821C16" w:rsidRPr="00747112" w:rsidRDefault="00821C16" w:rsidP="00821C16">
      <w:pPr>
        <w:pStyle w:val="11"/>
        <w:ind w:leftChars="422" w:left="2041" w:hangingChars="550" w:hanging="1155"/>
        <w:rPr>
          <w:rFonts w:ascii="Times New Roman" w:eastAsiaTheme="minorEastAsia" w:hAnsi="Times New Roman"/>
        </w:rPr>
      </w:pPr>
      <w:r w:rsidRPr="00747112">
        <w:rPr>
          <w:rFonts w:ascii="Times New Roman" w:eastAsiaTheme="minorEastAsia" w:hAnsi="Times New Roman"/>
        </w:rPr>
        <w:t>そ　の　他：脱毛、全身倦怠感、発熱、浮腫、皮膚潮紅、単純疱疹、白血球増多（一過性）（</w:t>
      </w:r>
      <w:r w:rsidRPr="00747112">
        <w:rPr>
          <w:rFonts w:ascii="Times New Roman" w:eastAsiaTheme="minorEastAsia" w:hAnsi="Times New Roman"/>
        </w:rPr>
        <w:t>0.1</w:t>
      </w:r>
      <w:r w:rsidRPr="00747112">
        <w:rPr>
          <w:rFonts w:ascii="Times New Roman" w:eastAsiaTheme="minorEastAsia" w:hAnsi="Times New Roman"/>
        </w:rPr>
        <w:t>～</w:t>
      </w:r>
      <w:r w:rsidRPr="00747112">
        <w:rPr>
          <w:rFonts w:ascii="Times New Roman" w:eastAsiaTheme="minorEastAsia" w:hAnsi="Times New Roman"/>
        </w:rPr>
        <w:t>5%</w:t>
      </w:r>
      <w:r w:rsidRPr="00747112">
        <w:rPr>
          <w:rFonts w:ascii="Times New Roman" w:eastAsiaTheme="minorEastAsia" w:hAnsi="Times New Roman"/>
        </w:rPr>
        <w:t>未満）</w:t>
      </w:r>
      <w:r w:rsidR="0058691A">
        <w:rPr>
          <w:rFonts w:ascii="Times New Roman" w:eastAsiaTheme="minorEastAsia" w:hAnsi="Times New Roman"/>
        </w:rPr>
        <w:t>、静脈炎、胸痛（</w:t>
      </w:r>
      <w:r w:rsidR="0058691A">
        <w:rPr>
          <w:rFonts w:ascii="Times New Roman" w:eastAsiaTheme="minorEastAsia" w:hAnsi="Times New Roman" w:hint="eastAsia"/>
        </w:rPr>
        <w:t>0.1%</w:t>
      </w:r>
      <w:r w:rsidR="0058691A">
        <w:rPr>
          <w:rFonts w:ascii="Times New Roman" w:eastAsiaTheme="minorEastAsia" w:hAnsi="Times New Roman" w:hint="eastAsia"/>
        </w:rPr>
        <w:t>未満</w:t>
      </w:r>
      <w:r w:rsidR="0058691A">
        <w:rPr>
          <w:rFonts w:ascii="Times New Roman" w:eastAsiaTheme="minorEastAsia" w:hAnsi="Times New Roman"/>
        </w:rPr>
        <w:t>）</w:t>
      </w:r>
    </w:p>
    <w:p w:rsidR="007F1D36" w:rsidRPr="0058691A" w:rsidRDefault="007F1D36" w:rsidP="007F1D36">
      <w:pPr>
        <w:pStyle w:val="11"/>
        <w:ind w:leftChars="0" w:left="0" w:firstLineChars="0" w:firstLine="0"/>
        <w:rPr>
          <w:rFonts w:ascii="Times New Roman" w:eastAsiaTheme="minorEastAsia" w:hAnsi="Times New Roman"/>
        </w:rPr>
      </w:pPr>
    </w:p>
    <w:p w:rsidR="007F1D36" w:rsidRPr="00747112" w:rsidRDefault="007F1D36" w:rsidP="007F1D36">
      <w:pPr>
        <w:pStyle w:val="11"/>
        <w:ind w:leftChars="0" w:left="0" w:firstLineChars="0" w:firstLine="0"/>
        <w:rPr>
          <w:rFonts w:ascii="Times New Roman" w:eastAsiaTheme="minorEastAsia" w:hAnsi="Times New Roman"/>
        </w:rPr>
      </w:pPr>
    </w:p>
    <w:p w:rsidR="007F1D36" w:rsidRPr="00747112" w:rsidRDefault="007F1D36" w:rsidP="007F1D36">
      <w:pPr>
        <w:pStyle w:val="11"/>
        <w:ind w:leftChars="0" w:left="0" w:firstLineChars="0" w:firstLine="0"/>
        <w:rPr>
          <w:rFonts w:ascii="Times New Roman" w:hAnsi="Times New Roman"/>
          <w:color w:val="000000"/>
          <w:sz w:val="24"/>
        </w:rPr>
      </w:pPr>
      <w:r w:rsidRPr="00747112">
        <w:rPr>
          <w:rFonts w:ascii="Times New Roman" w:hAnsi="Times New Roman"/>
          <w:color w:val="000000"/>
          <w:sz w:val="24"/>
        </w:rPr>
        <w:t>4</w:t>
      </w:r>
      <w:r w:rsidR="002E7C8A" w:rsidRPr="00747112">
        <w:rPr>
          <w:rFonts w:ascii="Times New Roman" w:hAnsi="Times New Roman"/>
          <w:color w:val="000000"/>
          <w:sz w:val="24"/>
        </w:rPr>
        <w:t>-3</w:t>
      </w:r>
      <w:r w:rsidRPr="00747112">
        <w:rPr>
          <w:rFonts w:ascii="Times New Roman" w:hAnsi="Times New Roman"/>
          <w:color w:val="000000"/>
          <w:sz w:val="24"/>
        </w:rPr>
        <w:t>.</w:t>
      </w:r>
      <w:r w:rsidRPr="00747112">
        <w:rPr>
          <w:rFonts w:ascii="Times New Roman" w:hAnsi="Times New Roman"/>
          <w:color w:val="000000"/>
          <w:sz w:val="24"/>
        </w:rPr>
        <w:t xml:space="preserve">　　手術情報</w:t>
      </w:r>
    </w:p>
    <w:p w:rsidR="002E7C8A" w:rsidRPr="00747112" w:rsidRDefault="002E7C8A" w:rsidP="002E7C8A">
      <w:pPr>
        <w:pStyle w:val="11"/>
        <w:rPr>
          <w:rFonts w:ascii="Times New Roman" w:hAnsi="Times New Roman"/>
          <w:color w:val="000000"/>
          <w:szCs w:val="21"/>
        </w:rPr>
      </w:pPr>
      <w:r w:rsidRPr="00747112">
        <w:rPr>
          <w:rFonts w:ascii="Times New Roman" w:hAnsi="Times New Roman"/>
          <w:color w:val="000000"/>
          <w:szCs w:val="21"/>
        </w:rPr>
        <w:t>広汎性子宮全摘出術による合併症は、排尿障害（</w:t>
      </w:r>
      <w:r w:rsidR="00B95092" w:rsidRPr="00747112">
        <w:rPr>
          <w:rFonts w:ascii="Times New Roman" w:hAnsi="Times New Roman"/>
          <w:color w:val="000000"/>
          <w:szCs w:val="21"/>
        </w:rPr>
        <w:t>50</w:t>
      </w:r>
      <w:r w:rsidR="00B95092" w:rsidRPr="00747112">
        <w:rPr>
          <w:rFonts w:ascii="Times New Roman" w:hAnsi="Times New Roman"/>
          <w:color w:val="000000"/>
          <w:szCs w:val="21"/>
        </w:rPr>
        <w:t>～</w:t>
      </w:r>
      <w:r w:rsidRPr="00747112">
        <w:rPr>
          <w:rFonts w:ascii="Times New Roman" w:hAnsi="Times New Roman"/>
          <w:color w:val="000000"/>
          <w:szCs w:val="21"/>
        </w:rPr>
        <w:t>80%</w:t>
      </w:r>
      <w:r w:rsidRPr="00747112">
        <w:rPr>
          <w:rFonts w:ascii="Times New Roman" w:hAnsi="Times New Roman"/>
          <w:color w:val="000000"/>
          <w:szCs w:val="21"/>
        </w:rPr>
        <w:t>）、下肢浮腫（</w:t>
      </w:r>
      <w:r w:rsidR="00B95092" w:rsidRPr="00747112">
        <w:rPr>
          <w:rFonts w:ascii="Times New Roman" w:hAnsi="Times New Roman"/>
          <w:color w:val="000000"/>
          <w:szCs w:val="21"/>
        </w:rPr>
        <w:t>10</w:t>
      </w:r>
      <w:r w:rsidR="00B95092" w:rsidRPr="00747112">
        <w:rPr>
          <w:rFonts w:ascii="Times New Roman" w:hAnsi="Times New Roman"/>
          <w:color w:val="000000"/>
          <w:szCs w:val="21"/>
        </w:rPr>
        <w:t>～</w:t>
      </w:r>
      <w:r w:rsidRPr="00747112">
        <w:rPr>
          <w:rFonts w:ascii="Times New Roman" w:hAnsi="Times New Roman"/>
          <w:color w:val="000000"/>
          <w:szCs w:val="21"/>
        </w:rPr>
        <w:t>30%</w:t>
      </w:r>
      <w:r w:rsidRPr="00747112">
        <w:rPr>
          <w:rFonts w:ascii="Times New Roman" w:hAnsi="Times New Roman"/>
          <w:color w:val="000000"/>
          <w:szCs w:val="21"/>
        </w:rPr>
        <w:t>）、リンパ嚢胞（</w:t>
      </w:r>
      <w:r w:rsidR="00B95092" w:rsidRPr="00747112">
        <w:rPr>
          <w:rFonts w:ascii="Times New Roman" w:hAnsi="Times New Roman"/>
          <w:color w:val="000000"/>
          <w:szCs w:val="21"/>
        </w:rPr>
        <w:t>5</w:t>
      </w:r>
      <w:r w:rsidR="00B95092" w:rsidRPr="00747112">
        <w:rPr>
          <w:rFonts w:ascii="Times New Roman" w:hAnsi="Times New Roman"/>
          <w:color w:val="000000"/>
          <w:szCs w:val="21"/>
        </w:rPr>
        <w:t>～</w:t>
      </w:r>
      <w:r w:rsidRPr="00747112">
        <w:rPr>
          <w:rFonts w:ascii="Times New Roman" w:hAnsi="Times New Roman"/>
          <w:color w:val="000000"/>
          <w:szCs w:val="21"/>
        </w:rPr>
        <w:t>10%</w:t>
      </w:r>
      <w:r w:rsidRPr="00747112">
        <w:rPr>
          <w:rFonts w:ascii="Times New Roman" w:hAnsi="Times New Roman"/>
          <w:color w:val="000000"/>
          <w:szCs w:val="21"/>
        </w:rPr>
        <w:t>）が多く見られることが特徴といえる。</w:t>
      </w:r>
    </w:p>
    <w:p w:rsidR="002E7C8A" w:rsidRPr="00747112" w:rsidRDefault="002E7C8A" w:rsidP="002E7C8A">
      <w:pPr>
        <w:pStyle w:val="11"/>
        <w:rPr>
          <w:rFonts w:ascii="Times New Roman" w:hAnsi="Times New Roman"/>
          <w:color w:val="000000"/>
          <w:szCs w:val="21"/>
        </w:rPr>
      </w:pPr>
    </w:p>
    <w:p w:rsidR="002E7C8A" w:rsidRPr="00747112" w:rsidRDefault="002E7C8A" w:rsidP="002E7C8A">
      <w:pPr>
        <w:pStyle w:val="11"/>
        <w:rPr>
          <w:rFonts w:ascii="Times New Roman" w:hAnsi="Times New Roman"/>
          <w:color w:val="000000"/>
          <w:szCs w:val="21"/>
        </w:rPr>
      </w:pPr>
      <w:r w:rsidRPr="00747112">
        <w:rPr>
          <w:rFonts w:ascii="Times New Roman" w:hAnsi="Times New Roman"/>
          <w:color w:val="000000"/>
          <w:szCs w:val="21"/>
        </w:rPr>
        <w:t>予期される合併症</w:t>
      </w:r>
    </w:p>
    <w:p w:rsidR="002E7C8A" w:rsidRPr="00747112" w:rsidRDefault="002E7C8A" w:rsidP="002E7C8A">
      <w:pPr>
        <w:pStyle w:val="11"/>
        <w:rPr>
          <w:rFonts w:ascii="Times New Roman" w:hAnsi="Times New Roman"/>
          <w:color w:val="000000"/>
          <w:szCs w:val="21"/>
        </w:rPr>
      </w:pPr>
      <w:r w:rsidRPr="00747112">
        <w:rPr>
          <w:rFonts w:ascii="Times New Roman" w:hAnsi="Times New Roman"/>
          <w:color w:val="000000"/>
          <w:szCs w:val="21"/>
        </w:rPr>
        <w:t>1)</w:t>
      </w:r>
      <w:r w:rsidRPr="00747112">
        <w:rPr>
          <w:rFonts w:ascii="Times New Roman" w:hAnsi="Times New Roman"/>
          <w:color w:val="000000"/>
          <w:szCs w:val="21"/>
        </w:rPr>
        <w:tab/>
      </w:r>
      <w:r w:rsidRPr="00747112">
        <w:rPr>
          <w:rFonts w:ascii="Times New Roman" w:hAnsi="Times New Roman"/>
          <w:color w:val="000000"/>
          <w:szCs w:val="21"/>
        </w:rPr>
        <w:t>骨盤リンパ節郭清と広範囲に子宮を摘出することによる骨盤死腔炎</w:t>
      </w:r>
    </w:p>
    <w:p w:rsidR="002E7C8A" w:rsidRPr="00747112" w:rsidRDefault="002E7C8A" w:rsidP="002E7C8A">
      <w:pPr>
        <w:pStyle w:val="11"/>
        <w:rPr>
          <w:rFonts w:ascii="Times New Roman" w:hAnsi="Times New Roman"/>
          <w:color w:val="000000"/>
          <w:szCs w:val="21"/>
        </w:rPr>
      </w:pPr>
      <w:r w:rsidRPr="00747112">
        <w:rPr>
          <w:rFonts w:ascii="Times New Roman" w:hAnsi="Times New Roman"/>
          <w:color w:val="000000"/>
          <w:szCs w:val="21"/>
        </w:rPr>
        <w:t>2)</w:t>
      </w:r>
      <w:r w:rsidRPr="00747112">
        <w:rPr>
          <w:rFonts w:ascii="Times New Roman" w:hAnsi="Times New Roman"/>
          <w:color w:val="000000"/>
          <w:szCs w:val="21"/>
        </w:rPr>
        <w:tab/>
      </w:r>
      <w:r w:rsidRPr="00747112">
        <w:rPr>
          <w:rFonts w:ascii="Times New Roman" w:hAnsi="Times New Roman"/>
          <w:color w:val="000000"/>
          <w:szCs w:val="21"/>
        </w:rPr>
        <w:t>骨盤リンパ節郭清による下肢浮腫</w:t>
      </w:r>
    </w:p>
    <w:p w:rsidR="002E7C8A" w:rsidRPr="00747112" w:rsidRDefault="002E7C8A" w:rsidP="002E7C8A">
      <w:pPr>
        <w:pStyle w:val="11"/>
        <w:rPr>
          <w:rFonts w:ascii="Times New Roman" w:hAnsi="Times New Roman"/>
          <w:color w:val="000000"/>
          <w:szCs w:val="21"/>
        </w:rPr>
      </w:pPr>
      <w:r w:rsidRPr="00747112">
        <w:rPr>
          <w:rFonts w:ascii="Times New Roman" w:hAnsi="Times New Roman"/>
          <w:color w:val="000000"/>
          <w:szCs w:val="21"/>
        </w:rPr>
        <w:t>3)</w:t>
      </w:r>
      <w:r w:rsidRPr="00747112">
        <w:rPr>
          <w:rFonts w:ascii="Times New Roman" w:hAnsi="Times New Roman"/>
          <w:color w:val="000000"/>
          <w:szCs w:val="21"/>
        </w:rPr>
        <w:tab/>
      </w:r>
      <w:r w:rsidRPr="00747112">
        <w:rPr>
          <w:rFonts w:ascii="Times New Roman" w:hAnsi="Times New Roman"/>
          <w:color w:val="000000"/>
          <w:szCs w:val="21"/>
        </w:rPr>
        <w:t>骨盤リンパ節郭清後のリンパ嚢胞、リンパ膿瘍</w:t>
      </w:r>
    </w:p>
    <w:p w:rsidR="002E7C8A" w:rsidRPr="00747112" w:rsidRDefault="002E7C8A" w:rsidP="002E7C8A">
      <w:pPr>
        <w:pStyle w:val="11"/>
        <w:rPr>
          <w:rFonts w:ascii="Times New Roman" w:hAnsi="Times New Roman"/>
          <w:color w:val="000000"/>
          <w:szCs w:val="21"/>
        </w:rPr>
      </w:pPr>
      <w:r w:rsidRPr="00747112">
        <w:rPr>
          <w:rFonts w:ascii="Times New Roman" w:hAnsi="Times New Roman"/>
          <w:color w:val="000000"/>
          <w:szCs w:val="21"/>
        </w:rPr>
        <w:t>4)</w:t>
      </w:r>
      <w:r w:rsidRPr="00747112">
        <w:rPr>
          <w:rFonts w:ascii="Times New Roman" w:hAnsi="Times New Roman"/>
          <w:color w:val="000000"/>
          <w:szCs w:val="21"/>
        </w:rPr>
        <w:tab/>
      </w:r>
      <w:r w:rsidRPr="00747112">
        <w:rPr>
          <w:rFonts w:ascii="Times New Roman" w:hAnsi="Times New Roman"/>
          <w:color w:val="000000"/>
          <w:szCs w:val="21"/>
        </w:rPr>
        <w:t>骨盤リンパ節郭清時に知覚神経が切断されることによっておこる大腿表面の知覚異常</w:t>
      </w:r>
    </w:p>
    <w:p w:rsidR="002E7C8A" w:rsidRPr="00747112" w:rsidRDefault="002E7C8A" w:rsidP="002E7C8A">
      <w:pPr>
        <w:pStyle w:val="11"/>
        <w:rPr>
          <w:rFonts w:ascii="Times New Roman" w:hAnsi="Times New Roman"/>
          <w:color w:val="000000"/>
          <w:szCs w:val="21"/>
        </w:rPr>
      </w:pPr>
      <w:r w:rsidRPr="00747112">
        <w:rPr>
          <w:rFonts w:ascii="Times New Roman" w:hAnsi="Times New Roman"/>
          <w:color w:val="000000"/>
          <w:szCs w:val="21"/>
        </w:rPr>
        <w:lastRenderedPageBreak/>
        <w:t>5)</w:t>
      </w:r>
      <w:r w:rsidRPr="00747112">
        <w:rPr>
          <w:rFonts w:ascii="Times New Roman" w:hAnsi="Times New Roman"/>
          <w:color w:val="000000"/>
          <w:szCs w:val="21"/>
        </w:rPr>
        <w:tab/>
      </w:r>
      <w:r w:rsidRPr="00747112">
        <w:rPr>
          <w:rFonts w:ascii="Times New Roman" w:hAnsi="Times New Roman"/>
          <w:color w:val="000000"/>
          <w:szCs w:val="21"/>
        </w:rPr>
        <w:t>排尿障害（尿の膀胱貯留感の減少／欠如、尿の排出障害など）</w:t>
      </w:r>
    </w:p>
    <w:p w:rsidR="002E7C8A" w:rsidRPr="002E7C8A" w:rsidRDefault="002E7C8A" w:rsidP="002E7C8A">
      <w:pPr>
        <w:pStyle w:val="11"/>
        <w:rPr>
          <w:rFonts w:ascii="Times New Roman" w:hAnsi="Times New Roman"/>
          <w:color w:val="000000"/>
          <w:szCs w:val="21"/>
        </w:rPr>
      </w:pPr>
      <w:r w:rsidRPr="002E7C8A">
        <w:rPr>
          <w:rFonts w:ascii="Times New Roman" w:hAnsi="Times New Roman" w:hint="eastAsia"/>
          <w:color w:val="000000"/>
          <w:szCs w:val="21"/>
        </w:rPr>
        <w:t>6)</w:t>
      </w:r>
      <w:r w:rsidRPr="002E7C8A">
        <w:rPr>
          <w:rFonts w:ascii="Times New Roman" w:hAnsi="Times New Roman" w:hint="eastAsia"/>
          <w:color w:val="000000"/>
          <w:szCs w:val="21"/>
        </w:rPr>
        <w:tab/>
      </w:r>
      <w:r w:rsidRPr="002E7C8A">
        <w:rPr>
          <w:rFonts w:ascii="Times New Roman" w:hAnsi="Times New Roman" w:hint="eastAsia"/>
          <w:color w:val="000000"/>
          <w:szCs w:val="21"/>
        </w:rPr>
        <w:t>排便障害</w:t>
      </w:r>
      <w:r>
        <w:rPr>
          <w:rFonts w:ascii="Times New Roman" w:hAnsi="Times New Roman" w:hint="eastAsia"/>
          <w:color w:val="000000"/>
          <w:szCs w:val="21"/>
        </w:rPr>
        <w:t>（</w:t>
      </w:r>
      <w:r w:rsidRPr="002E7C8A">
        <w:rPr>
          <w:rFonts w:ascii="Times New Roman" w:hAnsi="Times New Roman" w:hint="eastAsia"/>
          <w:color w:val="000000"/>
          <w:szCs w:val="21"/>
        </w:rPr>
        <w:t>便秘、頻回の排便など</w:t>
      </w:r>
      <w:r>
        <w:rPr>
          <w:rFonts w:ascii="Times New Roman" w:hAnsi="Times New Roman" w:hint="eastAsia"/>
          <w:color w:val="000000"/>
          <w:szCs w:val="21"/>
        </w:rPr>
        <w:t>）</w:t>
      </w:r>
    </w:p>
    <w:p w:rsidR="002E7C8A" w:rsidRPr="002E7C8A" w:rsidRDefault="002E7C8A" w:rsidP="002E7C8A">
      <w:pPr>
        <w:pStyle w:val="11"/>
        <w:rPr>
          <w:rFonts w:ascii="Times New Roman" w:hAnsi="Times New Roman"/>
          <w:color w:val="000000"/>
          <w:szCs w:val="21"/>
        </w:rPr>
      </w:pPr>
      <w:r w:rsidRPr="002E7C8A">
        <w:rPr>
          <w:rFonts w:ascii="Times New Roman" w:hAnsi="Times New Roman" w:hint="eastAsia"/>
          <w:color w:val="000000"/>
          <w:szCs w:val="21"/>
        </w:rPr>
        <w:t>7)</w:t>
      </w:r>
      <w:r w:rsidRPr="002E7C8A">
        <w:rPr>
          <w:rFonts w:ascii="Times New Roman" w:hAnsi="Times New Roman" w:hint="eastAsia"/>
          <w:color w:val="000000"/>
          <w:szCs w:val="21"/>
        </w:rPr>
        <w:tab/>
      </w:r>
      <w:r w:rsidR="00CB4EB9">
        <w:rPr>
          <w:rFonts w:ascii="Times New Roman" w:hAnsi="Times New Roman" w:hint="eastAsia"/>
          <w:color w:val="000000"/>
          <w:szCs w:val="21"/>
        </w:rPr>
        <w:t>尿管の狭窄、尿管</w:t>
      </w:r>
      <w:r w:rsidRPr="002E7C8A">
        <w:rPr>
          <w:rFonts w:ascii="Times New Roman" w:hAnsi="Times New Roman" w:hint="eastAsia"/>
          <w:color w:val="000000"/>
          <w:szCs w:val="21"/>
        </w:rPr>
        <w:t>腟瘻、水腎症</w:t>
      </w:r>
    </w:p>
    <w:p w:rsidR="002E7C8A" w:rsidRPr="002E7C8A" w:rsidRDefault="002E7C8A" w:rsidP="002E7C8A">
      <w:pPr>
        <w:pStyle w:val="11"/>
        <w:rPr>
          <w:rFonts w:ascii="Times New Roman" w:hAnsi="Times New Roman"/>
          <w:color w:val="000000"/>
          <w:szCs w:val="21"/>
        </w:rPr>
      </w:pPr>
      <w:r w:rsidRPr="002E7C8A">
        <w:rPr>
          <w:rFonts w:ascii="Times New Roman" w:hAnsi="Times New Roman" w:hint="eastAsia"/>
          <w:color w:val="000000"/>
          <w:szCs w:val="21"/>
        </w:rPr>
        <w:t>8)</w:t>
      </w:r>
      <w:r w:rsidRPr="002E7C8A">
        <w:rPr>
          <w:rFonts w:ascii="Times New Roman" w:hAnsi="Times New Roman" w:hint="eastAsia"/>
          <w:color w:val="000000"/>
          <w:szCs w:val="21"/>
        </w:rPr>
        <w:tab/>
      </w:r>
      <w:r w:rsidR="00CB4EB9">
        <w:rPr>
          <w:rFonts w:ascii="Times New Roman" w:hAnsi="Times New Roman" w:hint="eastAsia"/>
          <w:color w:val="000000"/>
          <w:szCs w:val="21"/>
        </w:rPr>
        <w:t>膀胱腟瘻、直腸</w:t>
      </w:r>
      <w:r w:rsidRPr="002E7C8A">
        <w:rPr>
          <w:rFonts w:ascii="Times New Roman" w:hAnsi="Times New Roman" w:hint="eastAsia"/>
          <w:color w:val="000000"/>
          <w:szCs w:val="21"/>
        </w:rPr>
        <w:t>腟瘻</w:t>
      </w:r>
    </w:p>
    <w:p w:rsidR="002E7C8A" w:rsidRPr="002E7C8A" w:rsidRDefault="002E7C8A" w:rsidP="002E7C8A">
      <w:pPr>
        <w:pStyle w:val="11"/>
        <w:rPr>
          <w:rFonts w:ascii="Times New Roman" w:hAnsi="Times New Roman"/>
          <w:color w:val="000000"/>
          <w:szCs w:val="21"/>
        </w:rPr>
      </w:pPr>
      <w:r w:rsidRPr="002E7C8A">
        <w:rPr>
          <w:rFonts w:ascii="Times New Roman" w:hAnsi="Times New Roman" w:hint="eastAsia"/>
          <w:color w:val="000000"/>
          <w:szCs w:val="21"/>
        </w:rPr>
        <w:t>9)</w:t>
      </w:r>
      <w:r w:rsidRPr="002E7C8A">
        <w:rPr>
          <w:rFonts w:ascii="Times New Roman" w:hAnsi="Times New Roman" w:hint="eastAsia"/>
          <w:color w:val="000000"/>
          <w:szCs w:val="21"/>
        </w:rPr>
        <w:tab/>
      </w:r>
      <w:r w:rsidRPr="002E7C8A">
        <w:rPr>
          <w:rFonts w:ascii="Times New Roman" w:hAnsi="Times New Roman" w:hint="eastAsia"/>
          <w:color w:val="000000"/>
          <w:szCs w:val="21"/>
        </w:rPr>
        <w:t>出血多量、急性循環不全</w:t>
      </w:r>
    </w:p>
    <w:p w:rsidR="002E7C8A" w:rsidRPr="002E7C8A" w:rsidRDefault="002E7C8A" w:rsidP="002E7C8A">
      <w:pPr>
        <w:pStyle w:val="11"/>
        <w:rPr>
          <w:rFonts w:ascii="Times New Roman" w:hAnsi="Times New Roman"/>
          <w:color w:val="000000"/>
          <w:szCs w:val="21"/>
        </w:rPr>
      </w:pPr>
      <w:r w:rsidRPr="002E7C8A">
        <w:rPr>
          <w:rFonts w:ascii="Times New Roman" w:hAnsi="Times New Roman" w:hint="eastAsia"/>
          <w:color w:val="000000"/>
          <w:szCs w:val="21"/>
        </w:rPr>
        <w:t>10)</w:t>
      </w:r>
      <w:r w:rsidRPr="002E7C8A">
        <w:rPr>
          <w:rFonts w:ascii="Times New Roman" w:hAnsi="Times New Roman" w:hint="eastAsia"/>
          <w:color w:val="000000"/>
          <w:szCs w:val="21"/>
        </w:rPr>
        <w:tab/>
      </w:r>
      <w:r w:rsidRPr="002E7C8A">
        <w:rPr>
          <w:rFonts w:ascii="Times New Roman" w:hAnsi="Times New Roman" w:hint="eastAsia"/>
          <w:color w:val="000000"/>
          <w:szCs w:val="21"/>
        </w:rPr>
        <w:t>敗血症</w:t>
      </w:r>
    </w:p>
    <w:p w:rsidR="002E7C8A" w:rsidRDefault="002E7C8A" w:rsidP="002E7C8A">
      <w:pPr>
        <w:pStyle w:val="11"/>
        <w:rPr>
          <w:rFonts w:ascii="Times New Roman" w:hAnsi="Times New Roman"/>
          <w:color w:val="000000"/>
          <w:szCs w:val="21"/>
        </w:rPr>
      </w:pPr>
    </w:p>
    <w:p w:rsidR="002E7C8A" w:rsidRPr="002E7C8A" w:rsidRDefault="002E7C8A" w:rsidP="00B95092">
      <w:pPr>
        <w:pStyle w:val="11"/>
        <w:ind w:leftChars="150" w:left="315" w:firstLineChars="50" w:firstLine="105"/>
        <w:rPr>
          <w:rFonts w:ascii="Times New Roman" w:hAnsi="Times New Roman"/>
          <w:color w:val="000000"/>
          <w:szCs w:val="21"/>
        </w:rPr>
      </w:pPr>
      <w:r w:rsidRPr="002E7C8A">
        <w:rPr>
          <w:rFonts w:ascii="Times New Roman" w:hAnsi="Times New Roman" w:hint="eastAsia"/>
          <w:color w:val="000000"/>
          <w:szCs w:val="21"/>
        </w:rPr>
        <w:t>このうち大部分は、手術療法の進歩により回避することが可能であるため、文頭に上げた</w:t>
      </w:r>
      <w:r w:rsidRPr="002E7C8A">
        <w:rPr>
          <w:rFonts w:ascii="Times New Roman" w:hAnsi="Times New Roman" w:hint="eastAsia"/>
          <w:color w:val="000000"/>
          <w:szCs w:val="21"/>
        </w:rPr>
        <w:t>2)</w:t>
      </w:r>
      <w:r>
        <w:rPr>
          <w:rFonts w:ascii="Times New Roman" w:hAnsi="Times New Roman" w:hint="eastAsia"/>
          <w:color w:val="000000"/>
          <w:szCs w:val="21"/>
        </w:rPr>
        <w:t>下肢浮腫、</w:t>
      </w:r>
      <w:r w:rsidRPr="002E7C8A">
        <w:rPr>
          <w:rFonts w:ascii="Times New Roman" w:hAnsi="Times New Roman" w:hint="eastAsia"/>
          <w:color w:val="000000"/>
          <w:szCs w:val="21"/>
        </w:rPr>
        <w:t>3)</w:t>
      </w:r>
      <w:r w:rsidR="00B95092">
        <w:rPr>
          <w:rFonts w:ascii="Times New Roman" w:hAnsi="Times New Roman" w:hint="eastAsia"/>
          <w:color w:val="000000"/>
          <w:szCs w:val="21"/>
        </w:rPr>
        <w:t xml:space="preserve"> </w:t>
      </w:r>
      <w:r w:rsidRPr="002E7C8A">
        <w:rPr>
          <w:rFonts w:ascii="Times New Roman" w:hAnsi="Times New Roman" w:hint="eastAsia"/>
          <w:color w:val="000000"/>
          <w:szCs w:val="21"/>
        </w:rPr>
        <w:t>リンパ嚢胞</w:t>
      </w:r>
      <w:r w:rsidR="00B95092">
        <w:rPr>
          <w:rFonts w:ascii="Times New Roman" w:hAnsi="Times New Roman" w:hint="eastAsia"/>
          <w:color w:val="000000"/>
          <w:szCs w:val="21"/>
        </w:rPr>
        <w:t>、</w:t>
      </w:r>
      <w:r w:rsidR="00B95092" w:rsidRPr="002E7C8A">
        <w:rPr>
          <w:rFonts w:ascii="Times New Roman" w:hAnsi="Times New Roman" w:hint="eastAsia"/>
          <w:color w:val="000000"/>
          <w:szCs w:val="21"/>
        </w:rPr>
        <w:t>5)</w:t>
      </w:r>
      <w:r w:rsidR="00B95092">
        <w:rPr>
          <w:rFonts w:ascii="Times New Roman" w:hAnsi="Times New Roman" w:hint="eastAsia"/>
          <w:color w:val="000000"/>
          <w:szCs w:val="21"/>
        </w:rPr>
        <w:t xml:space="preserve"> </w:t>
      </w:r>
      <w:r w:rsidR="00B95092">
        <w:rPr>
          <w:rFonts w:ascii="Times New Roman" w:hAnsi="Times New Roman" w:hint="eastAsia"/>
          <w:color w:val="000000"/>
          <w:szCs w:val="21"/>
        </w:rPr>
        <w:t>排尿障害</w:t>
      </w:r>
      <w:r w:rsidRPr="002E7C8A">
        <w:rPr>
          <w:rFonts w:ascii="Times New Roman" w:hAnsi="Times New Roman" w:hint="eastAsia"/>
          <w:color w:val="000000"/>
          <w:szCs w:val="21"/>
        </w:rPr>
        <w:t>以外の合併症発現頻度としては</w:t>
      </w:r>
      <w:r w:rsidRPr="002E7C8A">
        <w:rPr>
          <w:rFonts w:ascii="Times New Roman" w:hAnsi="Times New Roman" w:hint="eastAsia"/>
          <w:color w:val="000000"/>
          <w:szCs w:val="21"/>
        </w:rPr>
        <w:t>5</w:t>
      </w:r>
      <w:r>
        <w:rPr>
          <w:rFonts w:ascii="Times New Roman" w:hAnsi="Times New Roman" w:hint="eastAsia"/>
          <w:color w:val="000000"/>
          <w:szCs w:val="21"/>
        </w:rPr>
        <w:t>%</w:t>
      </w:r>
      <w:r w:rsidRPr="002E7C8A">
        <w:rPr>
          <w:rFonts w:ascii="Times New Roman" w:hAnsi="Times New Roman" w:hint="eastAsia"/>
          <w:color w:val="000000"/>
          <w:szCs w:val="21"/>
        </w:rPr>
        <w:t>以下と予測される。</w:t>
      </w:r>
    </w:p>
    <w:p w:rsidR="002E7C8A" w:rsidRDefault="002E7C8A" w:rsidP="002E7C8A">
      <w:pPr>
        <w:pStyle w:val="11"/>
        <w:rPr>
          <w:rFonts w:ascii="Times New Roman" w:hAnsi="Times New Roman"/>
          <w:color w:val="000000"/>
          <w:szCs w:val="21"/>
        </w:rPr>
      </w:pPr>
      <w:r w:rsidRPr="002E7C8A">
        <w:rPr>
          <w:rFonts w:ascii="Times New Roman" w:hAnsi="Times New Roman" w:hint="eastAsia"/>
          <w:color w:val="000000"/>
          <w:szCs w:val="21"/>
        </w:rPr>
        <w:t>この他、手術一般に予測される合併症として、皮膚縫合不全・術創感染・薬剤性肝機能障害・腸閉塞・肺炎・麻酔の合併症・腎不全・</w:t>
      </w:r>
      <w:r w:rsidR="0058691A">
        <w:rPr>
          <w:rFonts w:ascii="Times New Roman" w:hAnsi="Times New Roman" w:hint="eastAsia"/>
          <w:color w:val="000000"/>
          <w:szCs w:val="21"/>
        </w:rPr>
        <w:t>7)</w:t>
      </w:r>
      <w:r w:rsidRPr="002E7C8A">
        <w:rPr>
          <w:rFonts w:ascii="Times New Roman" w:hAnsi="Times New Roman" w:hint="eastAsia"/>
          <w:color w:val="000000"/>
          <w:szCs w:val="21"/>
        </w:rPr>
        <w:t>以外の原因による腎盂炎・深部静脈血栓症・肺塞栓・</w:t>
      </w:r>
      <w:r w:rsidRPr="002E7C8A">
        <w:rPr>
          <w:rFonts w:ascii="Times New Roman" w:hAnsi="Times New Roman" w:hint="eastAsia"/>
          <w:color w:val="000000"/>
          <w:szCs w:val="21"/>
        </w:rPr>
        <w:t>DIC</w:t>
      </w:r>
      <w:r w:rsidRPr="002E7C8A">
        <w:rPr>
          <w:rFonts w:ascii="Times New Roman" w:hAnsi="Times New Roman" w:hint="eastAsia"/>
          <w:color w:val="000000"/>
          <w:szCs w:val="21"/>
        </w:rPr>
        <w:t>等があげられる。</w:t>
      </w:r>
    </w:p>
    <w:p w:rsidR="002E7C8A" w:rsidRDefault="002E7C8A">
      <w:pPr>
        <w:widowControl/>
        <w:jc w:val="left"/>
        <w:rPr>
          <w:rFonts w:ascii="Times New Roman" w:hAnsi="Times New Roman"/>
          <w:bCs/>
          <w:color w:val="000000"/>
          <w:szCs w:val="21"/>
        </w:rPr>
      </w:pPr>
      <w:r>
        <w:rPr>
          <w:rFonts w:ascii="Times New Roman" w:hAnsi="Times New Roman"/>
          <w:color w:val="000000"/>
          <w:szCs w:val="21"/>
        </w:rPr>
        <w:br w:type="page"/>
      </w:r>
    </w:p>
    <w:p w:rsidR="008E6D01" w:rsidRDefault="008E6D01" w:rsidP="008E6D01">
      <w:pPr>
        <w:jc w:val="left"/>
        <w:rPr>
          <w:rFonts w:ascii="Times New Roman" w:hAnsi="Times New Roman"/>
          <w:color w:val="000000"/>
          <w:sz w:val="28"/>
          <w:szCs w:val="28"/>
        </w:rPr>
      </w:pPr>
      <w:r>
        <w:rPr>
          <w:rFonts w:ascii="Times New Roman" w:hAnsi="Times New Roman" w:hint="eastAsia"/>
          <w:color w:val="000000"/>
          <w:sz w:val="28"/>
          <w:szCs w:val="28"/>
        </w:rPr>
        <w:lastRenderedPageBreak/>
        <w:t>5</w:t>
      </w:r>
      <w:r>
        <w:rPr>
          <w:rFonts w:ascii="Times New Roman" w:hAnsi="Times New Roman"/>
          <w:color w:val="000000"/>
          <w:sz w:val="28"/>
          <w:szCs w:val="28"/>
        </w:rPr>
        <w:t xml:space="preserve">．　</w:t>
      </w:r>
      <w:r>
        <w:rPr>
          <w:rFonts w:ascii="Times New Roman" w:hAnsi="Times New Roman" w:hint="eastAsia"/>
          <w:color w:val="000000"/>
          <w:sz w:val="28"/>
          <w:szCs w:val="28"/>
        </w:rPr>
        <w:t>登録</w:t>
      </w:r>
    </w:p>
    <w:p w:rsidR="008E6D01" w:rsidRDefault="008E6D01" w:rsidP="008E6D01">
      <w:pPr>
        <w:jc w:val="left"/>
        <w:rPr>
          <w:rFonts w:ascii="Times New Roman" w:hAnsi="Times New Roman"/>
          <w:color w:val="000000"/>
          <w:sz w:val="24"/>
        </w:rPr>
      </w:pPr>
      <w:r>
        <w:rPr>
          <w:rFonts w:ascii="Times New Roman" w:hAnsi="Times New Roman" w:hint="eastAsia"/>
          <w:color w:val="000000"/>
          <w:sz w:val="24"/>
        </w:rPr>
        <w:t>5-1</w:t>
      </w:r>
      <w:r>
        <w:rPr>
          <w:rFonts w:ascii="Times New Roman" w:hAnsi="Times New Roman" w:hint="eastAsia"/>
          <w:color w:val="000000"/>
          <w:sz w:val="24"/>
        </w:rPr>
        <w:t>．　登録方法</w:t>
      </w:r>
    </w:p>
    <w:p w:rsidR="007F1D36" w:rsidRDefault="008E6D01" w:rsidP="002E7C8A">
      <w:pPr>
        <w:pStyle w:val="11"/>
        <w:ind w:leftChars="0" w:left="0" w:firstLineChars="0" w:firstLine="0"/>
        <w:rPr>
          <w:rFonts w:ascii="Times New Roman" w:eastAsiaTheme="minorEastAsia" w:hAnsi="Times New Roman"/>
          <w:szCs w:val="21"/>
        </w:rPr>
      </w:pPr>
      <w:r>
        <w:rPr>
          <w:rFonts w:ascii="Times New Roman" w:eastAsiaTheme="minorEastAsia" w:hAnsi="Times New Roman" w:hint="eastAsia"/>
          <w:szCs w:val="21"/>
        </w:rPr>
        <w:t xml:space="preserve">　　</w:t>
      </w:r>
      <w:r>
        <w:rPr>
          <w:rFonts w:ascii="Times New Roman" w:eastAsiaTheme="minorEastAsia" w:hAnsi="Times New Roman" w:hint="eastAsia"/>
          <w:szCs w:val="21"/>
        </w:rPr>
        <w:t>FAX</w:t>
      </w:r>
      <w:r>
        <w:rPr>
          <w:rFonts w:ascii="Times New Roman" w:eastAsiaTheme="minorEastAsia" w:hAnsi="Times New Roman" w:hint="eastAsia"/>
          <w:szCs w:val="21"/>
        </w:rPr>
        <w:t>による中央登録方式</w:t>
      </w:r>
    </w:p>
    <w:p w:rsidR="008E6D01" w:rsidRDefault="008E6D01" w:rsidP="002E7C8A">
      <w:pPr>
        <w:pStyle w:val="11"/>
        <w:ind w:leftChars="0" w:left="0" w:firstLineChars="0" w:firstLine="0"/>
        <w:rPr>
          <w:rFonts w:ascii="Times New Roman" w:eastAsiaTheme="minorEastAsia" w:hAnsi="Times New Roman"/>
          <w:szCs w:val="21"/>
        </w:rPr>
      </w:pPr>
    </w:p>
    <w:p w:rsidR="00DF7828" w:rsidRDefault="00DF7828" w:rsidP="002E7C8A">
      <w:pPr>
        <w:pStyle w:val="11"/>
        <w:ind w:leftChars="0" w:left="0" w:firstLineChars="0" w:firstLine="0"/>
        <w:rPr>
          <w:rFonts w:ascii="Times New Roman" w:eastAsiaTheme="minorEastAsia" w:hAnsi="Times New Roman"/>
          <w:szCs w:val="21"/>
        </w:rPr>
      </w:pPr>
    </w:p>
    <w:p w:rsidR="008E6D01" w:rsidRDefault="008E6D01" w:rsidP="002E7C8A">
      <w:pPr>
        <w:pStyle w:val="11"/>
        <w:ind w:leftChars="0" w:left="0" w:firstLineChars="0" w:firstLine="0"/>
        <w:rPr>
          <w:rFonts w:ascii="Times New Roman" w:eastAsiaTheme="minorEastAsia" w:hAnsi="Times New Roman"/>
          <w:sz w:val="24"/>
          <w:szCs w:val="24"/>
        </w:rPr>
      </w:pPr>
      <w:r w:rsidRPr="008E6D01">
        <w:rPr>
          <w:rFonts w:ascii="Times New Roman" w:eastAsiaTheme="minorEastAsia" w:hAnsi="Times New Roman" w:hint="eastAsia"/>
          <w:sz w:val="24"/>
          <w:szCs w:val="24"/>
        </w:rPr>
        <w:t>5-2.</w:t>
      </w:r>
      <w:r>
        <w:rPr>
          <w:rFonts w:ascii="Times New Roman" w:eastAsiaTheme="minorEastAsia" w:hAnsi="Times New Roman" w:hint="eastAsia"/>
          <w:sz w:val="24"/>
          <w:szCs w:val="24"/>
        </w:rPr>
        <w:t xml:space="preserve">　　登録手順</w:t>
      </w:r>
    </w:p>
    <w:p w:rsidR="008E6D01" w:rsidRPr="00A36D27" w:rsidRDefault="008E6D01" w:rsidP="00A36D27">
      <w:pPr>
        <w:pStyle w:val="11"/>
        <w:rPr>
          <w:rFonts w:ascii="Times New Roman" w:eastAsiaTheme="minorEastAsia" w:hAnsi="Times New Roman"/>
          <w:szCs w:val="21"/>
        </w:rPr>
      </w:pPr>
      <w:r w:rsidRPr="00A36D27">
        <w:rPr>
          <w:rFonts w:ascii="Times New Roman" w:eastAsiaTheme="minorEastAsia" w:hAnsi="Times New Roman" w:hint="eastAsia"/>
          <w:szCs w:val="21"/>
        </w:rPr>
        <w:t>本試験の適格基準に適合し、かつ除外基準にあてはまらない患者を確認した場合、同意説明文・同意書にて本試験の参加の同意を取得する。</w:t>
      </w:r>
    </w:p>
    <w:p w:rsidR="00423C4A" w:rsidRPr="00423C4A" w:rsidRDefault="008E6D01" w:rsidP="00423C4A">
      <w:pPr>
        <w:pStyle w:val="11"/>
        <w:ind w:leftChars="114" w:left="239"/>
        <w:rPr>
          <w:rFonts w:ascii="Times New Roman" w:eastAsiaTheme="minorEastAsia" w:hAnsi="Times New Roman"/>
          <w:szCs w:val="21"/>
        </w:rPr>
      </w:pPr>
      <w:r w:rsidRPr="00A36D27">
        <w:rPr>
          <w:rFonts w:ascii="Times New Roman" w:eastAsiaTheme="minorEastAsia" w:hAnsi="Times New Roman" w:hint="eastAsia"/>
          <w:szCs w:val="21"/>
        </w:rPr>
        <w:t>その後、症例登録用紙に必要事項を記入し、</w:t>
      </w:r>
      <w:r w:rsidRPr="00A36D27">
        <w:rPr>
          <w:rFonts w:ascii="Times New Roman" w:eastAsiaTheme="minorEastAsia" w:hAnsi="Times New Roman" w:hint="eastAsia"/>
          <w:szCs w:val="21"/>
        </w:rPr>
        <w:t>FAX</w:t>
      </w:r>
      <w:r w:rsidRPr="00A36D27">
        <w:rPr>
          <w:rFonts w:ascii="Times New Roman" w:eastAsiaTheme="minorEastAsia" w:hAnsi="Times New Roman" w:hint="eastAsia"/>
          <w:szCs w:val="21"/>
        </w:rPr>
        <w:t>にて</w:t>
      </w:r>
      <w:r w:rsidR="00A36D27">
        <w:rPr>
          <w:rFonts w:ascii="Times New Roman" w:eastAsiaTheme="minorEastAsia" w:hAnsi="Times New Roman" w:hint="eastAsia"/>
          <w:szCs w:val="21"/>
        </w:rPr>
        <w:t>研究事務局</w:t>
      </w:r>
      <w:r w:rsidRPr="00A36D27">
        <w:rPr>
          <w:rFonts w:ascii="Times New Roman" w:eastAsiaTheme="minorEastAsia" w:hAnsi="Times New Roman" w:hint="eastAsia"/>
          <w:szCs w:val="21"/>
        </w:rPr>
        <w:t>に送信する。</w:t>
      </w:r>
      <w:r w:rsidR="00A36D27">
        <w:rPr>
          <w:rFonts w:ascii="Times New Roman" w:eastAsiaTheme="minorEastAsia" w:hAnsi="Times New Roman" w:hint="eastAsia"/>
          <w:szCs w:val="21"/>
        </w:rPr>
        <w:t>研究事務局</w:t>
      </w:r>
      <w:r w:rsidRPr="00A36D27">
        <w:rPr>
          <w:rFonts w:ascii="Times New Roman" w:eastAsiaTheme="minorEastAsia" w:hAnsi="Times New Roman" w:hint="eastAsia"/>
          <w:szCs w:val="21"/>
        </w:rPr>
        <w:t>は、適格性を確認後、登録番号を決定し登録結果確認書を作成し、</w:t>
      </w:r>
      <w:r w:rsidRPr="00A36D27">
        <w:rPr>
          <w:rFonts w:ascii="Times New Roman" w:eastAsiaTheme="minorEastAsia" w:hAnsi="Times New Roman" w:hint="eastAsia"/>
          <w:szCs w:val="21"/>
        </w:rPr>
        <w:t>FAX</w:t>
      </w:r>
      <w:r w:rsidRPr="00A36D27">
        <w:rPr>
          <w:rFonts w:ascii="Times New Roman" w:eastAsiaTheme="minorEastAsia" w:hAnsi="Times New Roman" w:hint="eastAsia"/>
          <w:szCs w:val="21"/>
        </w:rPr>
        <w:t>にて担当医師宛に送信する。</w:t>
      </w:r>
    </w:p>
    <w:p w:rsidR="00423C4A" w:rsidRDefault="00423C4A" w:rsidP="00423C4A">
      <w:pPr>
        <w:pStyle w:val="11"/>
        <w:rPr>
          <w:rFonts w:ascii="Times New Roman" w:hAnsi="Times New Roman"/>
          <w:color w:val="000000"/>
          <w:szCs w:val="21"/>
        </w:rPr>
      </w:pPr>
    </w:p>
    <w:p w:rsidR="00423C4A" w:rsidRPr="00423C4A" w:rsidRDefault="00423C4A" w:rsidP="00423C4A">
      <w:pPr>
        <w:pStyle w:val="11"/>
        <w:rPr>
          <w:rFonts w:ascii="Times New Roman" w:hAnsi="Times New Roman"/>
          <w:color w:val="000000"/>
          <w:szCs w:val="21"/>
        </w:rPr>
      </w:pPr>
      <w:r w:rsidRPr="00423C4A">
        <w:rPr>
          <w:rFonts w:ascii="Times New Roman" w:hAnsi="Times New Roman" w:hint="eastAsia"/>
          <w:color w:val="000000"/>
          <w:szCs w:val="21"/>
        </w:rPr>
        <w:t>研究事務局</w:t>
      </w:r>
    </w:p>
    <w:p w:rsidR="005F39AE" w:rsidRDefault="005F39AE" w:rsidP="00423C4A">
      <w:pPr>
        <w:pStyle w:val="11"/>
        <w:rPr>
          <w:rFonts w:ascii="Times New Roman" w:hAnsi="Times New Roman"/>
          <w:color w:val="000000"/>
          <w:szCs w:val="21"/>
        </w:rPr>
      </w:pPr>
      <w:r>
        <w:rPr>
          <w:rFonts w:ascii="Times New Roman" w:hAnsi="Times New Roman" w:hint="eastAsia"/>
          <w:color w:val="000000"/>
          <w:szCs w:val="21"/>
        </w:rPr>
        <w:t>京都府立医科大学</w:t>
      </w:r>
      <w:r w:rsidR="00423C4A" w:rsidRPr="00423C4A">
        <w:rPr>
          <w:rFonts w:ascii="Times New Roman" w:hAnsi="Times New Roman" w:hint="eastAsia"/>
          <w:color w:val="000000"/>
          <w:szCs w:val="21"/>
        </w:rPr>
        <w:t>産婦人科</w:t>
      </w:r>
    </w:p>
    <w:p w:rsidR="00423C4A" w:rsidRPr="00423C4A" w:rsidRDefault="00423C4A" w:rsidP="00423C4A">
      <w:pPr>
        <w:pStyle w:val="11"/>
        <w:rPr>
          <w:rFonts w:ascii="Times New Roman" w:hAnsi="Times New Roman"/>
          <w:color w:val="000000"/>
          <w:szCs w:val="21"/>
        </w:rPr>
      </w:pPr>
      <w:r w:rsidRPr="00423C4A">
        <w:rPr>
          <w:rFonts w:ascii="Times New Roman" w:hAnsi="Times New Roman" w:hint="eastAsia"/>
          <w:color w:val="000000"/>
          <w:szCs w:val="21"/>
        </w:rPr>
        <w:t>澤田</w:t>
      </w:r>
      <w:r w:rsidR="005F39AE">
        <w:rPr>
          <w:rFonts w:ascii="Times New Roman" w:hAnsi="Times New Roman" w:hint="eastAsia"/>
          <w:color w:val="000000"/>
          <w:szCs w:val="21"/>
        </w:rPr>
        <w:t xml:space="preserve">　</w:t>
      </w:r>
      <w:r w:rsidRPr="00423C4A">
        <w:rPr>
          <w:rFonts w:ascii="Times New Roman" w:hAnsi="Times New Roman" w:hint="eastAsia"/>
          <w:color w:val="000000"/>
          <w:szCs w:val="21"/>
        </w:rPr>
        <w:t>守男（さわだ</w:t>
      </w:r>
      <w:r w:rsidR="005F39AE">
        <w:rPr>
          <w:rFonts w:ascii="Times New Roman" w:hAnsi="Times New Roman" w:hint="eastAsia"/>
          <w:color w:val="000000"/>
          <w:szCs w:val="21"/>
        </w:rPr>
        <w:t xml:space="preserve">　</w:t>
      </w:r>
      <w:r w:rsidRPr="00423C4A">
        <w:rPr>
          <w:rFonts w:ascii="Times New Roman" w:hAnsi="Times New Roman" w:hint="eastAsia"/>
          <w:color w:val="000000"/>
          <w:szCs w:val="21"/>
        </w:rPr>
        <w:t>もりお）</w:t>
      </w:r>
    </w:p>
    <w:p w:rsidR="00423C4A" w:rsidRPr="00423C4A" w:rsidRDefault="00423C4A" w:rsidP="00423C4A">
      <w:pPr>
        <w:pStyle w:val="11"/>
        <w:rPr>
          <w:rFonts w:ascii="Times New Roman" w:hAnsi="Times New Roman"/>
          <w:color w:val="000000"/>
          <w:szCs w:val="21"/>
        </w:rPr>
      </w:pPr>
      <w:r w:rsidRPr="00423C4A">
        <w:rPr>
          <w:rFonts w:ascii="Times New Roman" w:hAnsi="Times New Roman" w:hint="eastAsia"/>
          <w:color w:val="000000"/>
          <w:szCs w:val="21"/>
        </w:rPr>
        <w:t>〒</w:t>
      </w:r>
      <w:r w:rsidRPr="00423C4A">
        <w:rPr>
          <w:rFonts w:ascii="Times New Roman" w:hAnsi="Times New Roman" w:hint="eastAsia"/>
          <w:color w:val="000000"/>
          <w:szCs w:val="21"/>
        </w:rPr>
        <w:t>602-8566</w:t>
      </w:r>
    </w:p>
    <w:p w:rsidR="00423C4A" w:rsidRPr="00423C4A" w:rsidRDefault="00423C4A" w:rsidP="00423C4A">
      <w:pPr>
        <w:pStyle w:val="11"/>
        <w:rPr>
          <w:rFonts w:ascii="Times New Roman" w:hAnsi="Times New Roman"/>
          <w:color w:val="000000"/>
          <w:szCs w:val="21"/>
        </w:rPr>
      </w:pPr>
      <w:r w:rsidRPr="00423C4A">
        <w:rPr>
          <w:rFonts w:ascii="Times New Roman" w:hAnsi="Times New Roman" w:hint="eastAsia"/>
          <w:color w:val="000000"/>
          <w:szCs w:val="21"/>
        </w:rPr>
        <w:t>京都府京都市上京区河原町通広小路上る梶井町</w:t>
      </w:r>
      <w:r w:rsidRPr="00423C4A">
        <w:rPr>
          <w:rFonts w:ascii="Times New Roman" w:hAnsi="Times New Roman" w:hint="eastAsia"/>
          <w:color w:val="000000"/>
          <w:szCs w:val="21"/>
        </w:rPr>
        <w:t>465</w:t>
      </w:r>
    </w:p>
    <w:p w:rsidR="00423C4A" w:rsidRPr="00423C4A" w:rsidRDefault="00423C4A" w:rsidP="00423C4A">
      <w:pPr>
        <w:pStyle w:val="11"/>
        <w:rPr>
          <w:rFonts w:ascii="Times New Roman" w:hAnsi="Times New Roman"/>
          <w:color w:val="000000"/>
          <w:szCs w:val="21"/>
        </w:rPr>
      </w:pPr>
      <w:r w:rsidRPr="00423C4A">
        <w:rPr>
          <w:rFonts w:ascii="Times New Roman" w:hAnsi="Times New Roman" w:hint="eastAsia"/>
          <w:color w:val="000000"/>
          <w:szCs w:val="21"/>
        </w:rPr>
        <w:t>Tel</w:t>
      </w:r>
      <w:r w:rsidRPr="00423C4A">
        <w:rPr>
          <w:rFonts w:ascii="Times New Roman" w:hAnsi="Times New Roman" w:hint="eastAsia"/>
          <w:color w:val="000000"/>
          <w:szCs w:val="21"/>
        </w:rPr>
        <w:t>：</w:t>
      </w:r>
      <w:r w:rsidRPr="00423C4A">
        <w:rPr>
          <w:rFonts w:ascii="Times New Roman" w:hAnsi="Times New Roman" w:hint="eastAsia"/>
          <w:color w:val="000000"/>
          <w:szCs w:val="21"/>
        </w:rPr>
        <w:t>075-251-5560   Fax</w:t>
      </w:r>
      <w:r w:rsidRPr="00423C4A">
        <w:rPr>
          <w:rFonts w:ascii="Times New Roman" w:hAnsi="Times New Roman" w:hint="eastAsia"/>
          <w:color w:val="000000"/>
          <w:szCs w:val="21"/>
        </w:rPr>
        <w:t>：</w:t>
      </w:r>
      <w:r w:rsidRPr="00423C4A">
        <w:rPr>
          <w:rFonts w:ascii="Times New Roman" w:hAnsi="Times New Roman" w:hint="eastAsia"/>
          <w:color w:val="000000"/>
          <w:szCs w:val="21"/>
        </w:rPr>
        <w:t xml:space="preserve">075-212-1265   </w:t>
      </w:r>
    </w:p>
    <w:p w:rsidR="00423C4A" w:rsidRDefault="00423C4A" w:rsidP="00423C4A">
      <w:pPr>
        <w:pStyle w:val="11"/>
        <w:rPr>
          <w:rFonts w:ascii="Times New Roman" w:hAnsi="Times New Roman"/>
          <w:color w:val="000000"/>
          <w:szCs w:val="21"/>
        </w:rPr>
      </w:pPr>
      <w:r w:rsidRPr="00423C4A">
        <w:rPr>
          <w:rFonts w:ascii="Times New Roman" w:hAnsi="Times New Roman" w:hint="eastAsia"/>
          <w:color w:val="000000"/>
          <w:szCs w:val="21"/>
        </w:rPr>
        <w:t>E-mail</w:t>
      </w:r>
      <w:r w:rsidRPr="00423C4A">
        <w:rPr>
          <w:rFonts w:ascii="Times New Roman" w:hAnsi="Times New Roman" w:hint="eastAsia"/>
          <w:color w:val="000000"/>
          <w:szCs w:val="21"/>
        </w:rPr>
        <w:t>：</w:t>
      </w:r>
      <w:hyperlink r:id="rId13" w:history="1">
        <w:r w:rsidRPr="00666192">
          <w:rPr>
            <w:rStyle w:val="a8"/>
            <w:rFonts w:ascii="Times New Roman" w:hAnsi="Times New Roman" w:hint="eastAsia"/>
            <w:szCs w:val="21"/>
          </w:rPr>
          <w:t>mosawada@koto.kpu-m.ac.jp</w:t>
        </w:r>
      </w:hyperlink>
    </w:p>
    <w:p w:rsidR="00423C4A" w:rsidRPr="00423C4A" w:rsidRDefault="00423C4A" w:rsidP="00423C4A">
      <w:pPr>
        <w:pStyle w:val="11"/>
        <w:ind w:leftChars="0" w:left="0" w:firstLineChars="200" w:firstLine="420"/>
        <w:rPr>
          <w:rFonts w:ascii="Times New Roman" w:hAnsi="Times New Roman"/>
          <w:color w:val="000000"/>
          <w:szCs w:val="21"/>
        </w:rPr>
      </w:pPr>
      <w:r w:rsidRPr="00423C4A">
        <w:rPr>
          <w:rFonts w:ascii="Times New Roman" w:hAnsi="Times New Roman" w:hint="eastAsia"/>
          <w:color w:val="000000"/>
          <w:szCs w:val="21"/>
        </w:rPr>
        <w:t xml:space="preserve">平日　</w:t>
      </w:r>
      <w:r w:rsidRPr="00423C4A">
        <w:rPr>
          <w:rFonts w:ascii="Times New Roman" w:hAnsi="Times New Roman" w:hint="eastAsia"/>
          <w:color w:val="000000"/>
          <w:szCs w:val="21"/>
        </w:rPr>
        <w:t>9:00</w:t>
      </w:r>
      <w:r w:rsidRPr="00423C4A">
        <w:rPr>
          <w:rFonts w:ascii="Times New Roman" w:hAnsi="Times New Roman" w:hint="eastAsia"/>
          <w:color w:val="000000"/>
          <w:szCs w:val="21"/>
        </w:rPr>
        <w:t>～</w:t>
      </w:r>
      <w:r w:rsidRPr="00423C4A">
        <w:rPr>
          <w:rFonts w:ascii="Times New Roman" w:hAnsi="Times New Roman" w:hint="eastAsia"/>
          <w:color w:val="000000"/>
          <w:szCs w:val="21"/>
        </w:rPr>
        <w:t>17:00</w:t>
      </w:r>
      <w:r w:rsidRPr="00423C4A">
        <w:rPr>
          <w:rFonts w:ascii="Times New Roman" w:hAnsi="Times New Roman" w:hint="eastAsia"/>
          <w:color w:val="000000"/>
          <w:szCs w:val="21"/>
        </w:rPr>
        <w:t>（祝祭日、土・日は受け付けない）</w:t>
      </w:r>
    </w:p>
    <w:p w:rsidR="00423C4A" w:rsidRDefault="00423C4A" w:rsidP="00423C4A">
      <w:pPr>
        <w:pStyle w:val="11"/>
        <w:ind w:leftChars="0" w:left="0" w:firstLineChars="0" w:firstLine="0"/>
        <w:rPr>
          <w:rFonts w:ascii="Times New Roman" w:hAnsi="Times New Roman"/>
          <w:color w:val="000000"/>
          <w:szCs w:val="21"/>
        </w:rPr>
      </w:pPr>
      <w:r w:rsidRPr="00423C4A">
        <w:rPr>
          <w:rFonts w:ascii="Times New Roman" w:hAnsi="Times New Roman" w:hint="eastAsia"/>
          <w:color w:val="000000"/>
          <w:szCs w:val="21"/>
        </w:rPr>
        <w:t xml:space="preserve">　　＊患者選択基準に関する問い合わせも研究事務局にて確認する。</w:t>
      </w:r>
    </w:p>
    <w:p w:rsidR="00423C4A" w:rsidRDefault="00423C4A" w:rsidP="00423C4A">
      <w:pPr>
        <w:pStyle w:val="11"/>
        <w:ind w:leftChars="0" w:left="0" w:firstLineChars="0" w:firstLine="0"/>
        <w:rPr>
          <w:rFonts w:ascii="Times New Roman" w:hAnsi="Times New Roman"/>
          <w:color w:val="000000"/>
          <w:szCs w:val="21"/>
        </w:rPr>
      </w:pPr>
    </w:p>
    <w:p w:rsidR="00DF7828" w:rsidRDefault="00DF7828" w:rsidP="00423C4A">
      <w:pPr>
        <w:pStyle w:val="11"/>
        <w:ind w:leftChars="0" w:left="0" w:firstLineChars="0" w:firstLine="0"/>
        <w:rPr>
          <w:rFonts w:ascii="Times New Roman" w:hAnsi="Times New Roman"/>
          <w:color w:val="000000"/>
          <w:szCs w:val="21"/>
        </w:rPr>
      </w:pPr>
    </w:p>
    <w:p w:rsidR="00423C4A" w:rsidRPr="00423C4A" w:rsidRDefault="00423C4A" w:rsidP="00423C4A">
      <w:pPr>
        <w:pStyle w:val="11"/>
        <w:ind w:leftChars="0" w:left="0" w:firstLineChars="0" w:firstLine="0"/>
        <w:rPr>
          <w:rFonts w:ascii="Times New Roman" w:hAnsi="Times New Roman"/>
          <w:color w:val="000000"/>
          <w:sz w:val="24"/>
          <w:szCs w:val="24"/>
        </w:rPr>
      </w:pPr>
      <w:r w:rsidRPr="00423C4A">
        <w:rPr>
          <w:rFonts w:ascii="Times New Roman" w:hAnsi="Times New Roman" w:hint="eastAsia"/>
          <w:color w:val="000000"/>
          <w:sz w:val="24"/>
          <w:szCs w:val="24"/>
        </w:rPr>
        <w:t>5-3.</w:t>
      </w:r>
      <w:r w:rsidRPr="00423C4A">
        <w:rPr>
          <w:rFonts w:ascii="Times New Roman" w:hAnsi="Times New Roman" w:hint="eastAsia"/>
          <w:color w:val="000000"/>
          <w:sz w:val="24"/>
          <w:szCs w:val="24"/>
        </w:rPr>
        <w:t xml:space="preserve">　　登録に関しての注意事項</w:t>
      </w:r>
    </w:p>
    <w:p w:rsidR="00047C96" w:rsidRPr="00047C96" w:rsidRDefault="00047C96" w:rsidP="00047C96">
      <w:pPr>
        <w:pStyle w:val="11"/>
        <w:ind w:leftChars="200" w:left="630" w:hangingChars="100" w:hanging="210"/>
        <w:rPr>
          <w:rFonts w:ascii="Times New Roman" w:hAnsi="Times New Roman"/>
          <w:color w:val="000000"/>
          <w:szCs w:val="21"/>
        </w:rPr>
      </w:pPr>
      <w:r>
        <w:rPr>
          <w:rFonts w:ascii="Times New Roman" w:hAnsi="Times New Roman" w:hint="eastAsia"/>
          <w:color w:val="000000"/>
          <w:szCs w:val="21"/>
        </w:rPr>
        <w:t xml:space="preserve">1) </w:t>
      </w:r>
      <w:r w:rsidRPr="00047C96">
        <w:rPr>
          <w:rFonts w:ascii="Times New Roman" w:hAnsi="Times New Roman" w:hint="eastAsia"/>
          <w:color w:val="000000"/>
          <w:szCs w:val="21"/>
        </w:rPr>
        <w:t>送付された症例登録用紙の記載が不十分な時は、すべて満たされるまで登録は受け付けられない。</w:t>
      </w:r>
    </w:p>
    <w:p w:rsidR="00047C96" w:rsidRPr="00047C96" w:rsidRDefault="00047C96" w:rsidP="00047C96">
      <w:pPr>
        <w:pStyle w:val="11"/>
        <w:rPr>
          <w:rFonts w:ascii="Times New Roman" w:hAnsi="Times New Roman"/>
          <w:color w:val="000000"/>
          <w:szCs w:val="21"/>
        </w:rPr>
      </w:pPr>
      <w:r>
        <w:rPr>
          <w:rFonts w:ascii="Times New Roman" w:hAnsi="Times New Roman" w:hint="eastAsia"/>
          <w:color w:val="000000"/>
          <w:szCs w:val="21"/>
        </w:rPr>
        <w:t xml:space="preserve">2) </w:t>
      </w:r>
      <w:r w:rsidRPr="00047C96">
        <w:rPr>
          <w:rFonts w:ascii="Times New Roman" w:hAnsi="Times New Roman" w:hint="eastAsia"/>
          <w:color w:val="000000"/>
          <w:szCs w:val="21"/>
        </w:rPr>
        <w:t>プロトコール治療開始後の登録は例外なく許容されない。</w:t>
      </w:r>
    </w:p>
    <w:p w:rsidR="00047C96" w:rsidRPr="00047C96" w:rsidRDefault="00047C96" w:rsidP="00047C96">
      <w:pPr>
        <w:pStyle w:val="11"/>
        <w:ind w:leftChars="200" w:left="630" w:hangingChars="100" w:hanging="210"/>
        <w:rPr>
          <w:rFonts w:ascii="Times New Roman" w:hAnsi="Times New Roman"/>
          <w:color w:val="000000"/>
          <w:szCs w:val="21"/>
        </w:rPr>
      </w:pPr>
      <w:r>
        <w:rPr>
          <w:rFonts w:ascii="Times New Roman" w:hAnsi="Times New Roman" w:hint="eastAsia"/>
          <w:color w:val="000000"/>
          <w:szCs w:val="21"/>
        </w:rPr>
        <w:t xml:space="preserve">3) </w:t>
      </w:r>
      <w:r w:rsidRPr="00047C96">
        <w:rPr>
          <w:rFonts w:ascii="Times New Roman" w:hAnsi="Times New Roman" w:hint="eastAsia"/>
          <w:color w:val="000000"/>
          <w:szCs w:val="21"/>
        </w:rPr>
        <w:t>体表面積および薬剤投与量の算出は施設の責任であり、登録時に</w:t>
      </w:r>
      <w:r>
        <w:rPr>
          <w:rFonts w:ascii="Times New Roman" w:hAnsi="Times New Roman" w:hint="eastAsia"/>
          <w:color w:val="000000"/>
          <w:szCs w:val="21"/>
        </w:rPr>
        <w:t>研究事務局</w:t>
      </w:r>
      <w:r w:rsidRPr="00047C96">
        <w:rPr>
          <w:rFonts w:ascii="Times New Roman" w:hAnsi="Times New Roman" w:hint="eastAsia"/>
          <w:color w:val="000000"/>
          <w:szCs w:val="21"/>
        </w:rPr>
        <w:t>から伝えられる体表面積と薬剤投与量は、あくまで担当医の計算とダブルチェックのものである。必ず施設においても計算し確認すること。</w:t>
      </w:r>
    </w:p>
    <w:p w:rsidR="00047C96" w:rsidRPr="00047C96" w:rsidRDefault="00047C96" w:rsidP="00047C96">
      <w:pPr>
        <w:pStyle w:val="11"/>
        <w:ind w:leftChars="200" w:left="630" w:hangingChars="100" w:hanging="210"/>
        <w:rPr>
          <w:rFonts w:ascii="Times New Roman" w:hAnsi="Times New Roman"/>
          <w:color w:val="000000"/>
          <w:szCs w:val="21"/>
        </w:rPr>
      </w:pPr>
      <w:r>
        <w:rPr>
          <w:rFonts w:ascii="Times New Roman" w:hAnsi="Times New Roman" w:hint="eastAsia"/>
          <w:color w:val="000000"/>
          <w:szCs w:val="21"/>
        </w:rPr>
        <w:t xml:space="preserve">4) </w:t>
      </w:r>
      <w:r>
        <w:rPr>
          <w:rFonts w:ascii="Times New Roman" w:hAnsi="Times New Roman" w:hint="eastAsia"/>
          <w:color w:val="000000"/>
          <w:szCs w:val="21"/>
        </w:rPr>
        <w:t>研究事務局</w:t>
      </w:r>
      <w:r w:rsidRPr="00047C96">
        <w:rPr>
          <w:rFonts w:ascii="Times New Roman" w:hAnsi="Times New Roman" w:hint="eastAsia"/>
          <w:color w:val="000000"/>
          <w:szCs w:val="21"/>
        </w:rPr>
        <w:t>で適格性の再確認がされた後に「登録結果確認書」が発行されるが、この「登録結果確認書」の送付をもって登録とする。</w:t>
      </w:r>
    </w:p>
    <w:p w:rsidR="00047C96" w:rsidRPr="00047C96" w:rsidRDefault="00047C96" w:rsidP="00047C96">
      <w:pPr>
        <w:pStyle w:val="11"/>
        <w:ind w:leftChars="200" w:left="630" w:hangingChars="100" w:hanging="210"/>
        <w:rPr>
          <w:rFonts w:ascii="Times New Roman" w:hAnsi="Times New Roman"/>
          <w:color w:val="000000"/>
          <w:szCs w:val="21"/>
        </w:rPr>
      </w:pPr>
      <w:r>
        <w:rPr>
          <w:rFonts w:ascii="Times New Roman" w:hAnsi="Times New Roman" w:hint="eastAsia"/>
          <w:color w:val="000000"/>
          <w:szCs w:val="21"/>
        </w:rPr>
        <w:t xml:space="preserve">5) </w:t>
      </w:r>
      <w:r w:rsidRPr="00047C96">
        <w:rPr>
          <w:rFonts w:ascii="Times New Roman" w:hAnsi="Times New Roman" w:hint="eastAsia"/>
          <w:color w:val="000000"/>
          <w:szCs w:val="21"/>
        </w:rPr>
        <w:t>一度登録された患者の登録取り消し</w:t>
      </w:r>
      <w:r>
        <w:rPr>
          <w:rFonts w:ascii="Times New Roman" w:hAnsi="Times New Roman" w:hint="eastAsia"/>
          <w:color w:val="000000"/>
          <w:szCs w:val="21"/>
        </w:rPr>
        <w:t>（</w:t>
      </w:r>
      <w:r w:rsidRPr="00047C96">
        <w:rPr>
          <w:rFonts w:ascii="Times New Roman" w:hAnsi="Times New Roman" w:hint="eastAsia"/>
          <w:color w:val="000000"/>
          <w:szCs w:val="21"/>
        </w:rPr>
        <w:t>データベースからの抹消</w:t>
      </w:r>
      <w:r>
        <w:rPr>
          <w:rFonts w:ascii="Times New Roman" w:hAnsi="Times New Roman" w:hint="eastAsia"/>
          <w:color w:val="000000"/>
          <w:szCs w:val="21"/>
        </w:rPr>
        <w:t>）</w:t>
      </w:r>
      <w:r w:rsidRPr="00047C96">
        <w:rPr>
          <w:rFonts w:ascii="Times New Roman" w:hAnsi="Times New Roman" w:hint="eastAsia"/>
          <w:color w:val="000000"/>
          <w:szCs w:val="21"/>
        </w:rPr>
        <w:t>はなされない。重複登録の場合も初回登録情報</w:t>
      </w:r>
      <w:r>
        <w:rPr>
          <w:rFonts w:ascii="Times New Roman" w:hAnsi="Times New Roman" w:hint="eastAsia"/>
          <w:color w:val="000000"/>
          <w:szCs w:val="21"/>
        </w:rPr>
        <w:t>（</w:t>
      </w:r>
      <w:r w:rsidRPr="00047C96">
        <w:rPr>
          <w:rFonts w:ascii="Times New Roman" w:hAnsi="Times New Roman" w:hint="eastAsia"/>
          <w:color w:val="000000"/>
          <w:szCs w:val="21"/>
        </w:rPr>
        <w:t>登録番号</w:t>
      </w:r>
      <w:r>
        <w:rPr>
          <w:rFonts w:ascii="Times New Roman" w:hAnsi="Times New Roman" w:hint="eastAsia"/>
          <w:color w:val="000000"/>
          <w:szCs w:val="21"/>
        </w:rPr>
        <w:t>）</w:t>
      </w:r>
      <w:r w:rsidRPr="00047C96">
        <w:rPr>
          <w:rFonts w:ascii="Times New Roman" w:hAnsi="Times New Roman" w:hint="eastAsia"/>
          <w:color w:val="000000"/>
          <w:szCs w:val="21"/>
        </w:rPr>
        <w:t>を採用する。</w:t>
      </w:r>
    </w:p>
    <w:p w:rsidR="00423C4A" w:rsidRDefault="00047C96" w:rsidP="002B1883">
      <w:pPr>
        <w:pStyle w:val="11"/>
        <w:ind w:leftChars="0" w:left="0" w:firstLineChars="200" w:firstLine="420"/>
        <w:rPr>
          <w:rFonts w:ascii="Times New Roman" w:hAnsi="Times New Roman"/>
          <w:color w:val="000000"/>
          <w:szCs w:val="21"/>
        </w:rPr>
      </w:pPr>
      <w:r>
        <w:rPr>
          <w:rFonts w:ascii="Times New Roman" w:hAnsi="Times New Roman" w:hint="eastAsia"/>
          <w:color w:val="000000"/>
          <w:szCs w:val="21"/>
        </w:rPr>
        <w:t xml:space="preserve">6) </w:t>
      </w:r>
      <w:r w:rsidRPr="00047C96">
        <w:rPr>
          <w:rFonts w:ascii="Times New Roman" w:hAnsi="Times New Roman" w:hint="eastAsia"/>
          <w:color w:val="000000"/>
          <w:szCs w:val="21"/>
        </w:rPr>
        <w:t>誤登録、重複登録が判明した場合には速やかに</w:t>
      </w:r>
      <w:r>
        <w:rPr>
          <w:rFonts w:ascii="Times New Roman" w:hAnsi="Times New Roman" w:hint="eastAsia"/>
          <w:color w:val="000000"/>
          <w:szCs w:val="21"/>
        </w:rPr>
        <w:t>研究事務局</w:t>
      </w:r>
      <w:r w:rsidRPr="00047C96">
        <w:rPr>
          <w:rFonts w:ascii="Times New Roman" w:hAnsi="Times New Roman" w:hint="eastAsia"/>
          <w:color w:val="000000"/>
          <w:szCs w:val="21"/>
        </w:rPr>
        <w:t>に連絡すること。</w:t>
      </w:r>
    </w:p>
    <w:p w:rsidR="002B1883" w:rsidRDefault="002B1883">
      <w:pPr>
        <w:widowControl/>
        <w:jc w:val="left"/>
        <w:rPr>
          <w:rFonts w:ascii="Times New Roman" w:hAnsi="Times New Roman"/>
          <w:bCs/>
          <w:color w:val="000000"/>
          <w:szCs w:val="21"/>
        </w:rPr>
      </w:pPr>
      <w:r>
        <w:rPr>
          <w:rFonts w:ascii="Times New Roman" w:hAnsi="Times New Roman"/>
          <w:color w:val="000000"/>
          <w:szCs w:val="21"/>
        </w:rPr>
        <w:br w:type="page"/>
      </w:r>
    </w:p>
    <w:p w:rsidR="002B1883" w:rsidRDefault="002B1883" w:rsidP="002B1883">
      <w:pPr>
        <w:jc w:val="left"/>
        <w:rPr>
          <w:rFonts w:ascii="Times New Roman" w:hAnsi="Times New Roman"/>
          <w:color w:val="000000"/>
          <w:sz w:val="28"/>
          <w:szCs w:val="28"/>
        </w:rPr>
      </w:pPr>
      <w:r>
        <w:rPr>
          <w:rFonts w:ascii="Times New Roman" w:hAnsi="Times New Roman" w:hint="eastAsia"/>
          <w:color w:val="000000"/>
          <w:sz w:val="28"/>
          <w:szCs w:val="28"/>
        </w:rPr>
        <w:lastRenderedPageBreak/>
        <w:t>6</w:t>
      </w:r>
      <w:r>
        <w:rPr>
          <w:rFonts w:ascii="Times New Roman" w:hAnsi="Times New Roman"/>
          <w:color w:val="000000"/>
          <w:sz w:val="28"/>
          <w:szCs w:val="28"/>
        </w:rPr>
        <w:t xml:space="preserve">．　</w:t>
      </w:r>
      <w:r w:rsidR="00852F8D">
        <w:rPr>
          <w:rFonts w:ascii="Times New Roman" w:hAnsi="Times New Roman" w:hint="eastAsia"/>
          <w:color w:val="000000"/>
          <w:sz w:val="28"/>
          <w:szCs w:val="28"/>
        </w:rPr>
        <w:t>治療計画と治療変更基準</w:t>
      </w:r>
    </w:p>
    <w:p w:rsidR="00852F8D" w:rsidRDefault="00BB55BE" w:rsidP="00BB55BE">
      <w:pPr>
        <w:ind w:left="240" w:hangingChars="100" w:hanging="240"/>
        <w:jc w:val="left"/>
        <w:rPr>
          <w:rFonts w:ascii="Times New Roman" w:hAnsi="Times New Roman"/>
          <w:color w:val="000000"/>
          <w:szCs w:val="21"/>
        </w:rPr>
      </w:pPr>
      <w:r>
        <w:rPr>
          <w:rFonts w:ascii="Times New Roman" w:hAnsi="Times New Roman" w:hint="eastAsia"/>
          <w:color w:val="000000"/>
          <w:sz w:val="24"/>
        </w:rPr>
        <w:t xml:space="preserve">　　</w:t>
      </w:r>
      <w:r w:rsidR="00852F8D" w:rsidRPr="00BB55BE">
        <w:rPr>
          <w:rFonts w:ascii="Times New Roman" w:hAnsi="Times New Roman" w:hint="eastAsia"/>
          <w:color w:val="000000"/>
          <w:szCs w:val="21"/>
        </w:rPr>
        <w:t>本試験で行われるプロトコール治療とは、</w:t>
      </w:r>
      <w:r>
        <w:rPr>
          <w:rFonts w:ascii="Times New Roman" w:hAnsi="Times New Roman" w:hint="eastAsia"/>
          <w:color w:val="000000"/>
          <w:szCs w:val="21"/>
        </w:rPr>
        <w:t>CPT-11</w:t>
      </w:r>
      <w:r w:rsidR="00B95092">
        <w:rPr>
          <w:rFonts w:ascii="Times New Roman" w:hAnsi="Times New Roman" w:hint="eastAsia"/>
          <w:color w:val="000000"/>
          <w:szCs w:val="21"/>
        </w:rPr>
        <w:t xml:space="preserve"> + </w:t>
      </w:r>
      <w:r>
        <w:rPr>
          <w:rFonts w:ascii="Times New Roman" w:hAnsi="Times New Roman" w:hint="eastAsia"/>
          <w:color w:val="000000"/>
          <w:szCs w:val="21"/>
        </w:rPr>
        <w:t xml:space="preserve">NDP </w:t>
      </w:r>
      <w:r w:rsidR="00B95092">
        <w:rPr>
          <w:rFonts w:ascii="Times New Roman" w:hAnsi="Times New Roman" w:hint="eastAsia"/>
          <w:color w:val="000000"/>
          <w:szCs w:val="21"/>
        </w:rPr>
        <w:t>、</w:t>
      </w:r>
      <w:r>
        <w:rPr>
          <w:rFonts w:ascii="Times New Roman" w:hAnsi="Times New Roman" w:hint="eastAsia"/>
          <w:color w:val="000000"/>
          <w:szCs w:val="21"/>
        </w:rPr>
        <w:t>3</w:t>
      </w:r>
      <w:r>
        <w:rPr>
          <w:rFonts w:ascii="Times New Roman" w:hAnsi="Times New Roman" w:hint="eastAsia"/>
          <w:color w:val="000000"/>
          <w:szCs w:val="21"/>
        </w:rPr>
        <w:t>週毎</w:t>
      </w:r>
      <w:r>
        <w:rPr>
          <w:rFonts w:ascii="Times New Roman" w:hAnsi="Times New Roman" w:hint="eastAsia"/>
          <w:color w:val="000000"/>
          <w:szCs w:val="21"/>
        </w:rPr>
        <w:t>2</w:t>
      </w:r>
      <w:r>
        <w:rPr>
          <w:rFonts w:ascii="Times New Roman" w:hAnsi="Times New Roman" w:hint="eastAsia"/>
          <w:color w:val="000000"/>
          <w:szCs w:val="21"/>
        </w:rPr>
        <w:t>コース投与後に、広汎子宮全摘術を行い、さらに術後に補助化学療法として</w:t>
      </w:r>
      <w:r>
        <w:rPr>
          <w:rFonts w:ascii="Times New Roman" w:hAnsi="Times New Roman" w:hint="eastAsia"/>
          <w:color w:val="000000"/>
          <w:szCs w:val="21"/>
        </w:rPr>
        <w:t>CPT-11</w:t>
      </w:r>
      <w:r w:rsidR="00B95092">
        <w:rPr>
          <w:rFonts w:ascii="Times New Roman" w:hAnsi="Times New Roman" w:hint="eastAsia"/>
          <w:color w:val="000000"/>
          <w:szCs w:val="21"/>
        </w:rPr>
        <w:t xml:space="preserve"> + </w:t>
      </w:r>
      <w:r>
        <w:rPr>
          <w:rFonts w:ascii="Times New Roman" w:hAnsi="Times New Roman" w:hint="eastAsia"/>
          <w:color w:val="000000"/>
          <w:szCs w:val="21"/>
        </w:rPr>
        <w:t>NDP</w:t>
      </w:r>
      <w:r w:rsidR="00B95092">
        <w:rPr>
          <w:rFonts w:ascii="Times New Roman" w:hAnsi="Times New Roman" w:hint="eastAsia"/>
          <w:color w:val="000000"/>
          <w:szCs w:val="21"/>
        </w:rPr>
        <w:t xml:space="preserve"> </w:t>
      </w:r>
      <w:r w:rsidR="00CB4EB9">
        <w:rPr>
          <w:rFonts w:ascii="Times New Roman" w:hAnsi="Times New Roman" w:hint="eastAsia"/>
          <w:color w:val="000000"/>
          <w:szCs w:val="21"/>
        </w:rPr>
        <w:t>、</w:t>
      </w:r>
      <w:r>
        <w:rPr>
          <w:rFonts w:ascii="Times New Roman" w:hAnsi="Times New Roman" w:hint="eastAsia"/>
          <w:color w:val="000000"/>
          <w:szCs w:val="21"/>
        </w:rPr>
        <w:t>3</w:t>
      </w:r>
      <w:r>
        <w:rPr>
          <w:rFonts w:ascii="Times New Roman" w:hAnsi="Times New Roman" w:hint="eastAsia"/>
          <w:color w:val="000000"/>
          <w:szCs w:val="21"/>
        </w:rPr>
        <w:t>週毎</w:t>
      </w:r>
      <w:r w:rsidR="00410E29">
        <w:rPr>
          <w:rFonts w:ascii="Times New Roman" w:hAnsi="Times New Roman" w:hint="eastAsia"/>
          <w:color w:val="000000"/>
          <w:szCs w:val="21"/>
        </w:rPr>
        <w:t>、</w:t>
      </w:r>
      <w:r>
        <w:rPr>
          <w:rFonts w:ascii="Times New Roman" w:hAnsi="Times New Roman" w:hint="eastAsia"/>
          <w:color w:val="000000"/>
          <w:szCs w:val="21"/>
        </w:rPr>
        <w:t>3</w:t>
      </w:r>
      <w:r w:rsidR="00410E29">
        <w:rPr>
          <w:rFonts w:ascii="Times New Roman" w:hAnsi="Times New Roman" w:hint="eastAsia"/>
          <w:color w:val="000000"/>
          <w:szCs w:val="21"/>
        </w:rPr>
        <w:t>～</w:t>
      </w:r>
      <w:r w:rsidR="00410E29">
        <w:rPr>
          <w:rFonts w:ascii="Times New Roman" w:hAnsi="Times New Roman" w:hint="eastAsia"/>
          <w:color w:val="000000"/>
          <w:szCs w:val="21"/>
        </w:rPr>
        <w:t>5</w:t>
      </w:r>
      <w:r>
        <w:rPr>
          <w:rFonts w:ascii="Times New Roman" w:hAnsi="Times New Roman" w:hint="eastAsia"/>
          <w:color w:val="000000"/>
          <w:szCs w:val="21"/>
        </w:rPr>
        <w:t>コース投与を実施する治療と定義する。</w:t>
      </w:r>
    </w:p>
    <w:p w:rsidR="00C4695A" w:rsidRDefault="00C4695A" w:rsidP="00C4695A">
      <w:pPr>
        <w:ind w:left="210" w:hangingChars="100" w:hanging="210"/>
        <w:jc w:val="left"/>
        <w:rPr>
          <w:rFonts w:ascii="Times New Roman" w:hAnsi="Times New Roman"/>
          <w:color w:val="000000"/>
          <w:szCs w:val="21"/>
        </w:rPr>
      </w:pPr>
    </w:p>
    <w:p w:rsidR="00C4695A" w:rsidRDefault="00C4695A" w:rsidP="00C4695A">
      <w:pPr>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登録後</w:t>
      </w:r>
      <w:r>
        <w:rPr>
          <w:rFonts w:ascii="Times New Roman" w:hAnsi="Times New Roman" w:hint="eastAsia"/>
          <w:color w:val="000000"/>
          <w:szCs w:val="21"/>
        </w:rPr>
        <w:t>3</w:t>
      </w:r>
      <w:r>
        <w:rPr>
          <w:rFonts w:ascii="Times New Roman" w:hAnsi="Times New Roman" w:hint="eastAsia"/>
          <w:color w:val="000000"/>
          <w:szCs w:val="21"/>
        </w:rPr>
        <w:t>週間以内に</w:t>
      </w:r>
      <w:r>
        <w:rPr>
          <w:rFonts w:ascii="Times New Roman" w:hAnsi="Times New Roman" w:hint="eastAsia"/>
          <w:color w:val="000000"/>
          <w:szCs w:val="21"/>
        </w:rPr>
        <w:t>6-1</w:t>
      </w:r>
      <w:r>
        <w:rPr>
          <w:rFonts w:ascii="Times New Roman" w:hAnsi="Times New Roman" w:hint="eastAsia"/>
          <w:color w:val="000000"/>
          <w:szCs w:val="21"/>
        </w:rPr>
        <w:t>に従って化学療法を開始する。広汎子宮全摘術は、術前補助化学療法の最終コース施行日から</w:t>
      </w:r>
      <w:r>
        <w:rPr>
          <w:rFonts w:ascii="Times New Roman" w:hAnsi="Times New Roman" w:hint="eastAsia"/>
          <w:color w:val="000000"/>
          <w:szCs w:val="21"/>
        </w:rPr>
        <w:t>6</w:t>
      </w:r>
      <w:r>
        <w:rPr>
          <w:rFonts w:ascii="Times New Roman" w:hAnsi="Times New Roman" w:hint="eastAsia"/>
          <w:color w:val="000000"/>
          <w:szCs w:val="21"/>
        </w:rPr>
        <w:t>週間以内に行う。</w:t>
      </w:r>
    </w:p>
    <w:p w:rsidR="00C4695A" w:rsidRDefault="00C4695A" w:rsidP="00C4695A">
      <w:pPr>
        <w:ind w:leftChars="100" w:left="210"/>
        <w:jc w:val="left"/>
        <w:rPr>
          <w:rFonts w:ascii="Times New Roman" w:hAnsi="Times New Roman"/>
          <w:color w:val="000000"/>
          <w:szCs w:val="21"/>
        </w:rPr>
      </w:pPr>
      <w:r>
        <w:rPr>
          <w:rFonts w:ascii="Times New Roman" w:hAnsi="Times New Roman" w:hint="eastAsia"/>
          <w:color w:val="000000"/>
          <w:szCs w:val="21"/>
        </w:rPr>
        <w:t>術後補助化学療法は、広汎子宮全摘術の術後</w:t>
      </w:r>
      <w:r>
        <w:rPr>
          <w:rFonts w:ascii="Times New Roman" w:hAnsi="Times New Roman" w:hint="eastAsia"/>
          <w:color w:val="000000"/>
          <w:szCs w:val="21"/>
        </w:rPr>
        <w:t>6</w:t>
      </w:r>
      <w:r>
        <w:rPr>
          <w:rFonts w:ascii="Times New Roman" w:hAnsi="Times New Roman" w:hint="eastAsia"/>
          <w:color w:val="000000"/>
          <w:szCs w:val="21"/>
        </w:rPr>
        <w:t>週間以内に行う。</w:t>
      </w:r>
    </w:p>
    <w:p w:rsidR="00C4695A" w:rsidRDefault="00C4695A" w:rsidP="002B6502">
      <w:pPr>
        <w:ind w:left="210" w:hangingChars="100" w:hanging="210"/>
        <w:jc w:val="left"/>
        <w:rPr>
          <w:rFonts w:ascii="Times New Roman" w:hAnsi="Times New Roman"/>
          <w:color w:val="000000"/>
          <w:szCs w:val="21"/>
        </w:rPr>
      </w:pPr>
    </w:p>
    <w:p w:rsidR="002B6502" w:rsidRPr="00C4695A" w:rsidRDefault="002B6502" w:rsidP="002B6502">
      <w:pPr>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w:t>
      </w:r>
      <w:r w:rsidRPr="00C4695A">
        <w:rPr>
          <w:rFonts w:ascii="Times New Roman" w:hAnsi="Times New Roman" w:hint="eastAsia"/>
          <w:color w:val="000000"/>
          <w:szCs w:val="21"/>
        </w:rPr>
        <w:t>・プロトコール治療完了後、増悪や再発を認めるまで無治療で経過観察する。</w:t>
      </w:r>
    </w:p>
    <w:p w:rsidR="002B6502" w:rsidRPr="00C4695A" w:rsidRDefault="002B6502" w:rsidP="00C4695A">
      <w:pPr>
        <w:ind w:left="210" w:hangingChars="100" w:hanging="210"/>
        <w:jc w:val="left"/>
        <w:rPr>
          <w:rFonts w:ascii="Times New Roman" w:hAnsi="Times New Roman"/>
          <w:color w:val="000000"/>
          <w:szCs w:val="21"/>
        </w:rPr>
      </w:pPr>
      <w:r w:rsidRPr="00C4695A">
        <w:rPr>
          <w:rFonts w:ascii="Times New Roman" w:hAnsi="Times New Roman" w:hint="eastAsia"/>
          <w:color w:val="000000"/>
          <w:szCs w:val="21"/>
        </w:rPr>
        <w:t xml:space="preserve">　・プロトコール治療中止後の治療、および完了後の増悪や再発後の治療は規定しない。</w:t>
      </w:r>
    </w:p>
    <w:p w:rsidR="002B6502" w:rsidRPr="00C4695A" w:rsidRDefault="002B6502" w:rsidP="00C4695A">
      <w:pPr>
        <w:ind w:left="210" w:hangingChars="100" w:hanging="210"/>
        <w:jc w:val="left"/>
        <w:rPr>
          <w:rFonts w:ascii="Times New Roman" w:hAnsi="Times New Roman"/>
          <w:color w:val="000000"/>
          <w:szCs w:val="21"/>
        </w:rPr>
      </w:pPr>
      <w:r w:rsidRPr="00C4695A">
        <w:rPr>
          <w:rFonts w:ascii="Times New Roman" w:hAnsi="Times New Roman" w:hint="eastAsia"/>
          <w:color w:val="000000"/>
          <w:szCs w:val="21"/>
        </w:rPr>
        <w:t xml:space="preserve">　・プロトコール治療中はプロトコールに定められた以外の化学療法剤、免疫療法剤などは使用しない。</w:t>
      </w:r>
    </w:p>
    <w:p w:rsidR="00852F8D" w:rsidRPr="00BB55BE" w:rsidRDefault="00852F8D" w:rsidP="002B1883">
      <w:pPr>
        <w:jc w:val="left"/>
        <w:rPr>
          <w:rFonts w:ascii="Times New Roman" w:hAnsi="Times New Roman"/>
          <w:color w:val="000000"/>
          <w:sz w:val="24"/>
        </w:rPr>
      </w:pPr>
    </w:p>
    <w:p w:rsidR="002B1883" w:rsidRDefault="00852F8D" w:rsidP="002B1883">
      <w:pPr>
        <w:jc w:val="left"/>
        <w:rPr>
          <w:rFonts w:ascii="Times New Roman" w:hAnsi="Times New Roman"/>
          <w:color w:val="000000"/>
          <w:sz w:val="24"/>
        </w:rPr>
      </w:pPr>
      <w:r>
        <w:rPr>
          <w:rFonts w:ascii="Times New Roman" w:hAnsi="Times New Roman" w:hint="eastAsia"/>
          <w:color w:val="000000"/>
          <w:sz w:val="24"/>
        </w:rPr>
        <w:t>6</w:t>
      </w:r>
      <w:r w:rsidR="002B1883">
        <w:rPr>
          <w:rFonts w:ascii="Times New Roman" w:hAnsi="Times New Roman" w:hint="eastAsia"/>
          <w:color w:val="000000"/>
          <w:sz w:val="24"/>
        </w:rPr>
        <w:t>-1</w:t>
      </w:r>
      <w:r w:rsidR="00BB55BE">
        <w:rPr>
          <w:rFonts w:ascii="Times New Roman" w:hAnsi="Times New Roman" w:hint="eastAsia"/>
          <w:color w:val="000000"/>
          <w:sz w:val="24"/>
        </w:rPr>
        <w:t>．　術前補助化学療法（</w:t>
      </w:r>
      <w:r w:rsidR="00BB55BE">
        <w:rPr>
          <w:rFonts w:ascii="Times New Roman" w:hAnsi="Times New Roman" w:hint="eastAsia"/>
          <w:color w:val="000000"/>
          <w:sz w:val="24"/>
        </w:rPr>
        <w:t>CPT-11</w:t>
      </w:r>
      <w:r w:rsidR="00B95092">
        <w:rPr>
          <w:rFonts w:ascii="Times New Roman" w:hAnsi="Times New Roman" w:hint="eastAsia"/>
          <w:color w:val="000000"/>
          <w:sz w:val="24"/>
        </w:rPr>
        <w:t xml:space="preserve"> + </w:t>
      </w:r>
      <w:r w:rsidR="00BB55BE">
        <w:rPr>
          <w:rFonts w:ascii="Times New Roman" w:hAnsi="Times New Roman" w:hint="eastAsia"/>
          <w:color w:val="000000"/>
          <w:sz w:val="24"/>
        </w:rPr>
        <w:t>NDP</w:t>
      </w:r>
      <w:r w:rsidR="00BB55BE">
        <w:rPr>
          <w:rFonts w:ascii="Times New Roman" w:hAnsi="Times New Roman" w:hint="eastAsia"/>
          <w:color w:val="000000"/>
          <w:sz w:val="24"/>
        </w:rPr>
        <w:t>）</w:t>
      </w:r>
    </w:p>
    <w:p w:rsidR="002B1883" w:rsidRDefault="00BB55BE" w:rsidP="002B6502">
      <w:pPr>
        <w:pStyle w:val="11"/>
        <w:ind w:leftChars="0" w:left="420" w:hangingChars="200" w:hanging="420"/>
        <w:rPr>
          <w:rFonts w:ascii="Times New Roman" w:hAnsi="Times New Roman"/>
          <w:color w:val="000000"/>
          <w:szCs w:val="21"/>
        </w:rPr>
      </w:pPr>
      <w:r>
        <w:rPr>
          <w:rFonts w:ascii="Times New Roman" w:hAnsi="Times New Roman" w:hint="eastAsia"/>
          <w:color w:val="000000"/>
          <w:szCs w:val="21"/>
        </w:rPr>
        <w:t xml:space="preserve">　　担当医は登録結果確認書にて適格性を確認したのち、登録後</w:t>
      </w:r>
      <w:r w:rsidR="002B6502">
        <w:rPr>
          <w:rFonts w:ascii="Times New Roman" w:hAnsi="Times New Roman" w:hint="eastAsia"/>
          <w:color w:val="000000"/>
          <w:szCs w:val="21"/>
        </w:rPr>
        <w:t>3</w:t>
      </w:r>
      <w:r>
        <w:rPr>
          <w:rFonts w:ascii="Times New Roman" w:hAnsi="Times New Roman" w:hint="eastAsia"/>
          <w:color w:val="000000"/>
          <w:szCs w:val="21"/>
        </w:rPr>
        <w:t>週間以内に治療を開始する。</w:t>
      </w:r>
      <w:r w:rsidR="002B6502">
        <w:rPr>
          <w:rFonts w:ascii="Times New Roman" w:hAnsi="Times New Roman" w:hint="eastAsia"/>
          <w:color w:val="000000"/>
          <w:szCs w:val="21"/>
        </w:rPr>
        <w:t>3</w:t>
      </w:r>
      <w:r w:rsidR="002B6502">
        <w:rPr>
          <w:rFonts w:ascii="Times New Roman" w:hAnsi="Times New Roman" w:hint="eastAsia"/>
          <w:color w:val="000000"/>
          <w:szCs w:val="21"/>
        </w:rPr>
        <w:t>週間以内に開始出来なかった場合、その理由をカルテおよび記録用紙に記載すること。</w:t>
      </w:r>
    </w:p>
    <w:p w:rsidR="00BB55BE" w:rsidRDefault="00BB55BE" w:rsidP="002B1883">
      <w:pPr>
        <w:pStyle w:val="11"/>
        <w:ind w:leftChars="0" w:left="0" w:firstLineChars="0" w:firstLine="0"/>
        <w:rPr>
          <w:rFonts w:ascii="Times New Roman" w:hAnsi="Times New Roman"/>
          <w:color w:val="000000"/>
          <w:szCs w:val="21"/>
        </w:rPr>
      </w:pPr>
    </w:p>
    <w:p w:rsidR="00BB55BE" w:rsidRPr="00BB55BE" w:rsidRDefault="00BB55BE" w:rsidP="002B1883">
      <w:pPr>
        <w:pStyle w:val="11"/>
        <w:ind w:leftChars="0" w:left="0" w:firstLineChars="0" w:firstLine="0"/>
        <w:rPr>
          <w:rFonts w:ascii="Times New Roman" w:hAnsi="Times New Roman"/>
          <w:color w:val="000000"/>
          <w:sz w:val="22"/>
        </w:rPr>
      </w:pPr>
      <w:r>
        <w:rPr>
          <w:rFonts w:ascii="Times New Roman" w:hAnsi="Times New Roman" w:hint="eastAsia"/>
          <w:color w:val="000000"/>
          <w:szCs w:val="21"/>
        </w:rPr>
        <w:t xml:space="preserve">　</w:t>
      </w:r>
      <w:r w:rsidRPr="00BB55BE">
        <w:rPr>
          <w:rFonts w:ascii="Times New Roman" w:hAnsi="Times New Roman" w:hint="eastAsia"/>
          <w:color w:val="000000"/>
          <w:sz w:val="22"/>
        </w:rPr>
        <w:t>6-1-1.</w:t>
      </w:r>
      <w:r w:rsidR="00001929">
        <w:rPr>
          <w:rFonts w:ascii="Times New Roman" w:hAnsi="Times New Roman" w:hint="eastAsia"/>
          <w:color w:val="000000"/>
          <w:sz w:val="22"/>
        </w:rPr>
        <w:t xml:space="preserve">　</w:t>
      </w:r>
      <w:r w:rsidRPr="00BB55BE">
        <w:rPr>
          <w:rFonts w:ascii="Times New Roman" w:hAnsi="Times New Roman" w:hint="eastAsia"/>
          <w:color w:val="000000"/>
          <w:sz w:val="22"/>
        </w:rPr>
        <w:t>投与方法</w:t>
      </w:r>
    </w:p>
    <w:p w:rsidR="00531825" w:rsidRPr="00104CE1" w:rsidRDefault="00BB55BE" w:rsidP="00531825">
      <w:pPr>
        <w:pStyle w:val="11"/>
        <w:ind w:leftChars="0" w:left="420" w:hangingChars="200" w:hanging="420"/>
        <w:rPr>
          <w:rFonts w:ascii="Times New Roman" w:hAnsi="Times New Roman"/>
        </w:rPr>
      </w:pPr>
      <w:r>
        <w:rPr>
          <w:rFonts w:ascii="Times New Roman" w:hAnsi="Times New Roman" w:hint="eastAsia"/>
          <w:color w:val="000000"/>
          <w:szCs w:val="21"/>
        </w:rPr>
        <w:t xml:space="preserve">　　</w:t>
      </w:r>
      <w:r w:rsidRPr="00104CE1">
        <w:rPr>
          <w:rFonts w:ascii="Times New Roman" w:hAnsi="Times New Roman"/>
          <w:szCs w:val="21"/>
        </w:rPr>
        <w:t xml:space="preserve">　</w:t>
      </w:r>
      <w:r w:rsidR="00B95092" w:rsidRPr="00104CE1">
        <w:rPr>
          <w:rFonts w:ascii="Times New Roman" w:hAnsi="Times New Roman"/>
        </w:rPr>
        <w:t>1</w:t>
      </w:r>
      <w:r w:rsidRPr="00104CE1">
        <w:rPr>
          <w:rFonts w:ascii="Times New Roman" w:hAnsi="Times New Roman"/>
        </w:rPr>
        <w:t>日目に</w:t>
      </w:r>
      <w:r w:rsidRPr="00104CE1">
        <w:rPr>
          <w:rFonts w:ascii="Times New Roman" w:hAnsi="Times New Roman"/>
          <w:lang w:val="de-DE"/>
        </w:rPr>
        <w:t>CPT-11 60</w:t>
      </w:r>
      <w:r w:rsidR="00B95092" w:rsidRPr="00104CE1">
        <w:rPr>
          <w:rFonts w:ascii="Times New Roman" w:hAnsi="Times New Roman"/>
          <w:lang w:val="de-DE"/>
        </w:rPr>
        <w:t xml:space="preserve"> </w:t>
      </w:r>
      <w:r w:rsidRPr="00104CE1">
        <w:rPr>
          <w:rFonts w:ascii="Times New Roman" w:hAnsi="Times New Roman"/>
          <w:lang w:val="de-DE"/>
        </w:rPr>
        <w:t>mg/m</w:t>
      </w:r>
      <w:r w:rsidRPr="00104CE1">
        <w:rPr>
          <w:rFonts w:ascii="Times New Roman" w:hAnsi="Times New Roman"/>
          <w:vertAlign w:val="superscript"/>
          <w:lang w:val="de-DE"/>
        </w:rPr>
        <w:t>2</w:t>
      </w:r>
      <w:r w:rsidRPr="00104CE1">
        <w:rPr>
          <w:rFonts w:ascii="Times New Roman" w:hAnsi="Times New Roman"/>
        </w:rPr>
        <w:t>を</w:t>
      </w:r>
      <w:r w:rsidR="000703EC" w:rsidRPr="00104CE1">
        <w:rPr>
          <w:rFonts w:ascii="Times New Roman" w:hAnsi="Times New Roman"/>
        </w:rPr>
        <w:t>250</w:t>
      </w:r>
      <w:r w:rsidR="000703EC" w:rsidRPr="00104CE1">
        <w:rPr>
          <w:rFonts w:ascii="Times New Roman" w:hAnsi="Times New Roman"/>
        </w:rPr>
        <w:t>～</w:t>
      </w:r>
      <w:r w:rsidRPr="00104CE1">
        <w:rPr>
          <w:rFonts w:ascii="Times New Roman" w:hAnsi="Times New Roman"/>
        </w:rPr>
        <w:t>500</w:t>
      </w:r>
      <w:r w:rsidR="00B95092" w:rsidRPr="00104CE1">
        <w:rPr>
          <w:rFonts w:ascii="Times New Roman" w:hAnsi="Times New Roman"/>
        </w:rPr>
        <w:t xml:space="preserve"> </w:t>
      </w:r>
      <w:r w:rsidR="00781AD1" w:rsidRPr="00104CE1">
        <w:rPr>
          <w:rFonts w:ascii="Times New Roman" w:hAnsi="Times New Roman"/>
        </w:rPr>
        <w:t>ml</w:t>
      </w:r>
      <w:r w:rsidRPr="00104CE1">
        <w:rPr>
          <w:rFonts w:ascii="Times New Roman" w:hAnsi="Times New Roman"/>
        </w:rPr>
        <w:t>の生理食塩液か</w:t>
      </w:r>
      <w:r w:rsidRPr="00104CE1">
        <w:rPr>
          <w:rFonts w:ascii="Times New Roman" w:hAnsi="Times New Roman"/>
        </w:rPr>
        <w:t>5</w:t>
      </w:r>
      <w:r w:rsidRPr="00104CE1">
        <w:rPr>
          <w:rFonts w:ascii="Times New Roman" w:hAnsi="Times New Roman"/>
        </w:rPr>
        <w:t>％ブドウ糖液に混和し、</w:t>
      </w:r>
      <w:r w:rsidR="000703EC" w:rsidRPr="00104CE1">
        <w:rPr>
          <w:rFonts w:ascii="Times New Roman" w:hAnsi="Times New Roman"/>
        </w:rPr>
        <w:t>60</w:t>
      </w:r>
      <w:r w:rsidR="000703EC" w:rsidRPr="00104CE1">
        <w:rPr>
          <w:rFonts w:ascii="Times New Roman" w:hAnsi="Times New Roman"/>
        </w:rPr>
        <w:t>～</w:t>
      </w:r>
      <w:r w:rsidRPr="00104CE1">
        <w:rPr>
          <w:rFonts w:ascii="Times New Roman" w:hAnsi="Times New Roman"/>
        </w:rPr>
        <w:t>90</w:t>
      </w:r>
      <w:r w:rsidRPr="00104CE1">
        <w:rPr>
          <w:rFonts w:ascii="Times New Roman" w:hAnsi="Times New Roman"/>
        </w:rPr>
        <w:t>分以上かけて点滴静注した後、</w:t>
      </w:r>
      <w:r w:rsidRPr="00104CE1">
        <w:rPr>
          <w:rFonts w:ascii="Times New Roman" w:hAnsi="Times New Roman"/>
        </w:rPr>
        <w:t>NDP</w:t>
      </w:r>
      <w:r w:rsidRPr="00104CE1">
        <w:rPr>
          <w:rFonts w:ascii="Times New Roman" w:hAnsi="Times New Roman"/>
          <w:lang w:val="de-DE"/>
        </w:rPr>
        <w:t xml:space="preserve"> 80</w:t>
      </w:r>
      <w:r w:rsidR="00B95092" w:rsidRPr="00104CE1">
        <w:rPr>
          <w:rFonts w:ascii="Times New Roman" w:hAnsi="Times New Roman"/>
          <w:lang w:val="de-DE"/>
        </w:rPr>
        <w:t xml:space="preserve"> </w:t>
      </w:r>
      <w:r w:rsidRPr="00104CE1">
        <w:rPr>
          <w:rFonts w:ascii="Times New Roman" w:hAnsi="Times New Roman"/>
          <w:lang w:val="de-DE"/>
        </w:rPr>
        <w:t>mg/m</w:t>
      </w:r>
      <w:r w:rsidRPr="00104CE1">
        <w:rPr>
          <w:rFonts w:ascii="Times New Roman" w:hAnsi="Times New Roman"/>
          <w:vertAlign w:val="superscript"/>
          <w:lang w:val="de-DE"/>
        </w:rPr>
        <w:t>2</w:t>
      </w:r>
      <w:r w:rsidRPr="00104CE1">
        <w:rPr>
          <w:rFonts w:ascii="Times New Roman" w:hAnsi="Times New Roman"/>
        </w:rPr>
        <w:t>を</w:t>
      </w:r>
      <w:r w:rsidRPr="00104CE1">
        <w:rPr>
          <w:rFonts w:ascii="Times New Roman" w:hAnsi="Times New Roman"/>
        </w:rPr>
        <w:t>500</w:t>
      </w:r>
      <w:r w:rsidR="00B95092" w:rsidRPr="00104CE1">
        <w:rPr>
          <w:rFonts w:ascii="Times New Roman" w:hAnsi="Times New Roman"/>
        </w:rPr>
        <w:t xml:space="preserve"> </w:t>
      </w:r>
      <w:r w:rsidR="00781AD1" w:rsidRPr="00104CE1">
        <w:rPr>
          <w:rFonts w:ascii="Times New Roman" w:hAnsi="Times New Roman"/>
        </w:rPr>
        <w:t>ml</w:t>
      </w:r>
      <w:r w:rsidRPr="00104CE1">
        <w:rPr>
          <w:rFonts w:ascii="Times New Roman" w:hAnsi="Times New Roman"/>
        </w:rPr>
        <w:t>の生理食塩液に混和し、</w:t>
      </w:r>
      <w:r w:rsidRPr="00104CE1">
        <w:rPr>
          <w:rFonts w:ascii="Times New Roman" w:hAnsi="Times New Roman"/>
        </w:rPr>
        <w:t>1</w:t>
      </w:r>
      <w:r w:rsidRPr="00104CE1">
        <w:rPr>
          <w:rFonts w:ascii="Times New Roman" w:hAnsi="Times New Roman"/>
        </w:rPr>
        <w:t>～</w:t>
      </w:r>
      <w:r w:rsidRPr="00104CE1">
        <w:rPr>
          <w:rFonts w:ascii="Times New Roman" w:hAnsi="Times New Roman"/>
        </w:rPr>
        <w:t>2</w:t>
      </w:r>
      <w:r w:rsidRPr="00104CE1">
        <w:rPr>
          <w:rFonts w:ascii="Times New Roman" w:hAnsi="Times New Roman"/>
        </w:rPr>
        <w:t>時間かけて点滴静注する。</w:t>
      </w:r>
      <w:r w:rsidRPr="00104CE1">
        <w:rPr>
          <w:rFonts w:ascii="Times New Roman" w:hAnsi="Times New Roman"/>
          <w:lang w:val="de-DE"/>
        </w:rPr>
        <w:t>8</w:t>
      </w:r>
      <w:r w:rsidRPr="00104CE1">
        <w:rPr>
          <w:rFonts w:ascii="Times New Roman" w:hAnsi="Times New Roman"/>
          <w:lang w:val="de-DE"/>
        </w:rPr>
        <w:t>日目は、別記の投与基準を満たした場合は</w:t>
      </w:r>
      <w:r w:rsidRPr="00104CE1">
        <w:rPr>
          <w:rFonts w:ascii="Times New Roman" w:hAnsi="Times New Roman"/>
          <w:lang w:val="de-DE"/>
        </w:rPr>
        <w:t>CPT-11 60</w:t>
      </w:r>
      <w:r w:rsidR="00B95092" w:rsidRPr="00104CE1">
        <w:rPr>
          <w:rFonts w:ascii="Times New Roman" w:hAnsi="Times New Roman"/>
          <w:lang w:val="de-DE"/>
        </w:rPr>
        <w:t xml:space="preserve"> </w:t>
      </w:r>
      <w:r w:rsidRPr="00104CE1">
        <w:rPr>
          <w:rFonts w:ascii="Times New Roman" w:hAnsi="Times New Roman"/>
          <w:lang w:val="de-DE"/>
        </w:rPr>
        <w:t>mg/m</w:t>
      </w:r>
      <w:r w:rsidRPr="00104CE1">
        <w:rPr>
          <w:rFonts w:ascii="Times New Roman" w:hAnsi="Times New Roman"/>
          <w:vertAlign w:val="superscript"/>
          <w:lang w:val="de-DE"/>
        </w:rPr>
        <w:t>2</w:t>
      </w:r>
      <w:r w:rsidRPr="00104CE1">
        <w:rPr>
          <w:rFonts w:ascii="Times New Roman" w:hAnsi="Times New Roman"/>
          <w:lang w:val="de-DE"/>
        </w:rPr>
        <w:t>を</w:t>
      </w:r>
      <w:r w:rsidR="000703EC" w:rsidRPr="00104CE1">
        <w:rPr>
          <w:rFonts w:ascii="Times New Roman" w:hAnsi="Times New Roman"/>
        </w:rPr>
        <w:t>250</w:t>
      </w:r>
      <w:r w:rsidR="000703EC" w:rsidRPr="00104CE1">
        <w:rPr>
          <w:rFonts w:ascii="Times New Roman" w:hAnsi="Times New Roman"/>
        </w:rPr>
        <w:t>～</w:t>
      </w:r>
      <w:r w:rsidRPr="00104CE1">
        <w:rPr>
          <w:rFonts w:ascii="Times New Roman" w:hAnsi="Times New Roman"/>
        </w:rPr>
        <w:t>500</w:t>
      </w:r>
      <w:r w:rsidR="00B95092" w:rsidRPr="00104CE1">
        <w:rPr>
          <w:rFonts w:ascii="Times New Roman" w:hAnsi="Times New Roman"/>
        </w:rPr>
        <w:t xml:space="preserve"> </w:t>
      </w:r>
      <w:r w:rsidR="00781AD1" w:rsidRPr="00104CE1">
        <w:rPr>
          <w:rFonts w:ascii="Times New Roman" w:hAnsi="Times New Roman"/>
        </w:rPr>
        <w:t>ml</w:t>
      </w:r>
      <w:r w:rsidRPr="00104CE1">
        <w:rPr>
          <w:rFonts w:ascii="Times New Roman" w:hAnsi="Times New Roman"/>
        </w:rPr>
        <w:t>の生理食塩液か</w:t>
      </w:r>
      <w:r w:rsidRPr="00104CE1">
        <w:rPr>
          <w:rFonts w:ascii="Times New Roman" w:hAnsi="Times New Roman"/>
        </w:rPr>
        <w:t>5</w:t>
      </w:r>
      <w:r w:rsidRPr="00104CE1">
        <w:rPr>
          <w:rFonts w:ascii="Times New Roman" w:hAnsi="Times New Roman"/>
        </w:rPr>
        <w:t>％ブドウ糖液に混和し、</w:t>
      </w:r>
      <w:r w:rsidR="000703EC" w:rsidRPr="00104CE1">
        <w:rPr>
          <w:rFonts w:ascii="Times New Roman" w:hAnsi="Times New Roman"/>
        </w:rPr>
        <w:t>60</w:t>
      </w:r>
      <w:r w:rsidR="000703EC" w:rsidRPr="00104CE1">
        <w:rPr>
          <w:rFonts w:ascii="Times New Roman" w:hAnsi="Times New Roman"/>
        </w:rPr>
        <w:t>～</w:t>
      </w:r>
      <w:r w:rsidRPr="00104CE1">
        <w:rPr>
          <w:rFonts w:ascii="Times New Roman" w:hAnsi="Times New Roman"/>
        </w:rPr>
        <w:t>90</w:t>
      </w:r>
      <w:r w:rsidRPr="00104CE1">
        <w:rPr>
          <w:rFonts w:ascii="Times New Roman" w:hAnsi="Times New Roman"/>
        </w:rPr>
        <w:t>分以上かけて点滴静注</w:t>
      </w:r>
      <w:r w:rsidRPr="00104CE1">
        <w:rPr>
          <w:rFonts w:ascii="Times New Roman" w:hAnsi="Times New Roman"/>
          <w:lang w:val="de-DE"/>
        </w:rPr>
        <w:t>する。</w:t>
      </w:r>
      <w:r w:rsidRPr="00104CE1">
        <w:rPr>
          <w:rFonts w:ascii="Times New Roman" w:hAnsi="Times New Roman"/>
        </w:rPr>
        <w:t>これを</w:t>
      </w:r>
      <w:r w:rsidRPr="00104CE1">
        <w:rPr>
          <w:rFonts w:ascii="Times New Roman" w:hAnsi="Times New Roman"/>
        </w:rPr>
        <w:t>1</w:t>
      </w:r>
      <w:r w:rsidRPr="00104CE1">
        <w:rPr>
          <w:rFonts w:ascii="Times New Roman" w:hAnsi="Times New Roman"/>
        </w:rPr>
        <w:t>コースとして</w:t>
      </w:r>
      <w:r w:rsidRPr="00104CE1">
        <w:rPr>
          <w:rFonts w:ascii="Times New Roman" w:hAnsi="Times New Roman"/>
        </w:rPr>
        <w:t>3</w:t>
      </w:r>
      <w:r w:rsidRPr="00104CE1">
        <w:rPr>
          <w:rFonts w:ascii="Times New Roman" w:hAnsi="Times New Roman"/>
        </w:rPr>
        <w:t>週毎に投与</w:t>
      </w:r>
      <w:r w:rsidR="00C4695A" w:rsidRPr="00104CE1">
        <w:rPr>
          <w:rFonts w:ascii="Times New Roman" w:hAnsi="Times New Roman"/>
        </w:rPr>
        <w:t>し、計</w:t>
      </w:r>
      <w:r w:rsidR="00C4695A" w:rsidRPr="00104CE1">
        <w:rPr>
          <w:rFonts w:ascii="Times New Roman" w:hAnsi="Times New Roman"/>
        </w:rPr>
        <w:t>2</w:t>
      </w:r>
      <w:r w:rsidR="00C4695A" w:rsidRPr="00104CE1">
        <w:rPr>
          <w:rFonts w:ascii="Times New Roman" w:hAnsi="Times New Roman"/>
        </w:rPr>
        <w:t>コース施行</w:t>
      </w:r>
      <w:r w:rsidRPr="00104CE1">
        <w:rPr>
          <w:rFonts w:ascii="Times New Roman" w:hAnsi="Times New Roman"/>
        </w:rPr>
        <w:t>する</w:t>
      </w:r>
      <w:r w:rsidR="002E6904" w:rsidRPr="00104CE1">
        <w:rPr>
          <w:rFonts w:ascii="Times New Roman" w:hAnsi="Times New Roman"/>
        </w:rPr>
        <w:t>（次項参照）</w:t>
      </w:r>
      <w:r w:rsidRPr="00104CE1">
        <w:rPr>
          <w:rFonts w:ascii="Times New Roman" w:hAnsi="Times New Roman"/>
        </w:rPr>
        <w:t>。</w:t>
      </w:r>
    </w:p>
    <w:p w:rsidR="00C4695A" w:rsidRDefault="00C4695A" w:rsidP="00531825">
      <w:pPr>
        <w:pStyle w:val="11"/>
        <w:ind w:leftChars="0" w:left="420" w:hangingChars="200" w:hanging="420"/>
        <w:rPr>
          <w:rFonts w:cs="Arial"/>
        </w:rPr>
      </w:pPr>
    </w:p>
    <w:p w:rsidR="00C4695A" w:rsidRPr="00694726" w:rsidRDefault="00C4695A" w:rsidP="00C4695A">
      <w:pPr>
        <w:pStyle w:val="11"/>
        <w:ind w:leftChars="0" w:left="420" w:hangingChars="200" w:hanging="420"/>
        <w:rPr>
          <w:rFonts w:ascii="Times New Roman" w:eastAsiaTheme="minorEastAsia" w:hAnsi="Times New Roman"/>
          <w:color w:val="000000"/>
          <w:sz w:val="22"/>
        </w:rPr>
      </w:pPr>
      <w:r w:rsidRPr="00694726">
        <w:rPr>
          <w:rFonts w:ascii="Times New Roman" w:eastAsiaTheme="minorEastAsia" w:hAnsi="Times New Roman"/>
          <w:color w:val="000000"/>
          <w:szCs w:val="21"/>
        </w:rPr>
        <w:t xml:space="preserve">　</w:t>
      </w:r>
      <w:r w:rsidRPr="00694726">
        <w:rPr>
          <w:rFonts w:ascii="Times New Roman" w:eastAsiaTheme="minorEastAsia" w:hAnsi="Times New Roman"/>
          <w:color w:val="000000"/>
          <w:sz w:val="22"/>
        </w:rPr>
        <w:t>6-1-2.</w:t>
      </w:r>
      <w:r w:rsidRPr="00694726">
        <w:rPr>
          <w:rFonts w:ascii="Times New Roman" w:eastAsiaTheme="minorEastAsia" w:hAnsi="Times New Roman"/>
          <w:color w:val="000000"/>
          <w:sz w:val="22"/>
        </w:rPr>
        <w:t xml:space="preserve">　</w:t>
      </w:r>
      <w:r w:rsidRPr="00694726">
        <w:rPr>
          <w:rFonts w:ascii="Times New Roman" w:eastAsiaTheme="minorEastAsia" w:hAnsi="Times New Roman"/>
          <w:sz w:val="22"/>
        </w:rPr>
        <w:t>投与量の算出方法</w:t>
      </w:r>
    </w:p>
    <w:p w:rsidR="00C4695A" w:rsidRPr="00694726" w:rsidRDefault="00C4695A" w:rsidP="00C4695A">
      <w:pPr>
        <w:pStyle w:val="ac"/>
        <w:ind w:firstLineChars="200" w:firstLine="420"/>
        <w:rPr>
          <w:rFonts w:ascii="Times New Roman" w:eastAsiaTheme="minorEastAsia" w:hAnsi="Times New Roman"/>
        </w:rPr>
      </w:pPr>
      <w:r w:rsidRPr="00694726">
        <w:rPr>
          <w:rFonts w:ascii="Times New Roman" w:eastAsiaTheme="minorEastAsia" w:hAnsi="Times New Roman"/>
        </w:rPr>
        <w:t>1) CPT-11</w:t>
      </w:r>
      <w:r w:rsidRPr="00694726">
        <w:rPr>
          <w:rFonts w:ascii="Times New Roman" w:eastAsiaTheme="minorEastAsia" w:hAnsi="Times New Roman"/>
        </w:rPr>
        <w:t>および</w:t>
      </w:r>
      <w:r w:rsidRPr="00694726">
        <w:rPr>
          <w:rFonts w:ascii="Times New Roman" w:eastAsiaTheme="minorEastAsia" w:hAnsi="Times New Roman"/>
        </w:rPr>
        <w:t>NDP</w:t>
      </w:r>
      <w:r w:rsidRPr="00694726">
        <w:rPr>
          <w:rFonts w:ascii="Times New Roman" w:eastAsiaTheme="minorEastAsia" w:hAnsi="Times New Roman"/>
        </w:rPr>
        <w:t>の投与量</w:t>
      </w:r>
    </w:p>
    <w:p w:rsidR="00C4695A" w:rsidRPr="00694726" w:rsidRDefault="00C4695A" w:rsidP="00C4695A">
      <w:pPr>
        <w:pStyle w:val="ac"/>
        <w:ind w:leftChars="300" w:left="630" w:firstLineChars="100" w:firstLine="210"/>
        <w:rPr>
          <w:rFonts w:ascii="Times New Roman" w:eastAsiaTheme="minorEastAsia" w:hAnsi="Times New Roman"/>
        </w:rPr>
      </w:pPr>
      <w:r w:rsidRPr="00694726">
        <w:rPr>
          <w:rFonts w:ascii="Times New Roman" w:eastAsiaTheme="minorEastAsia" w:hAnsi="Times New Roman"/>
        </w:rPr>
        <w:t>体表面積</w:t>
      </w:r>
      <w:r>
        <w:rPr>
          <w:rFonts w:ascii="Times New Roman" w:eastAsiaTheme="minorEastAsia" w:hAnsi="Times New Roman"/>
        </w:rPr>
        <w:t>（</w:t>
      </w:r>
      <w:r w:rsidRPr="00694726">
        <w:rPr>
          <w:rFonts w:ascii="Times New Roman" w:eastAsiaTheme="minorEastAsia" w:hAnsi="Times New Roman"/>
        </w:rPr>
        <w:t>DuBois</w:t>
      </w:r>
      <w:r w:rsidRPr="00694726">
        <w:rPr>
          <w:rFonts w:ascii="Times New Roman" w:eastAsiaTheme="minorEastAsia" w:hAnsi="Times New Roman"/>
        </w:rPr>
        <w:t>式：</w:t>
      </w:r>
      <w:r>
        <w:rPr>
          <w:rFonts w:ascii="Times New Roman" w:eastAsiaTheme="minorEastAsia" w:hAnsi="Times New Roman"/>
        </w:rPr>
        <w:t>Appendix</w:t>
      </w:r>
      <w:r>
        <w:rPr>
          <w:rFonts w:ascii="Times New Roman" w:eastAsiaTheme="minorEastAsia" w:hAnsi="Times New Roman"/>
        </w:rPr>
        <w:t>）</w:t>
      </w:r>
      <w:r w:rsidRPr="00694726">
        <w:rPr>
          <w:rFonts w:ascii="Times New Roman" w:eastAsiaTheme="minorEastAsia" w:hAnsi="Times New Roman"/>
        </w:rPr>
        <w:t>あたりで算出された投与量から、小数点以下を切り捨てて決定する。</w:t>
      </w:r>
    </w:p>
    <w:p w:rsidR="00C4695A" w:rsidRPr="00694726" w:rsidRDefault="00C4695A" w:rsidP="00C4695A">
      <w:pPr>
        <w:pStyle w:val="ac"/>
        <w:ind w:firstLineChars="200" w:firstLine="420"/>
        <w:rPr>
          <w:rFonts w:ascii="Times New Roman" w:eastAsiaTheme="minorEastAsia" w:hAnsi="Times New Roman"/>
        </w:rPr>
      </w:pPr>
      <w:r w:rsidRPr="00694726">
        <w:rPr>
          <w:rFonts w:ascii="Times New Roman" w:eastAsiaTheme="minorEastAsia" w:hAnsi="Times New Roman"/>
        </w:rPr>
        <w:t xml:space="preserve">2) </w:t>
      </w:r>
      <w:r w:rsidRPr="00694726">
        <w:rPr>
          <w:rFonts w:ascii="Times New Roman" w:eastAsiaTheme="minorEastAsia" w:hAnsi="Times New Roman"/>
        </w:rPr>
        <w:t>体重変動による投与量補正</w:t>
      </w:r>
    </w:p>
    <w:p w:rsidR="00C4695A" w:rsidRPr="00694726" w:rsidRDefault="00C4695A" w:rsidP="00C4695A">
      <w:pPr>
        <w:pStyle w:val="ac"/>
        <w:ind w:leftChars="300" w:left="630" w:firstLineChars="100" w:firstLine="210"/>
        <w:rPr>
          <w:rFonts w:ascii="Times New Roman" w:eastAsiaTheme="minorEastAsia" w:hAnsi="Times New Roman"/>
        </w:rPr>
      </w:pPr>
      <w:r w:rsidRPr="00694726">
        <w:rPr>
          <w:rFonts w:ascii="Times New Roman" w:eastAsiaTheme="minorEastAsia" w:hAnsi="Times New Roman"/>
        </w:rPr>
        <w:t>治療開始後の体重変動については、登録時の体重に比して</w:t>
      </w:r>
      <w:r w:rsidRPr="00694726">
        <w:rPr>
          <w:rFonts w:ascii="Times New Roman" w:eastAsiaTheme="minorEastAsia" w:hAnsi="Times New Roman"/>
        </w:rPr>
        <w:t xml:space="preserve"> ± 5 kg </w:t>
      </w:r>
      <w:r w:rsidRPr="00694726">
        <w:rPr>
          <w:rFonts w:ascii="Times New Roman" w:eastAsiaTheme="minorEastAsia" w:hAnsi="Times New Roman"/>
        </w:rPr>
        <w:t>以内の場合は投与量の補正は行わないが、</w:t>
      </w:r>
      <w:r w:rsidRPr="00694726">
        <w:rPr>
          <w:rFonts w:ascii="Times New Roman" w:eastAsiaTheme="minorEastAsia" w:hAnsi="Times New Roman"/>
        </w:rPr>
        <w:t>± 5 kg</w:t>
      </w:r>
      <w:r w:rsidRPr="00694726">
        <w:rPr>
          <w:rFonts w:ascii="Times New Roman" w:eastAsiaTheme="minorEastAsia" w:hAnsi="Times New Roman"/>
        </w:rPr>
        <w:t>を超える体重変動が見られた場合は、再度体表面積を計算して投与量を決定する。</w:t>
      </w:r>
    </w:p>
    <w:p w:rsidR="00C4695A" w:rsidRPr="00694726" w:rsidRDefault="00C4695A" w:rsidP="00C4695A">
      <w:pPr>
        <w:pStyle w:val="ac"/>
        <w:rPr>
          <w:rFonts w:ascii="Times New Roman" w:eastAsiaTheme="minorEastAsia" w:hAnsi="Times New Roman"/>
        </w:rPr>
      </w:pPr>
    </w:p>
    <w:p w:rsidR="00C4695A" w:rsidRPr="00531825" w:rsidRDefault="00C4695A" w:rsidP="00C4695A">
      <w:pPr>
        <w:pStyle w:val="ac"/>
        <w:rPr>
          <w:rFonts w:ascii="Times New Roman" w:eastAsiaTheme="minorEastAsia" w:hAnsi="Times New Roman"/>
          <w:sz w:val="22"/>
          <w:szCs w:val="22"/>
        </w:rPr>
      </w:pPr>
      <w:r w:rsidRPr="00694726">
        <w:rPr>
          <w:rFonts w:ascii="Times New Roman" w:eastAsiaTheme="minorEastAsia" w:hAnsi="Times New Roman"/>
        </w:rPr>
        <w:t xml:space="preserve">　</w:t>
      </w:r>
      <w:r w:rsidRPr="00531825">
        <w:rPr>
          <w:rFonts w:ascii="Times New Roman" w:eastAsiaTheme="minorEastAsia" w:hAnsi="Times New Roman"/>
          <w:sz w:val="22"/>
          <w:szCs w:val="22"/>
        </w:rPr>
        <w:t>6-1-3.</w:t>
      </w:r>
      <w:r w:rsidRPr="00531825">
        <w:rPr>
          <w:rFonts w:ascii="Times New Roman" w:eastAsiaTheme="minorEastAsia" w:hAnsi="Times New Roman"/>
          <w:sz w:val="22"/>
          <w:szCs w:val="22"/>
        </w:rPr>
        <w:t xml:space="preserve">　投与コース数</w:t>
      </w:r>
    </w:p>
    <w:p w:rsidR="00C4695A" w:rsidRPr="00531825" w:rsidRDefault="00C4695A" w:rsidP="00C4695A">
      <w:pPr>
        <w:ind w:firstLineChars="200" w:firstLine="420"/>
        <w:rPr>
          <w:rFonts w:ascii="Times New Roman" w:eastAsiaTheme="minorEastAsia" w:hAnsi="Times New Roman"/>
        </w:rPr>
      </w:pPr>
      <w:r w:rsidRPr="00531825">
        <w:rPr>
          <w:rFonts w:ascii="Times New Roman" w:eastAsiaTheme="minorEastAsia" w:hAnsi="Times New Roman"/>
        </w:rPr>
        <w:t>1) 3</w:t>
      </w:r>
      <w:r w:rsidRPr="00531825">
        <w:rPr>
          <w:rFonts w:ascii="Times New Roman" w:eastAsiaTheme="minorEastAsia" w:hAnsi="Times New Roman"/>
        </w:rPr>
        <w:t>週を</w:t>
      </w:r>
      <w:r w:rsidR="00B95092">
        <w:rPr>
          <w:rFonts w:ascii="Times New Roman" w:eastAsiaTheme="minorEastAsia" w:hAnsi="Times New Roman" w:hint="eastAsia"/>
        </w:rPr>
        <w:t>1</w:t>
      </w:r>
      <w:r w:rsidR="00B95092">
        <w:rPr>
          <w:rFonts w:ascii="Times New Roman" w:eastAsiaTheme="minorEastAsia" w:hAnsi="Times New Roman"/>
        </w:rPr>
        <w:t>コースとし、</w:t>
      </w:r>
      <w:r w:rsidR="00B95092">
        <w:rPr>
          <w:rFonts w:ascii="Times New Roman" w:eastAsiaTheme="minorEastAsia" w:hAnsi="Times New Roman" w:hint="eastAsia"/>
        </w:rPr>
        <w:t>2</w:t>
      </w:r>
      <w:r w:rsidRPr="00531825">
        <w:rPr>
          <w:rFonts w:ascii="Times New Roman" w:eastAsiaTheme="minorEastAsia" w:hAnsi="Times New Roman"/>
        </w:rPr>
        <w:t>コース投与する。</w:t>
      </w:r>
    </w:p>
    <w:p w:rsidR="00C4695A" w:rsidRPr="00531825" w:rsidRDefault="00C4695A" w:rsidP="00C4695A">
      <w:pPr>
        <w:ind w:leftChars="200" w:left="735" w:hangingChars="150" w:hanging="315"/>
        <w:rPr>
          <w:rFonts w:ascii="Times New Roman" w:eastAsiaTheme="minorEastAsia" w:hAnsi="Times New Roman"/>
        </w:rPr>
      </w:pPr>
      <w:r w:rsidRPr="00531825">
        <w:rPr>
          <w:rFonts w:ascii="Times New Roman" w:eastAsiaTheme="minorEastAsia" w:hAnsi="Times New Roman"/>
        </w:rPr>
        <w:t>2) 1</w:t>
      </w:r>
      <w:r w:rsidRPr="00531825">
        <w:rPr>
          <w:rFonts w:ascii="Times New Roman" w:eastAsiaTheme="minorEastAsia" w:hAnsi="Times New Roman"/>
        </w:rPr>
        <w:t>コース終了時点で効果が期待できないと判断された場合、手術療法へ移行してもよい。</w:t>
      </w:r>
    </w:p>
    <w:p w:rsidR="00C4695A" w:rsidRDefault="00C4695A" w:rsidP="001F17D2">
      <w:pPr>
        <w:pStyle w:val="11"/>
        <w:ind w:leftChars="200" w:left="735" w:hangingChars="150" w:hanging="315"/>
        <w:rPr>
          <w:rFonts w:ascii="Times New Roman" w:eastAsiaTheme="minorEastAsia" w:hAnsi="Times New Roman"/>
        </w:rPr>
      </w:pPr>
      <w:r w:rsidRPr="00531825">
        <w:rPr>
          <w:rFonts w:ascii="Times New Roman" w:eastAsiaTheme="minorEastAsia" w:hAnsi="Times New Roman"/>
        </w:rPr>
        <w:lastRenderedPageBreak/>
        <w:t xml:space="preserve">3) </w:t>
      </w:r>
      <w:r w:rsidRPr="00531825">
        <w:rPr>
          <w:rFonts w:ascii="Times New Roman" w:eastAsiaTheme="minorEastAsia" w:hAnsi="Times New Roman"/>
          <w:lang w:val="de-DE"/>
        </w:rPr>
        <w:t>各コースの最終週（次コースの直前が望ましい）に腫瘍の評価（</w:t>
      </w:r>
      <w:r w:rsidRPr="00531825">
        <w:rPr>
          <w:rFonts w:ascii="Times New Roman" w:eastAsiaTheme="minorEastAsia" w:hAnsi="Times New Roman"/>
          <w:lang w:val="de-DE"/>
        </w:rPr>
        <w:t>MRI</w:t>
      </w:r>
      <w:r w:rsidRPr="00531825">
        <w:rPr>
          <w:rFonts w:ascii="Times New Roman" w:eastAsiaTheme="minorEastAsia" w:hAnsi="Times New Roman"/>
          <w:lang w:val="de-DE"/>
        </w:rPr>
        <w:t>または内診による直接計測）を実施し、効果判定を行う。化学療法の効果判定は、</w:t>
      </w:r>
      <w:r w:rsidRPr="00531825">
        <w:rPr>
          <w:rFonts w:ascii="Times New Roman" w:eastAsiaTheme="minorEastAsia" w:hAnsi="Times New Roman"/>
          <w:lang w:val="de-DE"/>
        </w:rPr>
        <w:t>RECIST</w:t>
      </w:r>
      <w:r w:rsidRPr="00531825">
        <w:rPr>
          <w:rFonts w:ascii="Times New Roman" w:eastAsiaTheme="minorEastAsia" w:hAnsi="Times New Roman"/>
          <w:lang w:val="de-DE"/>
        </w:rPr>
        <w:t>（</w:t>
      </w:r>
      <w:r w:rsidRPr="00531825">
        <w:rPr>
          <w:rFonts w:ascii="Times New Roman" w:eastAsiaTheme="minorEastAsia" w:hAnsi="Times New Roman"/>
          <w:lang w:val="de-DE"/>
        </w:rPr>
        <w:t>Response Evaluation Criteria in Solid Tumors</w:t>
      </w:r>
      <w:r w:rsidRPr="00531825">
        <w:rPr>
          <w:rFonts w:ascii="Times New Roman" w:eastAsiaTheme="minorEastAsia" w:hAnsi="Times New Roman"/>
          <w:lang w:val="de-DE"/>
        </w:rPr>
        <w:t>）</w:t>
      </w:r>
      <w:r w:rsidRPr="00531825">
        <w:rPr>
          <w:rFonts w:ascii="Times New Roman" w:eastAsiaTheme="minorEastAsia" w:hAnsi="Times New Roman"/>
        </w:rPr>
        <w:t>ガイドラインを参考にするが、今回は標的病変のみを対象とし、ワンポイントでの奏効、縮小率を評価し、奏効期間は必要としない。</w:t>
      </w:r>
    </w:p>
    <w:p w:rsidR="001F17D2" w:rsidRPr="001F17D2" w:rsidRDefault="001F17D2" w:rsidP="001F17D2">
      <w:pPr>
        <w:pStyle w:val="11"/>
        <w:ind w:leftChars="200" w:left="735" w:hangingChars="150" w:hanging="315"/>
        <w:rPr>
          <w:rFonts w:ascii="Times New Roman" w:eastAsiaTheme="minorEastAsia" w:hAnsi="Times New Roman"/>
        </w:rPr>
      </w:pPr>
    </w:p>
    <w:p w:rsidR="00BB55BE" w:rsidRDefault="00D96228" w:rsidP="00DA2DF0">
      <w:pPr>
        <w:pStyle w:val="11"/>
        <w:ind w:leftChars="0" w:left="420" w:hangingChars="200" w:hanging="420"/>
        <w:jc w:val="center"/>
        <w:rPr>
          <w:rFonts w:asciiTheme="minorEastAsia" w:eastAsiaTheme="minorEastAsia" w:hAnsiTheme="minorEastAsia"/>
          <w:color w:val="000000"/>
          <w:szCs w:val="21"/>
        </w:rPr>
      </w:pPr>
      <w:r w:rsidRPr="00D96228">
        <w:rPr>
          <w:rFonts w:asciiTheme="minorEastAsia" w:eastAsiaTheme="minorEastAsia" w:hAnsiTheme="minorEastAsia"/>
          <w:noProof/>
          <w:color w:val="000000"/>
          <w:szCs w:val="21"/>
        </w:rPr>
        <w:drawing>
          <wp:inline distT="0" distB="0" distL="0" distR="0">
            <wp:extent cx="5612130" cy="5274945"/>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5274945"/>
                    </a:xfrm>
                    <a:prstGeom prst="rect">
                      <a:avLst/>
                    </a:prstGeom>
                    <a:noFill/>
                    <a:ln>
                      <a:noFill/>
                    </a:ln>
                    <a:effectLst/>
                    <a:extLst/>
                  </pic:spPr>
                </pic:pic>
              </a:graphicData>
            </a:graphic>
          </wp:inline>
        </w:drawing>
      </w:r>
    </w:p>
    <w:p w:rsidR="002E6904" w:rsidRDefault="002E6904" w:rsidP="00956481">
      <w:pPr>
        <w:pStyle w:val="11"/>
        <w:ind w:leftChars="0" w:left="0" w:firstLineChars="0" w:firstLine="0"/>
        <w:rPr>
          <w:rFonts w:ascii="Times New Roman" w:eastAsiaTheme="minorEastAsia" w:hAnsi="Times New Roman"/>
          <w:color w:val="000000"/>
          <w:szCs w:val="21"/>
        </w:rPr>
      </w:pPr>
    </w:p>
    <w:p w:rsidR="003F1FA9" w:rsidRPr="00531825" w:rsidRDefault="003F1FA9" w:rsidP="00956481">
      <w:pPr>
        <w:pStyle w:val="11"/>
        <w:ind w:leftChars="0" w:left="0" w:firstLineChars="0" w:firstLine="0"/>
        <w:rPr>
          <w:rFonts w:ascii="Times New Roman" w:eastAsiaTheme="minorEastAsia" w:hAnsi="Times New Roman"/>
          <w:color w:val="000000"/>
          <w:szCs w:val="21"/>
        </w:rPr>
      </w:pPr>
    </w:p>
    <w:p w:rsidR="00531825" w:rsidRPr="00531825" w:rsidRDefault="00531825" w:rsidP="00531825">
      <w:pPr>
        <w:pStyle w:val="11"/>
        <w:ind w:leftChars="0" w:left="0" w:firstLineChars="0" w:firstLine="0"/>
        <w:rPr>
          <w:rFonts w:ascii="Times New Roman" w:eastAsiaTheme="minorEastAsia" w:hAnsi="Times New Roman"/>
        </w:rPr>
      </w:pPr>
      <w:r w:rsidRPr="00531825">
        <w:rPr>
          <w:rFonts w:ascii="Times New Roman" w:eastAsiaTheme="minorEastAsia" w:hAnsi="Times New Roman"/>
          <w:color w:val="000000"/>
          <w:sz w:val="24"/>
          <w:szCs w:val="24"/>
        </w:rPr>
        <w:t>6-2</w:t>
      </w:r>
      <w:r w:rsidRPr="00531825">
        <w:rPr>
          <w:rFonts w:ascii="Times New Roman" w:eastAsiaTheme="minorEastAsia" w:hAnsi="Times New Roman"/>
          <w:color w:val="000000"/>
          <w:sz w:val="24"/>
          <w:szCs w:val="24"/>
        </w:rPr>
        <w:t>．　　術前補助化学療法の治療変更基準</w:t>
      </w:r>
    </w:p>
    <w:p w:rsidR="00531825" w:rsidRPr="00531825" w:rsidRDefault="00531825" w:rsidP="00DE0329">
      <w:pPr>
        <w:widowControl/>
        <w:ind w:firstLineChars="200" w:firstLine="420"/>
        <w:jc w:val="left"/>
        <w:rPr>
          <w:rFonts w:ascii="Times New Roman" w:eastAsiaTheme="minorEastAsia" w:hAnsi="Times New Roman"/>
        </w:rPr>
      </w:pPr>
      <w:r w:rsidRPr="00531825">
        <w:rPr>
          <w:rFonts w:ascii="Times New Roman" w:eastAsiaTheme="minorEastAsia" w:hAnsi="Times New Roman"/>
          <w:szCs w:val="21"/>
        </w:rPr>
        <w:t>投与時期、投与量は薬物有害反応の程度や回復に応じて下記のように変更する</w:t>
      </w:r>
      <w:r w:rsidRPr="00531825">
        <w:rPr>
          <w:rFonts w:ascii="Times New Roman" w:eastAsiaTheme="minorEastAsia" w:hAnsi="Times New Roman"/>
        </w:rPr>
        <w:t>。</w:t>
      </w:r>
    </w:p>
    <w:p w:rsidR="00531825" w:rsidRPr="00531825" w:rsidRDefault="00531825" w:rsidP="00531825">
      <w:pPr>
        <w:widowControl/>
        <w:jc w:val="left"/>
        <w:rPr>
          <w:rFonts w:ascii="Times New Roman" w:eastAsiaTheme="minorEastAsia" w:hAnsi="Times New Roman"/>
        </w:rPr>
      </w:pPr>
    </w:p>
    <w:p w:rsidR="00531825" w:rsidRPr="00531825" w:rsidRDefault="00531825" w:rsidP="00531825">
      <w:pPr>
        <w:widowControl/>
        <w:jc w:val="left"/>
        <w:rPr>
          <w:rFonts w:ascii="Times New Roman" w:eastAsiaTheme="minorEastAsia" w:hAnsi="Times New Roman"/>
          <w:spacing w:val="4"/>
          <w:sz w:val="22"/>
          <w:szCs w:val="22"/>
        </w:rPr>
      </w:pPr>
      <w:r w:rsidRPr="00531825">
        <w:rPr>
          <w:rFonts w:ascii="Times New Roman" w:eastAsiaTheme="minorEastAsia" w:hAnsi="Times New Roman"/>
          <w:szCs w:val="21"/>
        </w:rPr>
        <w:t xml:space="preserve">　</w:t>
      </w:r>
      <w:r w:rsidRPr="00531825">
        <w:rPr>
          <w:rFonts w:ascii="Times New Roman" w:eastAsiaTheme="minorEastAsia" w:hAnsi="Times New Roman"/>
          <w:sz w:val="22"/>
          <w:szCs w:val="22"/>
        </w:rPr>
        <w:t>6-2-1.</w:t>
      </w:r>
      <w:r w:rsidRPr="00531825">
        <w:rPr>
          <w:rFonts w:ascii="Times New Roman" w:eastAsiaTheme="minorEastAsia" w:hAnsi="Times New Roman"/>
          <w:sz w:val="22"/>
          <w:szCs w:val="22"/>
        </w:rPr>
        <w:t xml:space="preserve">　</w:t>
      </w:r>
      <w:r w:rsidRPr="00531825">
        <w:rPr>
          <w:rFonts w:ascii="Times New Roman" w:eastAsiaTheme="minorEastAsia" w:hAnsi="Times New Roman"/>
          <w:sz w:val="22"/>
          <w:szCs w:val="22"/>
        </w:rPr>
        <w:t>CPT-11</w:t>
      </w:r>
      <w:r w:rsidRPr="00531825">
        <w:rPr>
          <w:rFonts w:ascii="Times New Roman" w:eastAsiaTheme="minorEastAsia" w:hAnsi="Times New Roman"/>
          <w:sz w:val="22"/>
          <w:szCs w:val="22"/>
        </w:rPr>
        <w:t>投与の第</w:t>
      </w:r>
      <w:r w:rsidRPr="00531825">
        <w:rPr>
          <w:rFonts w:ascii="Times New Roman" w:eastAsiaTheme="minorEastAsia" w:hAnsi="Times New Roman"/>
          <w:sz w:val="22"/>
          <w:szCs w:val="22"/>
        </w:rPr>
        <w:t>8</w:t>
      </w:r>
      <w:r w:rsidRPr="00531825">
        <w:rPr>
          <w:rFonts w:ascii="Times New Roman" w:eastAsiaTheme="minorEastAsia" w:hAnsi="Times New Roman"/>
          <w:sz w:val="22"/>
          <w:szCs w:val="22"/>
        </w:rPr>
        <w:t>日目のスキップ基準</w:t>
      </w:r>
    </w:p>
    <w:p w:rsidR="00531825" w:rsidRDefault="00531825" w:rsidP="00DE0329">
      <w:pPr>
        <w:ind w:leftChars="100" w:left="210" w:firstLineChars="100" w:firstLine="210"/>
        <w:rPr>
          <w:rFonts w:ascii="Times New Roman" w:eastAsiaTheme="minorEastAsia" w:hAnsi="Times New Roman"/>
        </w:rPr>
      </w:pPr>
      <w:r w:rsidRPr="00531825">
        <w:rPr>
          <w:rFonts w:ascii="Times New Roman" w:eastAsiaTheme="minorEastAsia" w:hAnsi="Times New Roman"/>
        </w:rPr>
        <w:t>第</w:t>
      </w:r>
      <w:r w:rsidRPr="00531825">
        <w:rPr>
          <w:rFonts w:ascii="Times New Roman" w:eastAsiaTheme="minorEastAsia" w:hAnsi="Times New Roman"/>
        </w:rPr>
        <w:t>8</w:t>
      </w:r>
      <w:r w:rsidRPr="00531825">
        <w:rPr>
          <w:rFonts w:ascii="Times New Roman" w:eastAsiaTheme="minorEastAsia" w:hAnsi="Times New Roman"/>
        </w:rPr>
        <w:t>日の</w:t>
      </w:r>
      <w:r w:rsidRPr="00531825">
        <w:rPr>
          <w:rFonts w:ascii="Times New Roman" w:eastAsiaTheme="minorEastAsia" w:hAnsi="Times New Roman"/>
        </w:rPr>
        <w:t>CPT-11</w:t>
      </w:r>
      <w:r w:rsidRPr="00531825">
        <w:rPr>
          <w:rFonts w:ascii="Times New Roman" w:eastAsiaTheme="minorEastAsia" w:hAnsi="Times New Roman"/>
        </w:rPr>
        <w:t>投与前日あるいは当日には、必ず臨床検査を実施し、薬物有害反応の程度ならびに患者の状態を十分に確認した上、次表の一つでも該当する場合は、その日の</w:t>
      </w:r>
      <w:r w:rsidRPr="00531825">
        <w:rPr>
          <w:rFonts w:ascii="Times New Roman" w:eastAsiaTheme="minorEastAsia" w:hAnsi="Times New Roman"/>
        </w:rPr>
        <w:t>CPT-11</w:t>
      </w:r>
      <w:r w:rsidRPr="00531825">
        <w:rPr>
          <w:rFonts w:ascii="Times New Roman" w:eastAsiaTheme="minorEastAsia" w:hAnsi="Times New Roman"/>
        </w:rPr>
        <w:t>の投与をスキップする。</w:t>
      </w:r>
    </w:p>
    <w:p w:rsidR="001F17D2" w:rsidRDefault="001F17D2" w:rsidP="00DE0329">
      <w:pPr>
        <w:ind w:leftChars="100" w:left="210" w:firstLineChars="100" w:firstLine="210"/>
        <w:rPr>
          <w:rFonts w:ascii="Times New Roman" w:eastAsiaTheme="minorEastAsia" w:hAnsi="Times New Roman"/>
        </w:rPr>
      </w:pPr>
    </w:p>
    <w:p w:rsidR="001F17D2" w:rsidRPr="00DE0329" w:rsidRDefault="001F17D2" w:rsidP="00DE0329">
      <w:pPr>
        <w:ind w:leftChars="100" w:left="210" w:firstLineChars="100" w:firstLine="210"/>
        <w:rPr>
          <w:rFonts w:ascii="Times New Roman" w:eastAsiaTheme="minorEastAsia" w:hAnsi="Times New Roman"/>
        </w:rPr>
      </w:pPr>
    </w:p>
    <w:p w:rsidR="003F1FA9" w:rsidRPr="00386F6C" w:rsidRDefault="003F1FA9" w:rsidP="003F1FA9">
      <w:pPr>
        <w:tabs>
          <w:tab w:val="left" w:pos="6195"/>
        </w:tabs>
        <w:autoSpaceDE w:val="0"/>
        <w:autoSpaceDN w:val="0"/>
        <w:adjustRightInd w:val="0"/>
        <w:snapToGrid w:val="0"/>
        <w:spacing w:after="120"/>
        <w:ind w:leftChars="100" w:left="210"/>
        <w:jc w:val="center"/>
        <w:textAlignment w:val="bottom"/>
        <w:rPr>
          <w:rFonts w:ascii="Times New Roman" w:eastAsiaTheme="minorEastAsia" w:hAnsi="Times New Roman"/>
        </w:rPr>
      </w:pPr>
      <w:r w:rsidRPr="00386F6C">
        <w:rPr>
          <w:rFonts w:ascii="Times New Roman" w:eastAsiaTheme="minorEastAsia" w:hAnsi="Times New Roman"/>
        </w:rPr>
        <w:t>[CPT-11</w:t>
      </w:r>
      <w:r w:rsidRPr="00386F6C">
        <w:rPr>
          <w:rFonts w:ascii="Times New Roman" w:eastAsiaTheme="minorEastAsia" w:hAnsi="Times New Roman"/>
        </w:rPr>
        <w:t>スキップ基準</w:t>
      </w:r>
      <w:r w:rsidRPr="00386F6C">
        <w:rPr>
          <w:rFonts w:ascii="Times New Roman" w:eastAsiaTheme="minorEastAsia" w:hAnsi="Times New Roman"/>
        </w:rPr>
        <w:t>]</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91"/>
        <w:gridCol w:w="1995"/>
        <w:gridCol w:w="5502"/>
      </w:tblGrid>
      <w:tr w:rsidR="003F1FA9" w:rsidRPr="00386F6C" w:rsidTr="001F17D2">
        <w:trPr>
          <w:trHeight w:val="312"/>
        </w:trPr>
        <w:tc>
          <w:tcPr>
            <w:tcW w:w="1291" w:type="dxa"/>
            <w:shd w:val="clear" w:color="auto" w:fill="E6E6E6"/>
            <w:vAlign w:val="center"/>
          </w:tcPr>
          <w:p w:rsidR="003F1FA9" w:rsidRPr="00386F6C" w:rsidRDefault="003F1FA9" w:rsidP="001F17D2">
            <w:pPr>
              <w:tabs>
                <w:tab w:val="center" w:pos="1347"/>
                <w:tab w:val="right" w:pos="2694"/>
                <w:tab w:val="left" w:pos="6195"/>
              </w:tabs>
              <w:autoSpaceDE w:val="0"/>
              <w:autoSpaceDN w:val="0"/>
              <w:adjustRightInd w:val="0"/>
              <w:snapToGrid w:val="0"/>
              <w:spacing w:after="100" w:afterAutospacing="1"/>
              <w:jc w:val="center"/>
              <w:textAlignment w:val="bottom"/>
              <w:rPr>
                <w:rFonts w:ascii="Times New Roman" w:eastAsiaTheme="minorEastAsia" w:hAnsi="Times New Roman"/>
              </w:rPr>
            </w:pPr>
            <w:r w:rsidRPr="00386F6C">
              <w:rPr>
                <w:rFonts w:ascii="Times New Roman" w:eastAsiaTheme="minorEastAsia" w:hAnsi="Times New Roman"/>
              </w:rPr>
              <w:t>項　目</w:t>
            </w:r>
          </w:p>
        </w:tc>
        <w:tc>
          <w:tcPr>
            <w:tcW w:w="1995" w:type="dxa"/>
            <w:shd w:val="clear" w:color="auto" w:fill="E6E6E6"/>
            <w:vAlign w:val="center"/>
          </w:tcPr>
          <w:p w:rsidR="003F1FA9" w:rsidRPr="00386F6C" w:rsidRDefault="003F1FA9" w:rsidP="001F17D2">
            <w:pPr>
              <w:tabs>
                <w:tab w:val="left" w:pos="6195"/>
              </w:tabs>
              <w:autoSpaceDE w:val="0"/>
              <w:autoSpaceDN w:val="0"/>
              <w:adjustRightInd w:val="0"/>
              <w:snapToGrid w:val="0"/>
              <w:spacing w:after="100" w:afterAutospacing="1"/>
              <w:jc w:val="center"/>
              <w:textAlignment w:val="bottom"/>
              <w:rPr>
                <w:rFonts w:ascii="Times New Roman" w:eastAsiaTheme="minorEastAsia" w:hAnsi="Times New Roman"/>
              </w:rPr>
            </w:pPr>
            <w:r w:rsidRPr="00386F6C">
              <w:rPr>
                <w:rFonts w:ascii="Times New Roman" w:eastAsiaTheme="minorEastAsia" w:hAnsi="Times New Roman"/>
              </w:rPr>
              <w:t>基　準</w:t>
            </w:r>
          </w:p>
        </w:tc>
        <w:tc>
          <w:tcPr>
            <w:tcW w:w="5502" w:type="dxa"/>
            <w:shd w:val="clear" w:color="auto" w:fill="E6E6E6"/>
            <w:vAlign w:val="center"/>
          </w:tcPr>
          <w:p w:rsidR="003F1FA9" w:rsidRPr="00386F6C" w:rsidRDefault="003F1FA9" w:rsidP="001F17D2">
            <w:pPr>
              <w:tabs>
                <w:tab w:val="left" w:pos="6195"/>
              </w:tabs>
              <w:autoSpaceDE w:val="0"/>
              <w:autoSpaceDN w:val="0"/>
              <w:adjustRightInd w:val="0"/>
              <w:snapToGrid w:val="0"/>
              <w:spacing w:after="100" w:afterAutospacing="1"/>
              <w:jc w:val="center"/>
              <w:textAlignment w:val="bottom"/>
              <w:rPr>
                <w:rFonts w:ascii="Times New Roman" w:eastAsiaTheme="minorEastAsia" w:hAnsi="Times New Roman"/>
              </w:rPr>
            </w:pPr>
            <w:r w:rsidRPr="00386F6C">
              <w:rPr>
                <w:rFonts w:ascii="Times New Roman" w:eastAsiaTheme="minorEastAsia" w:hAnsi="Times New Roman"/>
              </w:rPr>
              <w:t>備　　　考</w:t>
            </w:r>
          </w:p>
        </w:tc>
      </w:tr>
      <w:tr w:rsidR="003F1FA9" w:rsidRPr="00386F6C" w:rsidTr="001F17D2">
        <w:trPr>
          <w:cantSplit/>
          <w:trHeight w:val="312"/>
        </w:trPr>
        <w:tc>
          <w:tcPr>
            <w:tcW w:w="1291" w:type="dxa"/>
            <w:vAlign w:val="center"/>
          </w:tcPr>
          <w:p w:rsidR="003F1FA9" w:rsidRPr="00386F6C" w:rsidRDefault="003F1FA9" w:rsidP="001F17D2">
            <w:pPr>
              <w:tabs>
                <w:tab w:val="left" w:pos="6195"/>
              </w:tabs>
              <w:autoSpaceDE w:val="0"/>
              <w:autoSpaceDN w:val="0"/>
              <w:adjustRightInd w:val="0"/>
              <w:snapToGrid w:val="0"/>
              <w:spacing w:after="100" w:afterAutospacing="1"/>
              <w:jc w:val="center"/>
              <w:textAlignment w:val="bottom"/>
              <w:rPr>
                <w:rFonts w:ascii="Times New Roman" w:eastAsiaTheme="minorEastAsia" w:hAnsi="Times New Roman"/>
              </w:rPr>
            </w:pPr>
            <w:r w:rsidRPr="00386F6C">
              <w:rPr>
                <w:rFonts w:ascii="Times New Roman" w:eastAsiaTheme="minorEastAsia" w:hAnsi="Times New Roman"/>
              </w:rPr>
              <w:t>好中球減少</w:t>
            </w:r>
          </w:p>
        </w:tc>
        <w:tc>
          <w:tcPr>
            <w:tcW w:w="1995" w:type="dxa"/>
            <w:vAlign w:val="center"/>
          </w:tcPr>
          <w:p w:rsidR="003F1FA9" w:rsidRPr="00386F6C" w:rsidRDefault="003F1FA9" w:rsidP="001F17D2">
            <w:pPr>
              <w:tabs>
                <w:tab w:val="left" w:pos="6195"/>
              </w:tabs>
              <w:autoSpaceDE w:val="0"/>
              <w:autoSpaceDN w:val="0"/>
              <w:adjustRightInd w:val="0"/>
              <w:snapToGrid w:val="0"/>
              <w:spacing w:after="100" w:afterAutospacing="1"/>
              <w:jc w:val="center"/>
              <w:textAlignment w:val="bottom"/>
              <w:rPr>
                <w:rFonts w:ascii="Times New Roman" w:eastAsiaTheme="minorEastAsia" w:hAnsi="Times New Roman"/>
              </w:rPr>
            </w:pPr>
            <w:r w:rsidRPr="00386F6C">
              <w:rPr>
                <w:rFonts w:ascii="Times New Roman" w:eastAsiaTheme="minorEastAsia" w:hAnsi="Times New Roman"/>
              </w:rPr>
              <w:t>1,500 /mm</w:t>
            </w:r>
            <w:r w:rsidRPr="00386F6C">
              <w:rPr>
                <w:rFonts w:ascii="Times New Roman" w:eastAsiaTheme="minorEastAsia" w:hAnsi="Times New Roman"/>
                <w:smallCaps/>
                <w:vertAlign w:val="superscript"/>
              </w:rPr>
              <w:t>3</w:t>
            </w:r>
            <w:r w:rsidRPr="00386F6C">
              <w:rPr>
                <w:rFonts w:ascii="Times New Roman" w:eastAsiaTheme="minorEastAsia" w:hAnsi="Times New Roman"/>
              </w:rPr>
              <w:t>未満</w:t>
            </w:r>
          </w:p>
        </w:tc>
        <w:tc>
          <w:tcPr>
            <w:tcW w:w="5502" w:type="dxa"/>
            <w:vMerge w:val="restart"/>
            <w:vAlign w:val="center"/>
          </w:tcPr>
          <w:p w:rsidR="003F1FA9" w:rsidRPr="00386F6C" w:rsidRDefault="003F1FA9" w:rsidP="001F17D2">
            <w:pPr>
              <w:tabs>
                <w:tab w:val="left" w:pos="6195"/>
              </w:tabs>
              <w:autoSpaceDE w:val="0"/>
              <w:autoSpaceDN w:val="0"/>
              <w:adjustRightInd w:val="0"/>
              <w:snapToGrid w:val="0"/>
              <w:spacing w:after="100" w:afterAutospacing="1"/>
              <w:textAlignment w:val="bottom"/>
              <w:rPr>
                <w:rFonts w:ascii="Times New Roman" w:eastAsiaTheme="minorEastAsia" w:hAnsi="Times New Roman"/>
              </w:rPr>
            </w:pPr>
            <w:r w:rsidRPr="00386F6C">
              <w:rPr>
                <w:rFonts w:ascii="Times New Roman" w:eastAsiaTheme="minorEastAsia" w:hAnsi="Times New Roman"/>
              </w:rPr>
              <w:t>好中球、血小板が左記以上であっても、急激な減少傾向にあるなど骨髄抑制が疑われる場合は該当する</w:t>
            </w:r>
          </w:p>
        </w:tc>
      </w:tr>
      <w:tr w:rsidR="003F1FA9" w:rsidRPr="00386F6C" w:rsidTr="001F17D2">
        <w:trPr>
          <w:cantSplit/>
          <w:trHeight w:val="312"/>
        </w:trPr>
        <w:tc>
          <w:tcPr>
            <w:tcW w:w="1291" w:type="dxa"/>
            <w:vAlign w:val="center"/>
          </w:tcPr>
          <w:p w:rsidR="003F1FA9" w:rsidRPr="00386F6C" w:rsidRDefault="003F1FA9" w:rsidP="001F17D2">
            <w:pPr>
              <w:tabs>
                <w:tab w:val="left" w:pos="6195"/>
              </w:tabs>
              <w:autoSpaceDE w:val="0"/>
              <w:autoSpaceDN w:val="0"/>
              <w:adjustRightInd w:val="0"/>
              <w:snapToGrid w:val="0"/>
              <w:spacing w:after="100" w:afterAutospacing="1"/>
              <w:jc w:val="center"/>
              <w:textAlignment w:val="bottom"/>
              <w:rPr>
                <w:rFonts w:ascii="Times New Roman" w:eastAsiaTheme="minorEastAsia" w:hAnsi="Times New Roman"/>
              </w:rPr>
            </w:pPr>
            <w:r w:rsidRPr="00386F6C">
              <w:rPr>
                <w:rFonts w:ascii="Times New Roman" w:eastAsiaTheme="minorEastAsia" w:hAnsi="Times New Roman"/>
              </w:rPr>
              <w:t>血小板減少</w:t>
            </w:r>
          </w:p>
        </w:tc>
        <w:tc>
          <w:tcPr>
            <w:tcW w:w="1995" w:type="dxa"/>
            <w:vAlign w:val="center"/>
          </w:tcPr>
          <w:p w:rsidR="003F1FA9" w:rsidRPr="00386F6C" w:rsidRDefault="003F1FA9" w:rsidP="001F17D2">
            <w:pPr>
              <w:tabs>
                <w:tab w:val="left" w:pos="6195"/>
              </w:tabs>
              <w:autoSpaceDE w:val="0"/>
              <w:autoSpaceDN w:val="0"/>
              <w:adjustRightInd w:val="0"/>
              <w:snapToGrid w:val="0"/>
              <w:spacing w:after="100" w:afterAutospacing="1"/>
              <w:jc w:val="center"/>
              <w:textAlignment w:val="bottom"/>
              <w:rPr>
                <w:rFonts w:ascii="Times New Roman" w:eastAsiaTheme="minorEastAsia" w:hAnsi="Times New Roman"/>
              </w:rPr>
            </w:pPr>
            <w:r w:rsidRPr="00386F6C">
              <w:rPr>
                <w:rFonts w:ascii="Times New Roman" w:eastAsiaTheme="minorEastAsia" w:hAnsi="Times New Roman"/>
              </w:rPr>
              <w:t>100,000 /mm</w:t>
            </w:r>
            <w:r w:rsidRPr="00386F6C">
              <w:rPr>
                <w:rFonts w:ascii="Times New Roman" w:eastAsiaTheme="minorEastAsia" w:hAnsi="Times New Roman"/>
                <w:smallCaps/>
                <w:vertAlign w:val="superscript"/>
              </w:rPr>
              <w:t>3</w:t>
            </w:r>
            <w:r w:rsidRPr="00386F6C">
              <w:rPr>
                <w:rFonts w:ascii="Times New Roman" w:eastAsiaTheme="minorEastAsia" w:hAnsi="Times New Roman"/>
              </w:rPr>
              <w:t>未満</w:t>
            </w:r>
          </w:p>
        </w:tc>
        <w:tc>
          <w:tcPr>
            <w:tcW w:w="5502" w:type="dxa"/>
            <w:vMerge/>
            <w:vAlign w:val="center"/>
          </w:tcPr>
          <w:p w:rsidR="003F1FA9" w:rsidRPr="00386F6C" w:rsidRDefault="003F1FA9" w:rsidP="001F17D2">
            <w:pPr>
              <w:tabs>
                <w:tab w:val="left" w:pos="6195"/>
              </w:tabs>
              <w:autoSpaceDE w:val="0"/>
              <w:autoSpaceDN w:val="0"/>
              <w:adjustRightInd w:val="0"/>
              <w:snapToGrid w:val="0"/>
              <w:spacing w:after="100" w:afterAutospacing="1"/>
              <w:textAlignment w:val="bottom"/>
              <w:rPr>
                <w:rFonts w:ascii="Times New Roman" w:eastAsiaTheme="minorEastAsia" w:hAnsi="Times New Roman"/>
              </w:rPr>
            </w:pPr>
          </w:p>
        </w:tc>
      </w:tr>
      <w:tr w:rsidR="003F1FA9" w:rsidRPr="00386F6C" w:rsidTr="001F17D2">
        <w:trPr>
          <w:trHeight w:val="312"/>
        </w:trPr>
        <w:tc>
          <w:tcPr>
            <w:tcW w:w="1291" w:type="dxa"/>
            <w:vAlign w:val="center"/>
          </w:tcPr>
          <w:p w:rsidR="003F1FA9" w:rsidRPr="00386F6C" w:rsidRDefault="003F1FA9" w:rsidP="001F17D2">
            <w:pPr>
              <w:tabs>
                <w:tab w:val="left" w:pos="6195"/>
              </w:tabs>
              <w:autoSpaceDE w:val="0"/>
              <w:autoSpaceDN w:val="0"/>
              <w:adjustRightInd w:val="0"/>
              <w:snapToGrid w:val="0"/>
              <w:spacing w:after="100" w:afterAutospacing="1"/>
              <w:jc w:val="center"/>
              <w:textAlignment w:val="bottom"/>
              <w:rPr>
                <w:rFonts w:ascii="Times New Roman" w:eastAsiaTheme="minorEastAsia" w:hAnsi="Times New Roman"/>
              </w:rPr>
            </w:pPr>
            <w:r w:rsidRPr="00386F6C">
              <w:rPr>
                <w:rFonts w:ascii="Times New Roman" w:eastAsiaTheme="minorEastAsia" w:hAnsi="Times New Roman"/>
              </w:rPr>
              <w:t>感染</w:t>
            </w:r>
          </w:p>
        </w:tc>
        <w:tc>
          <w:tcPr>
            <w:tcW w:w="1995" w:type="dxa"/>
            <w:vAlign w:val="center"/>
          </w:tcPr>
          <w:p w:rsidR="003F1FA9" w:rsidRPr="00386F6C" w:rsidRDefault="003F1FA9" w:rsidP="001F17D2">
            <w:pPr>
              <w:tabs>
                <w:tab w:val="left" w:pos="6195"/>
              </w:tabs>
              <w:autoSpaceDE w:val="0"/>
              <w:autoSpaceDN w:val="0"/>
              <w:adjustRightInd w:val="0"/>
              <w:snapToGrid w:val="0"/>
              <w:spacing w:after="100" w:afterAutospacing="1"/>
              <w:jc w:val="center"/>
              <w:textAlignment w:val="bottom"/>
              <w:rPr>
                <w:rFonts w:ascii="Times New Roman" w:eastAsiaTheme="minorEastAsia" w:hAnsi="Times New Roman"/>
              </w:rPr>
            </w:pPr>
            <w:r w:rsidRPr="00386F6C">
              <w:rPr>
                <w:rFonts w:ascii="Times New Roman" w:eastAsiaTheme="minorEastAsia" w:hAnsi="Times New Roman"/>
              </w:rPr>
              <w:t>Grade 1</w:t>
            </w:r>
            <w:r w:rsidRPr="00386F6C">
              <w:rPr>
                <w:rFonts w:ascii="Times New Roman" w:eastAsiaTheme="minorEastAsia" w:hAnsi="Times New Roman"/>
              </w:rPr>
              <w:t>以上</w:t>
            </w:r>
          </w:p>
        </w:tc>
        <w:tc>
          <w:tcPr>
            <w:tcW w:w="5502" w:type="dxa"/>
            <w:vAlign w:val="center"/>
          </w:tcPr>
          <w:p w:rsidR="003F1FA9" w:rsidRPr="00386F6C" w:rsidRDefault="003F1FA9" w:rsidP="001F17D2">
            <w:pPr>
              <w:tabs>
                <w:tab w:val="left" w:pos="6195"/>
              </w:tabs>
              <w:autoSpaceDE w:val="0"/>
              <w:autoSpaceDN w:val="0"/>
              <w:adjustRightInd w:val="0"/>
              <w:snapToGrid w:val="0"/>
              <w:spacing w:after="100" w:afterAutospacing="1"/>
              <w:textAlignment w:val="bottom"/>
              <w:rPr>
                <w:rFonts w:ascii="Times New Roman" w:eastAsiaTheme="minorEastAsia" w:hAnsi="Times New Roman"/>
              </w:rPr>
            </w:pPr>
            <w:r w:rsidRPr="00386F6C">
              <w:rPr>
                <w:rFonts w:ascii="Times New Roman" w:eastAsiaTheme="minorEastAsia" w:hAnsi="Times New Roman"/>
              </w:rPr>
              <w:t>軽度以上の感染</w:t>
            </w:r>
          </w:p>
        </w:tc>
      </w:tr>
      <w:tr w:rsidR="003F1FA9" w:rsidRPr="00386F6C" w:rsidTr="001F17D2">
        <w:trPr>
          <w:trHeight w:val="312"/>
        </w:trPr>
        <w:tc>
          <w:tcPr>
            <w:tcW w:w="1291" w:type="dxa"/>
            <w:vAlign w:val="center"/>
          </w:tcPr>
          <w:p w:rsidR="003F1FA9" w:rsidRPr="00386F6C" w:rsidRDefault="003F1FA9" w:rsidP="001F17D2">
            <w:pPr>
              <w:tabs>
                <w:tab w:val="left" w:pos="6195"/>
              </w:tabs>
              <w:autoSpaceDE w:val="0"/>
              <w:autoSpaceDN w:val="0"/>
              <w:adjustRightInd w:val="0"/>
              <w:snapToGrid w:val="0"/>
              <w:spacing w:after="100" w:afterAutospacing="1"/>
              <w:jc w:val="center"/>
              <w:textAlignment w:val="bottom"/>
              <w:rPr>
                <w:rFonts w:ascii="Times New Roman" w:eastAsiaTheme="minorEastAsia" w:hAnsi="Times New Roman"/>
              </w:rPr>
            </w:pPr>
            <w:r w:rsidRPr="00386F6C">
              <w:rPr>
                <w:rFonts w:ascii="Times New Roman" w:eastAsiaTheme="minorEastAsia" w:hAnsi="Times New Roman"/>
              </w:rPr>
              <w:t>発熱</w:t>
            </w:r>
          </w:p>
        </w:tc>
        <w:tc>
          <w:tcPr>
            <w:tcW w:w="1995" w:type="dxa"/>
            <w:vAlign w:val="center"/>
          </w:tcPr>
          <w:p w:rsidR="003F1FA9" w:rsidRPr="00386F6C" w:rsidRDefault="003F1FA9" w:rsidP="001F17D2">
            <w:pPr>
              <w:tabs>
                <w:tab w:val="left" w:pos="6195"/>
              </w:tabs>
              <w:autoSpaceDE w:val="0"/>
              <w:autoSpaceDN w:val="0"/>
              <w:adjustRightInd w:val="0"/>
              <w:snapToGrid w:val="0"/>
              <w:spacing w:after="100" w:afterAutospacing="1"/>
              <w:jc w:val="center"/>
              <w:textAlignment w:val="bottom"/>
              <w:rPr>
                <w:rFonts w:ascii="Times New Roman" w:eastAsiaTheme="minorEastAsia" w:hAnsi="Times New Roman"/>
              </w:rPr>
            </w:pPr>
            <w:r w:rsidRPr="00386F6C">
              <w:rPr>
                <w:rFonts w:ascii="Times New Roman" w:eastAsiaTheme="minorEastAsia" w:hAnsi="Times New Roman"/>
              </w:rPr>
              <w:t>Grade 1</w:t>
            </w:r>
            <w:r w:rsidRPr="00386F6C">
              <w:rPr>
                <w:rFonts w:ascii="Times New Roman" w:eastAsiaTheme="minorEastAsia" w:hAnsi="Times New Roman"/>
              </w:rPr>
              <w:t>以上</w:t>
            </w:r>
          </w:p>
        </w:tc>
        <w:tc>
          <w:tcPr>
            <w:tcW w:w="5502" w:type="dxa"/>
            <w:vAlign w:val="center"/>
          </w:tcPr>
          <w:p w:rsidR="003F1FA9" w:rsidRPr="00386F6C" w:rsidRDefault="003F1FA9" w:rsidP="001F17D2">
            <w:pPr>
              <w:tabs>
                <w:tab w:val="left" w:pos="6195"/>
              </w:tabs>
              <w:autoSpaceDE w:val="0"/>
              <w:autoSpaceDN w:val="0"/>
              <w:adjustRightInd w:val="0"/>
              <w:snapToGrid w:val="0"/>
              <w:spacing w:after="100" w:afterAutospacing="1"/>
              <w:textAlignment w:val="bottom"/>
              <w:rPr>
                <w:rFonts w:ascii="Times New Roman" w:eastAsiaTheme="minorEastAsia" w:hAnsi="Times New Roman"/>
              </w:rPr>
            </w:pPr>
            <w:r w:rsidRPr="00386F6C">
              <w:rPr>
                <w:rFonts w:ascii="Times New Roman" w:eastAsiaTheme="minorEastAsia" w:hAnsi="Times New Roman"/>
              </w:rPr>
              <w:t xml:space="preserve">38.0 </w:t>
            </w:r>
            <w:r w:rsidRPr="00386F6C">
              <w:rPr>
                <w:rFonts w:ascii="ＭＳ 明朝" w:hAnsi="ＭＳ 明朝" w:cs="ＭＳ 明朝" w:hint="eastAsia"/>
              </w:rPr>
              <w:t>℃</w:t>
            </w:r>
            <w:r w:rsidRPr="00386F6C">
              <w:rPr>
                <w:rFonts w:ascii="Times New Roman" w:eastAsiaTheme="minorEastAsia" w:hAnsi="Times New Roman"/>
              </w:rPr>
              <w:t>以上</w:t>
            </w:r>
          </w:p>
        </w:tc>
      </w:tr>
      <w:tr w:rsidR="003F1FA9" w:rsidRPr="00386F6C" w:rsidTr="001F17D2">
        <w:trPr>
          <w:trHeight w:val="312"/>
        </w:trPr>
        <w:tc>
          <w:tcPr>
            <w:tcW w:w="1291" w:type="dxa"/>
            <w:vAlign w:val="center"/>
          </w:tcPr>
          <w:p w:rsidR="003F1FA9" w:rsidRPr="00386F6C" w:rsidRDefault="003F1FA9" w:rsidP="001F17D2">
            <w:pPr>
              <w:tabs>
                <w:tab w:val="left" w:pos="6195"/>
              </w:tabs>
              <w:autoSpaceDE w:val="0"/>
              <w:autoSpaceDN w:val="0"/>
              <w:adjustRightInd w:val="0"/>
              <w:snapToGrid w:val="0"/>
              <w:spacing w:after="100" w:afterAutospacing="1"/>
              <w:jc w:val="center"/>
              <w:textAlignment w:val="bottom"/>
              <w:rPr>
                <w:rFonts w:ascii="Times New Roman" w:eastAsiaTheme="minorEastAsia" w:hAnsi="Times New Roman"/>
              </w:rPr>
            </w:pPr>
            <w:r w:rsidRPr="00386F6C">
              <w:rPr>
                <w:rFonts w:ascii="Times New Roman" w:eastAsiaTheme="minorEastAsia" w:hAnsi="Times New Roman"/>
              </w:rPr>
              <w:t>下痢</w:t>
            </w:r>
          </w:p>
        </w:tc>
        <w:tc>
          <w:tcPr>
            <w:tcW w:w="1995" w:type="dxa"/>
            <w:vAlign w:val="center"/>
          </w:tcPr>
          <w:p w:rsidR="003F1FA9" w:rsidRPr="00386F6C" w:rsidRDefault="003F1FA9" w:rsidP="001F17D2">
            <w:pPr>
              <w:tabs>
                <w:tab w:val="left" w:pos="6195"/>
              </w:tabs>
              <w:autoSpaceDE w:val="0"/>
              <w:autoSpaceDN w:val="0"/>
              <w:adjustRightInd w:val="0"/>
              <w:snapToGrid w:val="0"/>
              <w:spacing w:after="100" w:afterAutospacing="1"/>
              <w:jc w:val="center"/>
              <w:textAlignment w:val="bottom"/>
              <w:rPr>
                <w:rFonts w:ascii="Times New Roman" w:eastAsiaTheme="minorEastAsia" w:hAnsi="Times New Roman"/>
              </w:rPr>
            </w:pPr>
            <w:r w:rsidRPr="00386F6C">
              <w:rPr>
                <w:rFonts w:ascii="Times New Roman" w:eastAsiaTheme="minorEastAsia" w:hAnsi="Times New Roman"/>
              </w:rPr>
              <w:t>Grade 1</w:t>
            </w:r>
            <w:r w:rsidRPr="00386F6C">
              <w:rPr>
                <w:rFonts w:ascii="Times New Roman" w:eastAsiaTheme="minorEastAsia" w:hAnsi="Times New Roman"/>
              </w:rPr>
              <w:t>以上</w:t>
            </w:r>
          </w:p>
        </w:tc>
        <w:tc>
          <w:tcPr>
            <w:tcW w:w="5502" w:type="dxa"/>
            <w:vAlign w:val="center"/>
          </w:tcPr>
          <w:p w:rsidR="003F1FA9" w:rsidRPr="00386F6C" w:rsidRDefault="003F1FA9" w:rsidP="001F17D2">
            <w:pPr>
              <w:tabs>
                <w:tab w:val="left" w:pos="6195"/>
              </w:tabs>
              <w:autoSpaceDE w:val="0"/>
              <w:autoSpaceDN w:val="0"/>
              <w:adjustRightInd w:val="0"/>
              <w:snapToGrid w:val="0"/>
              <w:spacing w:after="100" w:afterAutospacing="1"/>
              <w:textAlignment w:val="bottom"/>
              <w:rPr>
                <w:rFonts w:ascii="Times New Roman" w:eastAsiaTheme="minorEastAsia" w:hAnsi="Times New Roman"/>
              </w:rPr>
            </w:pPr>
            <w:r w:rsidRPr="00386F6C">
              <w:rPr>
                <w:rFonts w:ascii="Times New Roman" w:eastAsiaTheme="minorEastAsia" w:hAnsi="Times New Roman"/>
              </w:rPr>
              <w:t>ベースラインと比べて＞</w:t>
            </w:r>
            <w:r w:rsidRPr="00386F6C">
              <w:rPr>
                <w:rFonts w:ascii="Times New Roman" w:eastAsiaTheme="minorEastAsia" w:hAnsi="Times New Roman"/>
              </w:rPr>
              <w:t>4</w:t>
            </w:r>
            <w:r w:rsidRPr="00386F6C">
              <w:rPr>
                <w:rFonts w:ascii="Times New Roman" w:eastAsiaTheme="minorEastAsia" w:hAnsi="Times New Roman"/>
              </w:rPr>
              <w:t>回／日の排便回数の増加</w:t>
            </w:r>
          </w:p>
        </w:tc>
      </w:tr>
    </w:tbl>
    <w:p w:rsidR="00781AD1" w:rsidRDefault="00781AD1" w:rsidP="007A07AF">
      <w:pPr>
        <w:widowControl/>
        <w:ind w:left="630" w:hangingChars="300" w:hanging="630"/>
        <w:jc w:val="left"/>
        <w:rPr>
          <w:rFonts w:ascii="Times New Roman" w:eastAsiaTheme="minorEastAsia" w:hAnsi="Times New Roman"/>
          <w:szCs w:val="21"/>
        </w:rPr>
      </w:pPr>
    </w:p>
    <w:p w:rsidR="007A07AF" w:rsidRPr="007A07AF" w:rsidRDefault="007A07AF" w:rsidP="00781AD1">
      <w:pPr>
        <w:widowControl/>
        <w:ind w:leftChars="300" w:left="630"/>
        <w:jc w:val="left"/>
        <w:rPr>
          <w:rFonts w:ascii="Times New Roman" w:eastAsiaTheme="minorEastAsia" w:hAnsi="Times New Roman"/>
          <w:szCs w:val="21"/>
        </w:rPr>
      </w:pPr>
      <w:r w:rsidRPr="007A07AF">
        <w:rPr>
          <w:rFonts w:ascii="Times New Roman" w:eastAsiaTheme="minorEastAsia" w:hAnsi="Times New Roman" w:hint="eastAsia"/>
          <w:szCs w:val="21"/>
        </w:rPr>
        <w:t>※</w:t>
      </w:r>
      <w:r>
        <w:rPr>
          <w:rFonts w:ascii="Times New Roman" w:eastAsiaTheme="minorEastAsia" w:hAnsi="Times New Roman" w:hint="eastAsia"/>
          <w:szCs w:val="21"/>
        </w:rPr>
        <w:t xml:space="preserve"> </w:t>
      </w:r>
      <w:r w:rsidRPr="007A07AF">
        <w:rPr>
          <w:rFonts w:ascii="Times New Roman" w:eastAsiaTheme="minorEastAsia" w:hAnsi="Times New Roman" w:hint="eastAsia"/>
          <w:szCs w:val="21"/>
        </w:rPr>
        <w:t>但し、感染および発熱の原因ががんに由来する場合にはその限りでない。</w:t>
      </w:r>
    </w:p>
    <w:p w:rsidR="007A07AF" w:rsidRPr="007A07AF" w:rsidRDefault="007A07AF" w:rsidP="007A07AF">
      <w:pPr>
        <w:widowControl/>
        <w:ind w:leftChars="300" w:left="840" w:hangingChars="100" w:hanging="210"/>
        <w:jc w:val="left"/>
        <w:rPr>
          <w:rFonts w:ascii="Times New Roman" w:eastAsiaTheme="minorEastAsia" w:hAnsi="Times New Roman"/>
          <w:szCs w:val="21"/>
        </w:rPr>
      </w:pPr>
      <w:r w:rsidRPr="007A07AF">
        <w:rPr>
          <w:rFonts w:ascii="Times New Roman" w:eastAsiaTheme="minorEastAsia" w:hAnsi="Times New Roman" w:hint="eastAsia"/>
          <w:szCs w:val="21"/>
        </w:rPr>
        <w:t>※</w:t>
      </w:r>
      <w:r>
        <w:rPr>
          <w:rFonts w:ascii="Times New Roman" w:eastAsiaTheme="minorEastAsia" w:hAnsi="Times New Roman" w:hint="eastAsia"/>
          <w:szCs w:val="21"/>
        </w:rPr>
        <w:t xml:space="preserve"> </w:t>
      </w:r>
      <w:r w:rsidRPr="007A07AF">
        <w:rPr>
          <w:rFonts w:ascii="Times New Roman" w:eastAsiaTheme="minorEastAsia" w:hAnsi="Times New Roman" w:hint="eastAsia"/>
          <w:szCs w:val="21"/>
        </w:rPr>
        <w:t>上記以外の理由により</w:t>
      </w:r>
      <w:r w:rsidRPr="007A07AF">
        <w:rPr>
          <w:rFonts w:ascii="Times New Roman" w:eastAsiaTheme="minorEastAsia" w:hAnsi="Times New Roman" w:hint="eastAsia"/>
          <w:szCs w:val="21"/>
        </w:rPr>
        <w:t>CPT-11</w:t>
      </w:r>
      <w:r w:rsidRPr="007A07AF">
        <w:rPr>
          <w:rFonts w:ascii="Times New Roman" w:eastAsiaTheme="minorEastAsia" w:hAnsi="Times New Roman" w:hint="eastAsia"/>
          <w:szCs w:val="21"/>
        </w:rPr>
        <w:t xml:space="preserve">をスキップした場合には、その理由につき症例報告書に記載する。　</w:t>
      </w:r>
    </w:p>
    <w:p w:rsidR="00531825" w:rsidRDefault="007A07AF" w:rsidP="007A07AF">
      <w:pPr>
        <w:widowControl/>
        <w:ind w:firstLineChars="300" w:firstLine="630"/>
        <w:jc w:val="left"/>
        <w:rPr>
          <w:rFonts w:ascii="Times New Roman" w:eastAsiaTheme="minorEastAsia" w:hAnsi="Times New Roman"/>
          <w:szCs w:val="21"/>
        </w:rPr>
      </w:pPr>
      <w:r w:rsidRPr="007A07AF">
        <w:rPr>
          <w:rFonts w:ascii="Times New Roman" w:eastAsiaTheme="minorEastAsia" w:hAnsi="Times New Roman" w:hint="eastAsia"/>
          <w:szCs w:val="21"/>
        </w:rPr>
        <w:t>※</w:t>
      </w:r>
      <w:r>
        <w:rPr>
          <w:rFonts w:ascii="Times New Roman" w:eastAsiaTheme="minorEastAsia" w:hAnsi="Times New Roman" w:hint="eastAsia"/>
          <w:szCs w:val="21"/>
        </w:rPr>
        <w:t xml:space="preserve"> </w:t>
      </w:r>
      <w:r w:rsidR="00B95092">
        <w:rPr>
          <w:rFonts w:ascii="Times New Roman" w:eastAsiaTheme="minorEastAsia" w:hAnsi="Times New Roman" w:hint="eastAsia"/>
          <w:szCs w:val="21"/>
        </w:rPr>
        <w:t>D</w:t>
      </w:r>
      <w:r w:rsidRPr="007A07AF">
        <w:rPr>
          <w:rFonts w:ascii="Times New Roman" w:eastAsiaTheme="minorEastAsia" w:hAnsi="Times New Roman" w:hint="eastAsia"/>
          <w:szCs w:val="21"/>
        </w:rPr>
        <w:t>ay 8</w:t>
      </w:r>
      <w:r w:rsidRPr="007A07AF">
        <w:rPr>
          <w:rFonts w:ascii="Times New Roman" w:eastAsiaTheme="minorEastAsia" w:hAnsi="Times New Roman" w:hint="eastAsia"/>
          <w:szCs w:val="21"/>
        </w:rPr>
        <w:t>の</w:t>
      </w:r>
      <w:r w:rsidRPr="007A07AF">
        <w:rPr>
          <w:rFonts w:ascii="Times New Roman" w:eastAsiaTheme="minorEastAsia" w:hAnsi="Times New Roman" w:hint="eastAsia"/>
          <w:szCs w:val="21"/>
        </w:rPr>
        <w:t>CPT-11</w:t>
      </w:r>
      <w:r w:rsidRPr="007A07AF">
        <w:rPr>
          <w:rFonts w:ascii="Times New Roman" w:eastAsiaTheme="minorEastAsia" w:hAnsi="Times New Roman" w:hint="eastAsia"/>
          <w:szCs w:val="21"/>
        </w:rPr>
        <w:t>をスキップした場合にも</w:t>
      </w:r>
      <w:r w:rsidR="00B95092">
        <w:rPr>
          <w:rFonts w:ascii="Times New Roman" w:eastAsiaTheme="minorEastAsia" w:hAnsi="Times New Roman" w:hint="eastAsia"/>
          <w:szCs w:val="21"/>
        </w:rPr>
        <w:t>D</w:t>
      </w:r>
      <w:r w:rsidRPr="007A07AF">
        <w:rPr>
          <w:rFonts w:ascii="Times New Roman" w:eastAsiaTheme="minorEastAsia" w:hAnsi="Times New Roman" w:hint="eastAsia"/>
          <w:szCs w:val="21"/>
        </w:rPr>
        <w:t>ay</w:t>
      </w:r>
      <w:r w:rsidR="00B95092">
        <w:rPr>
          <w:rFonts w:ascii="Times New Roman" w:eastAsiaTheme="minorEastAsia" w:hAnsi="Times New Roman" w:hint="eastAsia"/>
          <w:szCs w:val="21"/>
        </w:rPr>
        <w:t xml:space="preserve"> </w:t>
      </w:r>
      <w:r w:rsidRPr="007A07AF">
        <w:rPr>
          <w:rFonts w:ascii="Times New Roman" w:eastAsiaTheme="minorEastAsia" w:hAnsi="Times New Roman" w:hint="eastAsia"/>
          <w:szCs w:val="21"/>
        </w:rPr>
        <w:t>15</w:t>
      </w:r>
      <w:r w:rsidRPr="007A07AF">
        <w:rPr>
          <w:rFonts w:ascii="Times New Roman" w:eastAsiaTheme="minorEastAsia" w:hAnsi="Times New Roman" w:hint="eastAsia"/>
          <w:szCs w:val="21"/>
        </w:rPr>
        <w:t>の投与は行わない。</w:t>
      </w:r>
    </w:p>
    <w:p w:rsidR="007F1F7C" w:rsidRDefault="007F1F7C" w:rsidP="007F1F7C">
      <w:pPr>
        <w:widowControl/>
        <w:jc w:val="left"/>
        <w:rPr>
          <w:rFonts w:ascii="Times New Roman" w:eastAsiaTheme="minorEastAsia" w:hAnsi="Times New Roman"/>
          <w:szCs w:val="21"/>
        </w:rPr>
      </w:pPr>
    </w:p>
    <w:p w:rsidR="007F1F7C" w:rsidRDefault="007F1F7C" w:rsidP="007F1F7C">
      <w:pPr>
        <w:widowControl/>
        <w:jc w:val="left"/>
        <w:rPr>
          <w:rFonts w:ascii="Times New Roman" w:eastAsiaTheme="minorEastAsia" w:hAnsi="Times New Roman"/>
          <w:sz w:val="22"/>
          <w:szCs w:val="22"/>
        </w:rPr>
      </w:pPr>
      <w:r>
        <w:rPr>
          <w:rFonts w:ascii="Times New Roman" w:eastAsiaTheme="minorEastAsia" w:hAnsi="Times New Roman" w:hint="eastAsia"/>
          <w:szCs w:val="21"/>
        </w:rPr>
        <w:t xml:space="preserve">　</w:t>
      </w:r>
      <w:r>
        <w:rPr>
          <w:rFonts w:ascii="Times New Roman" w:eastAsiaTheme="minorEastAsia" w:hAnsi="Times New Roman"/>
          <w:sz w:val="22"/>
          <w:szCs w:val="22"/>
        </w:rPr>
        <w:t>6-2-</w:t>
      </w:r>
      <w:r>
        <w:rPr>
          <w:rFonts w:ascii="Times New Roman" w:eastAsiaTheme="minorEastAsia" w:hAnsi="Times New Roman" w:hint="eastAsia"/>
          <w:sz w:val="22"/>
          <w:szCs w:val="22"/>
        </w:rPr>
        <w:t>2</w:t>
      </w:r>
      <w:r w:rsidRPr="00531825">
        <w:rPr>
          <w:rFonts w:ascii="Times New Roman" w:eastAsiaTheme="minorEastAsia" w:hAnsi="Times New Roman"/>
          <w:sz w:val="22"/>
          <w:szCs w:val="22"/>
        </w:rPr>
        <w:t>.</w:t>
      </w:r>
      <w:r w:rsidRPr="00531825">
        <w:rPr>
          <w:rFonts w:ascii="Times New Roman" w:eastAsiaTheme="minorEastAsia" w:hAnsi="Times New Roman"/>
          <w:sz w:val="22"/>
          <w:szCs w:val="22"/>
        </w:rPr>
        <w:t xml:space="preserve">　</w:t>
      </w:r>
      <w:r>
        <w:rPr>
          <w:rFonts w:ascii="Times New Roman" w:eastAsiaTheme="minorEastAsia" w:hAnsi="Times New Roman" w:hint="eastAsia"/>
          <w:sz w:val="22"/>
          <w:szCs w:val="22"/>
        </w:rPr>
        <w:t>次コース開始</w:t>
      </w:r>
      <w:r w:rsidRPr="00531825">
        <w:rPr>
          <w:rFonts w:ascii="Times New Roman" w:eastAsiaTheme="minorEastAsia" w:hAnsi="Times New Roman"/>
          <w:sz w:val="22"/>
          <w:szCs w:val="22"/>
        </w:rPr>
        <w:t>基準</w:t>
      </w:r>
    </w:p>
    <w:p w:rsidR="007F1F7C" w:rsidRPr="00DE0329" w:rsidRDefault="007F1F7C" w:rsidP="005F39AE">
      <w:pPr>
        <w:widowControl/>
        <w:ind w:left="220" w:hangingChars="100" w:hanging="220"/>
        <w:jc w:val="left"/>
        <w:rPr>
          <w:rFonts w:ascii="Times New Roman" w:eastAsiaTheme="minorEastAsia" w:hAnsi="Times New Roman"/>
          <w:szCs w:val="21"/>
        </w:rPr>
      </w:pPr>
      <w:r>
        <w:rPr>
          <w:rFonts w:ascii="Times New Roman" w:eastAsiaTheme="minorEastAsia" w:hAnsi="Times New Roman" w:hint="eastAsia"/>
          <w:sz w:val="22"/>
          <w:szCs w:val="22"/>
        </w:rPr>
        <w:t xml:space="preserve">　　</w:t>
      </w:r>
      <w:r w:rsidRPr="00DE0329">
        <w:rPr>
          <w:rFonts w:ascii="Times New Roman" w:eastAsiaTheme="minorEastAsia" w:hAnsi="Times New Roman"/>
          <w:szCs w:val="21"/>
        </w:rPr>
        <w:t>2</w:t>
      </w:r>
      <w:r w:rsidRPr="00DE0329">
        <w:rPr>
          <w:rFonts w:ascii="Times New Roman" w:eastAsiaTheme="minorEastAsia" w:hAnsi="Times New Roman"/>
          <w:szCs w:val="21"/>
        </w:rPr>
        <w:t>コース目以降の投与の時には、投与開始予定前日あるいは当日に必ず臨床検査を実施し、薬物有害反応の程度ならびに患者の状態を十分に確認した上、以下の基準を満たしていることを確認する。次表の基準を満たさない場合は、次コースの投与を延期することとする。</w:t>
      </w:r>
    </w:p>
    <w:p w:rsidR="007F1F7C" w:rsidRPr="00DE0329" w:rsidRDefault="007F1F7C" w:rsidP="00DE0329">
      <w:pPr>
        <w:widowControl/>
        <w:ind w:leftChars="105" w:left="220" w:firstLineChars="100" w:firstLine="210"/>
        <w:jc w:val="left"/>
        <w:rPr>
          <w:rFonts w:ascii="Times New Roman" w:eastAsiaTheme="minorEastAsia" w:hAnsi="Times New Roman"/>
          <w:szCs w:val="21"/>
        </w:rPr>
      </w:pPr>
      <w:r w:rsidRPr="00DE0329">
        <w:rPr>
          <w:rFonts w:ascii="Times New Roman" w:eastAsiaTheme="minorEastAsia" w:hAnsi="Times New Roman"/>
          <w:szCs w:val="21"/>
        </w:rPr>
        <w:t>ただし、前コース投与開始から最大</w:t>
      </w:r>
      <w:r w:rsidRPr="00DE0329">
        <w:rPr>
          <w:rFonts w:ascii="Times New Roman" w:eastAsiaTheme="minorEastAsia" w:hAnsi="Times New Roman"/>
          <w:szCs w:val="21"/>
        </w:rPr>
        <w:t>5</w:t>
      </w:r>
      <w:r w:rsidRPr="00DE0329">
        <w:rPr>
          <w:rFonts w:ascii="Times New Roman" w:eastAsiaTheme="minorEastAsia" w:hAnsi="Times New Roman"/>
          <w:szCs w:val="21"/>
        </w:rPr>
        <w:t>週間</w:t>
      </w:r>
      <w:r w:rsidR="005F39AE" w:rsidRPr="00DE0329">
        <w:rPr>
          <w:rFonts w:ascii="Times New Roman" w:eastAsiaTheme="minorEastAsia" w:hAnsi="Times New Roman"/>
          <w:szCs w:val="21"/>
        </w:rPr>
        <w:t>（</w:t>
      </w:r>
      <w:r w:rsidRPr="00DE0329">
        <w:rPr>
          <w:rFonts w:ascii="Times New Roman" w:eastAsiaTheme="minorEastAsia" w:hAnsi="Times New Roman"/>
          <w:szCs w:val="21"/>
        </w:rPr>
        <w:t>前コースの</w:t>
      </w:r>
      <w:r w:rsidRPr="00DE0329">
        <w:rPr>
          <w:rFonts w:ascii="Times New Roman" w:eastAsiaTheme="minorEastAsia" w:hAnsi="Times New Roman"/>
          <w:szCs w:val="21"/>
        </w:rPr>
        <w:t>Day 22</w:t>
      </w:r>
      <w:r w:rsidRPr="00DE0329">
        <w:rPr>
          <w:rFonts w:ascii="Times New Roman" w:eastAsiaTheme="minorEastAsia" w:hAnsi="Times New Roman"/>
          <w:szCs w:val="21"/>
        </w:rPr>
        <w:t>より</w:t>
      </w:r>
      <w:r w:rsidRPr="00DE0329">
        <w:rPr>
          <w:rFonts w:ascii="Times New Roman" w:eastAsiaTheme="minorEastAsia" w:hAnsi="Times New Roman"/>
          <w:szCs w:val="21"/>
        </w:rPr>
        <w:t>2</w:t>
      </w:r>
      <w:r w:rsidRPr="00DE0329">
        <w:rPr>
          <w:rFonts w:ascii="Times New Roman" w:eastAsiaTheme="minorEastAsia" w:hAnsi="Times New Roman"/>
          <w:szCs w:val="21"/>
        </w:rPr>
        <w:t>週間</w:t>
      </w:r>
      <w:r w:rsidR="005F39AE" w:rsidRPr="00DE0329">
        <w:rPr>
          <w:rFonts w:ascii="Times New Roman" w:eastAsiaTheme="minorEastAsia" w:hAnsi="Times New Roman"/>
          <w:szCs w:val="21"/>
        </w:rPr>
        <w:t>）</w:t>
      </w:r>
      <w:r w:rsidRPr="00DE0329">
        <w:rPr>
          <w:rFonts w:ascii="Times New Roman" w:eastAsiaTheme="minorEastAsia" w:hAnsi="Times New Roman"/>
          <w:szCs w:val="21"/>
        </w:rPr>
        <w:t>経過した時点で次表の基準を満たさない場合は、本試験による薬物投与を中止する。</w:t>
      </w:r>
    </w:p>
    <w:p w:rsidR="007F1F7C" w:rsidRDefault="007F1F7C" w:rsidP="00DE0329">
      <w:pPr>
        <w:widowControl/>
        <w:ind w:leftChars="105" w:left="220" w:firstLineChars="100" w:firstLine="210"/>
        <w:jc w:val="left"/>
        <w:rPr>
          <w:rFonts w:ascii="Times New Roman" w:eastAsiaTheme="minorEastAsia" w:hAnsi="Times New Roman"/>
          <w:sz w:val="22"/>
          <w:szCs w:val="22"/>
        </w:rPr>
      </w:pPr>
      <w:r w:rsidRPr="00DE0329">
        <w:rPr>
          <w:rFonts w:ascii="Times New Roman" w:eastAsiaTheme="minorEastAsia" w:hAnsi="Times New Roman"/>
          <w:szCs w:val="21"/>
        </w:rPr>
        <w:t>尚、好中球数減少に対して、</w:t>
      </w:r>
      <w:r w:rsidRPr="00DE0329">
        <w:rPr>
          <w:rFonts w:ascii="Times New Roman" w:eastAsiaTheme="minorEastAsia" w:hAnsi="Times New Roman"/>
          <w:szCs w:val="21"/>
        </w:rPr>
        <w:t>G-CSF</w:t>
      </w:r>
      <w:r w:rsidRPr="00DE0329">
        <w:rPr>
          <w:rFonts w:ascii="Times New Roman" w:eastAsiaTheme="minorEastAsia" w:hAnsi="Times New Roman"/>
          <w:szCs w:val="21"/>
        </w:rPr>
        <w:t>製剤</w:t>
      </w:r>
      <w:r w:rsidRPr="00DE0329">
        <w:rPr>
          <w:rFonts w:ascii="Times New Roman" w:eastAsiaTheme="minorEastAsia" w:hAnsi="Times New Roman"/>
          <w:szCs w:val="21"/>
        </w:rPr>
        <w:t xml:space="preserve"> </w:t>
      </w:r>
      <w:r w:rsidRPr="00DE0329">
        <w:rPr>
          <w:rFonts w:ascii="Times New Roman" w:eastAsiaTheme="minorEastAsia" w:hAnsi="Times New Roman"/>
          <w:szCs w:val="21"/>
        </w:rPr>
        <w:t>の投与を行った場合は投与終了後</w:t>
      </w:r>
      <w:r w:rsidRPr="00DE0329">
        <w:rPr>
          <w:rFonts w:ascii="Times New Roman" w:eastAsiaTheme="minorEastAsia" w:hAnsi="Times New Roman"/>
          <w:szCs w:val="21"/>
        </w:rPr>
        <w:t>3</w:t>
      </w:r>
      <w:r w:rsidRPr="00DE0329">
        <w:rPr>
          <w:rFonts w:ascii="Times New Roman" w:eastAsiaTheme="minorEastAsia" w:hAnsi="Times New Roman"/>
          <w:szCs w:val="21"/>
        </w:rPr>
        <w:t>日間以上観察し、好中球数</w:t>
      </w:r>
      <w:r w:rsidRPr="00DE0329">
        <w:rPr>
          <w:rFonts w:ascii="Times New Roman" w:eastAsiaTheme="minorEastAsia" w:hAnsi="Times New Roman"/>
          <w:szCs w:val="21"/>
        </w:rPr>
        <w:t>1,500</w:t>
      </w:r>
      <w:r w:rsidR="00B95092">
        <w:rPr>
          <w:rFonts w:ascii="Times New Roman" w:eastAsiaTheme="minorEastAsia" w:hAnsi="Times New Roman" w:hint="eastAsia"/>
          <w:szCs w:val="21"/>
        </w:rPr>
        <w:t xml:space="preserve"> </w:t>
      </w:r>
      <w:r w:rsidRPr="00DE0329">
        <w:rPr>
          <w:rFonts w:ascii="Times New Roman" w:eastAsiaTheme="minorEastAsia" w:hAnsi="Times New Roman"/>
          <w:szCs w:val="21"/>
        </w:rPr>
        <w:t>/mm</w:t>
      </w:r>
      <w:r w:rsidRPr="00DE0329">
        <w:rPr>
          <w:rFonts w:ascii="Times New Roman" w:eastAsiaTheme="minorEastAsia" w:hAnsi="Times New Roman"/>
          <w:szCs w:val="21"/>
          <w:vertAlign w:val="superscript"/>
        </w:rPr>
        <w:t>3</w:t>
      </w:r>
      <w:r w:rsidRPr="00DE0329">
        <w:rPr>
          <w:rFonts w:ascii="Times New Roman" w:eastAsiaTheme="minorEastAsia" w:hAnsi="Times New Roman"/>
          <w:szCs w:val="21"/>
        </w:rPr>
        <w:t>以上であることを確認する。</w:t>
      </w:r>
    </w:p>
    <w:p w:rsidR="003F1FA9" w:rsidRPr="003F1FA9" w:rsidRDefault="00DE0329" w:rsidP="003F1FA9">
      <w:pPr>
        <w:widowControl/>
        <w:ind w:leftChars="105" w:left="220" w:firstLineChars="1500" w:firstLine="3150"/>
        <w:jc w:val="left"/>
        <w:rPr>
          <w:rFonts w:asciiTheme="minorEastAsia" w:eastAsiaTheme="minorEastAsia" w:hAnsiTheme="minorEastAsia"/>
          <w:szCs w:val="21"/>
        </w:rPr>
      </w:pPr>
      <w:r>
        <w:rPr>
          <w:rFonts w:asciiTheme="minorEastAsia" w:eastAsiaTheme="minorEastAsia" w:hAnsiTheme="minorEastAsia" w:hint="eastAsia"/>
          <w:szCs w:val="21"/>
        </w:rPr>
        <w:t>［</w:t>
      </w:r>
      <w:r w:rsidR="00821BD7" w:rsidRPr="00DE0329">
        <w:rPr>
          <w:rFonts w:asciiTheme="minorEastAsia" w:eastAsiaTheme="minorEastAsia" w:hAnsiTheme="minorEastAsia" w:hint="eastAsia"/>
          <w:szCs w:val="21"/>
        </w:rPr>
        <w:t>次コース開始基準</w:t>
      </w:r>
      <w:r>
        <w:rPr>
          <w:rFonts w:asciiTheme="minorEastAsia" w:eastAsiaTheme="minorEastAsia" w:hAnsiTheme="minorEastAsia" w:hint="eastAsia"/>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05"/>
        <w:gridCol w:w="2835"/>
      </w:tblGrid>
      <w:tr w:rsidR="003F1FA9" w:rsidRPr="00386F6C" w:rsidTr="001F17D2">
        <w:trPr>
          <w:trHeight w:val="340"/>
          <w:jc w:val="center"/>
        </w:trPr>
        <w:tc>
          <w:tcPr>
            <w:tcW w:w="2205" w:type="dxa"/>
            <w:shd w:val="clear" w:color="auto" w:fill="E6E6E6"/>
            <w:vAlign w:val="center"/>
          </w:tcPr>
          <w:p w:rsidR="003F1FA9" w:rsidRPr="00386F6C" w:rsidRDefault="003F1FA9"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項　目</w:t>
            </w:r>
          </w:p>
        </w:tc>
        <w:tc>
          <w:tcPr>
            <w:tcW w:w="2835" w:type="dxa"/>
            <w:shd w:val="clear" w:color="auto" w:fill="E6E6E6"/>
            <w:vAlign w:val="center"/>
          </w:tcPr>
          <w:p w:rsidR="003F1FA9" w:rsidRPr="00386F6C" w:rsidRDefault="003F1FA9"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基　準</w:t>
            </w:r>
          </w:p>
        </w:tc>
      </w:tr>
      <w:tr w:rsidR="003F1FA9" w:rsidRPr="00386F6C" w:rsidTr="001F17D2">
        <w:trPr>
          <w:trHeight w:val="340"/>
          <w:jc w:val="center"/>
        </w:trPr>
        <w:tc>
          <w:tcPr>
            <w:tcW w:w="2205" w:type="dxa"/>
            <w:vAlign w:val="center"/>
          </w:tcPr>
          <w:p w:rsidR="003F1FA9" w:rsidRPr="00386F6C" w:rsidRDefault="003F1FA9"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好中球数</w:t>
            </w:r>
          </w:p>
        </w:tc>
        <w:tc>
          <w:tcPr>
            <w:tcW w:w="2835" w:type="dxa"/>
            <w:vAlign w:val="center"/>
          </w:tcPr>
          <w:p w:rsidR="003F1FA9" w:rsidRPr="00386F6C" w:rsidRDefault="003F1FA9"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1,500 /mm</w:t>
            </w:r>
            <w:r w:rsidRPr="00386F6C">
              <w:rPr>
                <w:rFonts w:ascii="Times New Roman" w:eastAsiaTheme="minorEastAsia" w:hAnsi="Times New Roman"/>
                <w:smallCaps/>
                <w:vertAlign w:val="superscript"/>
              </w:rPr>
              <w:t>3</w:t>
            </w:r>
            <w:r w:rsidRPr="00386F6C">
              <w:rPr>
                <w:rFonts w:ascii="Times New Roman" w:eastAsiaTheme="minorEastAsia" w:hAnsi="Times New Roman"/>
              </w:rPr>
              <w:t>以上</w:t>
            </w:r>
          </w:p>
        </w:tc>
      </w:tr>
      <w:tr w:rsidR="003F1FA9" w:rsidRPr="00386F6C" w:rsidTr="001F17D2">
        <w:trPr>
          <w:trHeight w:val="340"/>
          <w:jc w:val="center"/>
        </w:trPr>
        <w:tc>
          <w:tcPr>
            <w:tcW w:w="2205" w:type="dxa"/>
            <w:vAlign w:val="center"/>
          </w:tcPr>
          <w:p w:rsidR="003F1FA9" w:rsidRPr="00386F6C" w:rsidRDefault="003F1FA9"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血小板数</w:t>
            </w:r>
          </w:p>
        </w:tc>
        <w:tc>
          <w:tcPr>
            <w:tcW w:w="2835" w:type="dxa"/>
            <w:vAlign w:val="center"/>
          </w:tcPr>
          <w:p w:rsidR="003F1FA9" w:rsidRPr="00386F6C" w:rsidRDefault="003F1FA9"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100,000 /mm</w:t>
            </w:r>
            <w:r w:rsidRPr="00386F6C">
              <w:rPr>
                <w:rFonts w:ascii="Times New Roman" w:eastAsiaTheme="minorEastAsia" w:hAnsi="Times New Roman"/>
                <w:vertAlign w:val="superscript"/>
              </w:rPr>
              <w:t>3</w:t>
            </w:r>
            <w:r w:rsidRPr="00386F6C">
              <w:rPr>
                <w:rFonts w:ascii="Times New Roman" w:eastAsiaTheme="minorEastAsia" w:hAnsi="Times New Roman"/>
              </w:rPr>
              <w:t>以上</w:t>
            </w:r>
          </w:p>
        </w:tc>
      </w:tr>
      <w:tr w:rsidR="003F1FA9" w:rsidRPr="00386F6C" w:rsidTr="001F17D2">
        <w:trPr>
          <w:trHeight w:val="340"/>
          <w:jc w:val="center"/>
        </w:trPr>
        <w:tc>
          <w:tcPr>
            <w:tcW w:w="2205" w:type="dxa"/>
            <w:vAlign w:val="center"/>
          </w:tcPr>
          <w:p w:rsidR="003F1FA9" w:rsidRPr="00386F6C" w:rsidRDefault="003F1FA9" w:rsidP="001F17D2">
            <w:pPr>
              <w:adjustRightInd w:val="0"/>
              <w:spacing w:line="0" w:lineRule="atLeast"/>
              <w:jc w:val="center"/>
              <w:rPr>
                <w:rFonts w:ascii="Times New Roman" w:eastAsiaTheme="minorEastAsia" w:hAnsi="Times New Roman"/>
                <w:sz w:val="20"/>
                <w:szCs w:val="20"/>
              </w:rPr>
            </w:pPr>
            <w:r w:rsidRPr="00386F6C">
              <w:rPr>
                <w:rFonts w:ascii="Times New Roman" w:eastAsiaTheme="minorEastAsia" w:hAnsi="Times New Roman"/>
                <w:sz w:val="20"/>
                <w:szCs w:val="20"/>
              </w:rPr>
              <w:t>血清クレアチニン</w:t>
            </w:r>
          </w:p>
        </w:tc>
        <w:tc>
          <w:tcPr>
            <w:tcW w:w="2835" w:type="dxa"/>
            <w:vAlign w:val="center"/>
          </w:tcPr>
          <w:p w:rsidR="003F1FA9" w:rsidRPr="00386F6C" w:rsidRDefault="003F1FA9"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1.5 mg/dl</w:t>
            </w:r>
            <w:r w:rsidRPr="00386F6C">
              <w:rPr>
                <w:rFonts w:ascii="Times New Roman" w:eastAsiaTheme="minorEastAsia" w:hAnsi="Times New Roman"/>
              </w:rPr>
              <w:t>以下</w:t>
            </w:r>
          </w:p>
        </w:tc>
      </w:tr>
      <w:tr w:rsidR="003F1FA9" w:rsidRPr="00386F6C" w:rsidTr="001F17D2">
        <w:trPr>
          <w:trHeight w:val="340"/>
          <w:jc w:val="center"/>
        </w:trPr>
        <w:tc>
          <w:tcPr>
            <w:tcW w:w="2205" w:type="dxa"/>
            <w:vAlign w:val="center"/>
          </w:tcPr>
          <w:p w:rsidR="003F1FA9" w:rsidRPr="00386F6C" w:rsidRDefault="003F1FA9"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感　　染</w:t>
            </w:r>
          </w:p>
        </w:tc>
        <w:tc>
          <w:tcPr>
            <w:tcW w:w="2835" w:type="dxa"/>
            <w:vAlign w:val="center"/>
          </w:tcPr>
          <w:p w:rsidR="003F1FA9" w:rsidRPr="00386F6C" w:rsidRDefault="003F1FA9"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Grade 0</w:t>
            </w:r>
          </w:p>
        </w:tc>
      </w:tr>
      <w:tr w:rsidR="003F1FA9" w:rsidRPr="00386F6C" w:rsidTr="001F17D2">
        <w:trPr>
          <w:trHeight w:val="340"/>
          <w:jc w:val="center"/>
        </w:trPr>
        <w:tc>
          <w:tcPr>
            <w:tcW w:w="2205" w:type="dxa"/>
            <w:vAlign w:val="center"/>
          </w:tcPr>
          <w:p w:rsidR="003F1FA9" w:rsidRPr="00386F6C" w:rsidRDefault="003F1FA9"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発　　熱</w:t>
            </w:r>
          </w:p>
        </w:tc>
        <w:tc>
          <w:tcPr>
            <w:tcW w:w="2835" w:type="dxa"/>
            <w:vAlign w:val="center"/>
          </w:tcPr>
          <w:p w:rsidR="003F1FA9" w:rsidRPr="00386F6C" w:rsidRDefault="003F1FA9"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Grade 0</w:t>
            </w:r>
          </w:p>
        </w:tc>
      </w:tr>
      <w:tr w:rsidR="003F1FA9" w:rsidRPr="00386F6C" w:rsidTr="001F17D2">
        <w:trPr>
          <w:trHeight w:val="340"/>
          <w:jc w:val="center"/>
        </w:trPr>
        <w:tc>
          <w:tcPr>
            <w:tcW w:w="2205" w:type="dxa"/>
            <w:vAlign w:val="center"/>
          </w:tcPr>
          <w:p w:rsidR="003F1FA9" w:rsidRPr="00386F6C" w:rsidRDefault="003F1FA9"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下　　痢</w:t>
            </w:r>
          </w:p>
        </w:tc>
        <w:tc>
          <w:tcPr>
            <w:tcW w:w="2835" w:type="dxa"/>
            <w:vAlign w:val="center"/>
          </w:tcPr>
          <w:p w:rsidR="003F1FA9" w:rsidRPr="00386F6C" w:rsidRDefault="003F1FA9"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Grade 0</w:t>
            </w:r>
          </w:p>
        </w:tc>
      </w:tr>
    </w:tbl>
    <w:p w:rsidR="00821BD7" w:rsidRDefault="00821BD7" w:rsidP="00821BD7">
      <w:pPr>
        <w:widowControl/>
        <w:jc w:val="left"/>
        <w:rPr>
          <w:rFonts w:ascii="Times New Roman" w:eastAsiaTheme="minorEastAsia" w:hAnsi="Times New Roman"/>
          <w:sz w:val="22"/>
          <w:szCs w:val="22"/>
        </w:rPr>
      </w:pPr>
    </w:p>
    <w:p w:rsidR="00821BD7" w:rsidRPr="00DE0329" w:rsidRDefault="00821BD7" w:rsidP="00821BD7">
      <w:pPr>
        <w:widowControl/>
        <w:ind w:left="880" w:hangingChars="400" w:hanging="880"/>
        <w:jc w:val="left"/>
        <w:rPr>
          <w:rFonts w:ascii="Times New Roman" w:eastAsiaTheme="minorEastAsia" w:hAnsi="Times New Roman"/>
          <w:szCs w:val="21"/>
        </w:rPr>
      </w:pPr>
      <w:r>
        <w:rPr>
          <w:rFonts w:ascii="Times New Roman" w:eastAsiaTheme="minorEastAsia" w:hAnsi="Times New Roman" w:hint="eastAsia"/>
          <w:sz w:val="22"/>
          <w:szCs w:val="22"/>
        </w:rPr>
        <w:t xml:space="preserve">　　　</w:t>
      </w:r>
      <w:r w:rsidRPr="00DE0329">
        <w:rPr>
          <w:rFonts w:ascii="ＭＳ 明朝" w:hAnsi="ＭＳ 明朝" w:cs="ＭＳ 明朝" w:hint="eastAsia"/>
          <w:szCs w:val="21"/>
        </w:rPr>
        <w:t>※</w:t>
      </w:r>
      <w:r w:rsidRPr="00DE0329">
        <w:rPr>
          <w:rFonts w:ascii="Times New Roman" w:eastAsiaTheme="minorEastAsia" w:hAnsi="Times New Roman"/>
          <w:szCs w:val="21"/>
        </w:rPr>
        <w:t xml:space="preserve"> </w:t>
      </w:r>
      <w:r w:rsidRPr="00DE0329">
        <w:rPr>
          <w:rFonts w:ascii="Times New Roman" w:eastAsiaTheme="minorEastAsia" w:hAnsi="Times New Roman"/>
          <w:szCs w:val="21"/>
        </w:rPr>
        <w:t>好中球が</w:t>
      </w:r>
      <w:r w:rsidRPr="00DE0329">
        <w:rPr>
          <w:rFonts w:ascii="Times New Roman" w:eastAsiaTheme="minorEastAsia" w:hAnsi="Times New Roman"/>
          <w:szCs w:val="21"/>
        </w:rPr>
        <w:t>1</w:t>
      </w:r>
      <w:r w:rsidR="00781AD1">
        <w:rPr>
          <w:rFonts w:ascii="Times New Roman" w:eastAsiaTheme="minorEastAsia" w:hAnsi="Times New Roman" w:hint="eastAsia"/>
          <w:szCs w:val="21"/>
        </w:rPr>
        <w:t>,</w:t>
      </w:r>
      <w:r w:rsidRPr="00DE0329">
        <w:rPr>
          <w:rFonts w:ascii="Times New Roman" w:eastAsiaTheme="minorEastAsia" w:hAnsi="Times New Roman"/>
          <w:szCs w:val="21"/>
        </w:rPr>
        <w:t>500</w:t>
      </w:r>
      <w:r w:rsidR="00B95092">
        <w:rPr>
          <w:rFonts w:ascii="Times New Roman" w:eastAsiaTheme="minorEastAsia" w:hAnsi="Times New Roman" w:hint="eastAsia"/>
          <w:szCs w:val="21"/>
        </w:rPr>
        <w:t xml:space="preserve"> </w:t>
      </w:r>
      <w:r w:rsidRPr="00DE0329">
        <w:rPr>
          <w:rFonts w:ascii="Times New Roman" w:eastAsiaTheme="minorEastAsia" w:hAnsi="Times New Roman"/>
          <w:szCs w:val="21"/>
        </w:rPr>
        <w:t>/mm</w:t>
      </w:r>
      <w:r w:rsidRPr="00DE0329">
        <w:rPr>
          <w:rFonts w:ascii="Times New Roman" w:eastAsiaTheme="minorEastAsia" w:hAnsi="Times New Roman"/>
          <w:szCs w:val="21"/>
          <w:vertAlign w:val="superscript"/>
        </w:rPr>
        <w:t>3</w:t>
      </w:r>
      <w:r w:rsidRPr="00DE0329">
        <w:rPr>
          <w:rFonts w:ascii="Times New Roman" w:eastAsiaTheme="minorEastAsia" w:hAnsi="Times New Roman"/>
          <w:szCs w:val="21"/>
        </w:rPr>
        <w:t>以上であっても、急激な減少傾向にあるなど骨髄抑制が疑われる場合は延期する。</w:t>
      </w:r>
    </w:p>
    <w:p w:rsidR="00821BD7" w:rsidRDefault="00821BD7" w:rsidP="00DE0329">
      <w:pPr>
        <w:widowControl/>
        <w:ind w:leftChars="313" w:left="867" w:hangingChars="100" w:hanging="210"/>
        <w:jc w:val="left"/>
        <w:rPr>
          <w:rFonts w:ascii="Times New Roman" w:eastAsiaTheme="minorEastAsia" w:hAnsi="Times New Roman"/>
          <w:szCs w:val="21"/>
        </w:rPr>
      </w:pPr>
      <w:r w:rsidRPr="00DE0329">
        <w:rPr>
          <w:rFonts w:ascii="ＭＳ 明朝" w:hAnsi="ＭＳ 明朝" w:cs="ＭＳ 明朝" w:hint="eastAsia"/>
          <w:szCs w:val="21"/>
        </w:rPr>
        <w:t>※</w:t>
      </w:r>
      <w:r w:rsidRPr="00DE0329">
        <w:rPr>
          <w:rFonts w:ascii="Times New Roman" w:eastAsiaTheme="minorEastAsia" w:hAnsi="Times New Roman"/>
          <w:szCs w:val="21"/>
        </w:rPr>
        <w:t xml:space="preserve"> </w:t>
      </w:r>
      <w:r w:rsidRPr="00DE0329">
        <w:rPr>
          <w:rFonts w:ascii="Times New Roman" w:eastAsiaTheme="minorEastAsia" w:hAnsi="Times New Roman"/>
          <w:szCs w:val="21"/>
        </w:rPr>
        <w:t>尚、上記以外の理由により投与を延期した場合には、その理由につき症例報告書に記載する。</w:t>
      </w:r>
    </w:p>
    <w:p w:rsidR="00DE0329" w:rsidRDefault="00DE0329" w:rsidP="00DE0329">
      <w:pPr>
        <w:widowControl/>
        <w:jc w:val="left"/>
        <w:rPr>
          <w:rFonts w:ascii="Times New Roman" w:eastAsiaTheme="minorEastAsia" w:hAnsi="Times New Roman"/>
          <w:szCs w:val="21"/>
        </w:rPr>
      </w:pPr>
    </w:p>
    <w:p w:rsidR="00DE0329" w:rsidRDefault="00DE0329" w:rsidP="00DE0329">
      <w:pPr>
        <w:widowControl/>
        <w:jc w:val="left"/>
        <w:rPr>
          <w:rFonts w:ascii="Times New Roman" w:eastAsiaTheme="minorEastAsia" w:hAnsi="Times New Roman"/>
          <w:sz w:val="22"/>
          <w:szCs w:val="22"/>
        </w:rPr>
      </w:pPr>
      <w:r>
        <w:rPr>
          <w:rFonts w:ascii="Times New Roman" w:eastAsiaTheme="minorEastAsia" w:hAnsi="Times New Roman" w:hint="eastAsia"/>
          <w:szCs w:val="21"/>
        </w:rPr>
        <w:t xml:space="preserve">　</w:t>
      </w:r>
      <w:r>
        <w:rPr>
          <w:rFonts w:ascii="Times New Roman" w:eastAsiaTheme="minorEastAsia" w:hAnsi="Times New Roman"/>
          <w:sz w:val="22"/>
          <w:szCs w:val="22"/>
        </w:rPr>
        <w:t>6-2-</w:t>
      </w:r>
      <w:r w:rsidR="009237FB">
        <w:rPr>
          <w:rFonts w:ascii="Times New Roman" w:eastAsiaTheme="minorEastAsia" w:hAnsi="Times New Roman" w:hint="eastAsia"/>
          <w:sz w:val="22"/>
          <w:szCs w:val="22"/>
        </w:rPr>
        <w:t>3</w:t>
      </w:r>
      <w:r w:rsidRPr="00531825">
        <w:rPr>
          <w:rFonts w:ascii="Times New Roman" w:eastAsiaTheme="minorEastAsia" w:hAnsi="Times New Roman"/>
          <w:sz w:val="22"/>
          <w:szCs w:val="22"/>
        </w:rPr>
        <w:t>.</w:t>
      </w:r>
      <w:r w:rsidRPr="00531825">
        <w:rPr>
          <w:rFonts w:ascii="Times New Roman" w:eastAsiaTheme="minorEastAsia" w:hAnsi="Times New Roman"/>
          <w:sz w:val="22"/>
          <w:szCs w:val="22"/>
        </w:rPr>
        <w:t xml:space="preserve">　</w:t>
      </w:r>
      <w:r>
        <w:rPr>
          <w:rFonts w:ascii="Times New Roman" w:eastAsiaTheme="minorEastAsia" w:hAnsi="Times New Roman" w:hint="eastAsia"/>
          <w:sz w:val="22"/>
          <w:szCs w:val="22"/>
        </w:rPr>
        <w:t>次コースにおける減量</w:t>
      </w:r>
      <w:r w:rsidRPr="00531825">
        <w:rPr>
          <w:rFonts w:ascii="Times New Roman" w:eastAsiaTheme="minorEastAsia" w:hAnsi="Times New Roman"/>
          <w:sz w:val="22"/>
          <w:szCs w:val="22"/>
        </w:rPr>
        <w:t>基準</w:t>
      </w:r>
    </w:p>
    <w:p w:rsidR="00DE0329" w:rsidRPr="00DE0329" w:rsidRDefault="00DE0329" w:rsidP="00DE0329">
      <w:pPr>
        <w:widowControl/>
        <w:ind w:left="220" w:hangingChars="100" w:hanging="220"/>
        <w:jc w:val="left"/>
        <w:rPr>
          <w:rFonts w:ascii="Times New Roman" w:eastAsiaTheme="minorEastAsia" w:hAnsi="Times New Roman"/>
          <w:sz w:val="22"/>
          <w:szCs w:val="22"/>
        </w:rPr>
      </w:pPr>
      <w:r>
        <w:rPr>
          <w:rFonts w:ascii="Times New Roman" w:eastAsiaTheme="minorEastAsia" w:hAnsi="Times New Roman" w:hint="eastAsia"/>
          <w:sz w:val="22"/>
          <w:szCs w:val="22"/>
        </w:rPr>
        <w:lastRenderedPageBreak/>
        <w:t xml:space="preserve">　　</w:t>
      </w:r>
      <w:r w:rsidRPr="00DE0329">
        <w:rPr>
          <w:rFonts w:ascii="Times New Roman" w:eastAsiaTheme="minorEastAsia" w:hAnsi="Times New Roman"/>
        </w:rPr>
        <w:t>次コースにおける投与量は、前コースで発現した薬物有害反応の程度により、下記のように変更する。</w:t>
      </w:r>
    </w:p>
    <w:p w:rsidR="00DE0329" w:rsidRPr="00DE0329" w:rsidRDefault="00DE0329" w:rsidP="00DE0329">
      <w:pPr>
        <w:ind w:leftChars="200" w:left="735" w:hangingChars="150" w:hanging="315"/>
        <w:rPr>
          <w:rFonts w:ascii="Times New Roman" w:eastAsiaTheme="minorEastAsia" w:hAnsi="Times New Roman"/>
        </w:rPr>
      </w:pPr>
      <w:r w:rsidRPr="00DE0329">
        <w:rPr>
          <w:rFonts w:ascii="Times New Roman" w:eastAsiaTheme="minorEastAsia" w:hAnsi="Times New Roman"/>
        </w:rPr>
        <w:t>1)</w:t>
      </w:r>
      <w:r w:rsidRPr="00DE0329">
        <w:rPr>
          <w:rFonts w:ascii="Times New Roman" w:eastAsiaTheme="minorEastAsia" w:hAnsi="Times New Roman"/>
        </w:rPr>
        <w:tab/>
      </w:r>
      <w:r w:rsidR="007A3264">
        <w:rPr>
          <w:rFonts w:ascii="Times New Roman" w:eastAsiaTheme="minorEastAsia" w:hAnsi="Times New Roman"/>
        </w:rPr>
        <w:t>イリノテカン塩酸塩水和物</w:t>
      </w:r>
      <w:r w:rsidR="00B95092">
        <w:rPr>
          <w:rFonts w:ascii="Times New Roman" w:eastAsiaTheme="minorEastAsia" w:hAnsi="Times New Roman" w:hint="eastAsia"/>
          <w:lang w:val="de-DE"/>
        </w:rPr>
        <w:t>（</w:t>
      </w:r>
      <w:r w:rsidR="00B95092">
        <w:rPr>
          <w:rFonts w:ascii="Times New Roman" w:eastAsiaTheme="minorEastAsia" w:hAnsi="Times New Roman"/>
          <w:lang w:val="de-DE"/>
        </w:rPr>
        <w:t>CPT-11</w:t>
      </w:r>
      <w:r w:rsidR="00B95092">
        <w:rPr>
          <w:rFonts w:ascii="Times New Roman" w:eastAsiaTheme="minorEastAsia" w:hAnsi="Times New Roman"/>
          <w:lang w:val="de-DE"/>
        </w:rPr>
        <w:t>）</w:t>
      </w:r>
      <w:r w:rsidRPr="00DE0329">
        <w:rPr>
          <w:rFonts w:ascii="Times New Roman" w:eastAsiaTheme="minorEastAsia" w:hAnsi="Times New Roman"/>
        </w:rPr>
        <w:t>の減量基準</w:t>
      </w:r>
      <w:r w:rsidRPr="00DE0329">
        <w:rPr>
          <w:rFonts w:ascii="Times New Roman" w:eastAsiaTheme="minorEastAsia" w:hAnsi="Times New Roman"/>
        </w:rPr>
        <w:t xml:space="preserve"> </w:t>
      </w:r>
    </w:p>
    <w:p w:rsidR="009237FB" w:rsidRPr="00DE0329" w:rsidRDefault="00DE0329" w:rsidP="001257A6">
      <w:pPr>
        <w:ind w:leftChars="214" w:left="449" w:firstLineChars="100" w:firstLine="210"/>
        <w:rPr>
          <w:rFonts w:ascii="Times New Roman" w:eastAsiaTheme="minorEastAsia" w:hAnsi="Times New Roman"/>
        </w:rPr>
      </w:pPr>
      <w:r w:rsidRPr="00DE0329">
        <w:rPr>
          <w:rFonts w:ascii="Times New Roman" w:eastAsiaTheme="minorEastAsia" w:hAnsi="Times New Roman"/>
        </w:rPr>
        <w:t>前コース投与中に下記にあげる薬物有害反応が認められた場合には、次コースの投与量を次表に従って</w:t>
      </w:r>
      <w:r w:rsidRPr="00DE0329">
        <w:rPr>
          <w:rFonts w:ascii="Times New Roman" w:eastAsiaTheme="minorEastAsia" w:hAnsi="Times New Roman"/>
        </w:rPr>
        <w:t>1</w:t>
      </w:r>
      <w:r w:rsidRPr="00DE0329">
        <w:rPr>
          <w:rFonts w:ascii="Times New Roman" w:eastAsiaTheme="minorEastAsia" w:hAnsi="Times New Roman"/>
        </w:rPr>
        <w:t>レベルずつ減量する。尚、</w:t>
      </w:r>
      <w:r w:rsidRPr="00DE0329">
        <w:rPr>
          <w:rFonts w:ascii="Times New Roman" w:eastAsiaTheme="minorEastAsia" w:hAnsi="Times New Roman"/>
        </w:rPr>
        <w:t>Grade 4</w:t>
      </w:r>
      <w:r w:rsidRPr="00DE0329">
        <w:rPr>
          <w:rFonts w:ascii="Times New Roman" w:eastAsiaTheme="minorEastAsia" w:hAnsi="Times New Roman"/>
        </w:rPr>
        <w:t>の非血液毒性が認められた場合には、プロトコール治療中止とする。</w:t>
      </w:r>
    </w:p>
    <w:p w:rsidR="00DE0329" w:rsidRPr="00DE0329" w:rsidRDefault="00DE0329" w:rsidP="00DE0329">
      <w:pPr>
        <w:ind w:firstLineChars="300" w:firstLine="630"/>
        <w:rPr>
          <w:rFonts w:ascii="Times New Roman" w:eastAsiaTheme="minorEastAsia" w:hAnsi="Times New Roman"/>
        </w:rPr>
      </w:pPr>
      <w:r w:rsidRPr="00DE0329">
        <w:rPr>
          <w:rFonts w:ascii="Times New Roman" w:eastAsiaTheme="minorEastAsia" w:hAnsi="Times New Roman"/>
        </w:rPr>
        <w:t>＜薬物有害反応＞</w:t>
      </w:r>
      <w:r w:rsidRPr="00DE0329">
        <w:rPr>
          <w:rFonts w:ascii="Times New Roman" w:eastAsiaTheme="minorEastAsia" w:hAnsi="Times New Roman"/>
        </w:rPr>
        <w:t xml:space="preserve"> </w:t>
      </w:r>
    </w:p>
    <w:p w:rsidR="00DE0329" w:rsidRPr="00DE0329" w:rsidRDefault="00DE0329" w:rsidP="00DE0329">
      <w:pPr>
        <w:ind w:leftChars="500" w:left="1260" w:hangingChars="100" w:hanging="210"/>
        <w:rPr>
          <w:rFonts w:ascii="Times New Roman" w:eastAsiaTheme="minorEastAsia" w:hAnsi="Times New Roman"/>
        </w:rPr>
      </w:pPr>
      <w:r w:rsidRPr="00DE0329">
        <w:rPr>
          <w:rFonts w:ascii="ＭＳ 明朝" w:hAnsi="ＭＳ 明朝" w:cs="ＭＳ 明朝" w:hint="eastAsia"/>
        </w:rPr>
        <w:t>①</w:t>
      </w:r>
      <w:r w:rsidRPr="00DE0329">
        <w:rPr>
          <w:rFonts w:ascii="Times New Roman" w:eastAsiaTheme="minorEastAsia" w:hAnsi="Times New Roman"/>
        </w:rPr>
        <w:t xml:space="preserve"> </w:t>
      </w:r>
      <w:r w:rsidRPr="00DE0329">
        <w:rPr>
          <w:rFonts w:ascii="Times New Roman" w:eastAsiaTheme="minorEastAsia" w:hAnsi="Times New Roman"/>
        </w:rPr>
        <w:t>発熱性好中球減少</w:t>
      </w:r>
      <w:r w:rsidR="00F2681E">
        <w:rPr>
          <w:rFonts w:ascii="Times New Roman" w:eastAsiaTheme="minorEastAsia" w:hAnsi="Times New Roman" w:hint="eastAsia"/>
        </w:rPr>
        <w:t>（</w:t>
      </w:r>
      <w:r w:rsidRPr="00DE0329">
        <w:rPr>
          <w:rFonts w:ascii="Times New Roman" w:eastAsiaTheme="minorEastAsia" w:hAnsi="Times New Roman"/>
        </w:rPr>
        <w:t>好中球数が</w:t>
      </w:r>
      <w:r w:rsidRPr="00DE0329">
        <w:rPr>
          <w:rFonts w:ascii="Times New Roman" w:eastAsiaTheme="minorEastAsia" w:hAnsi="Times New Roman"/>
        </w:rPr>
        <w:t>1,000</w:t>
      </w:r>
      <w:r w:rsidR="00B95092">
        <w:rPr>
          <w:rFonts w:ascii="Times New Roman" w:eastAsiaTheme="minorEastAsia" w:hAnsi="Times New Roman" w:hint="eastAsia"/>
        </w:rPr>
        <w:t xml:space="preserve"> </w:t>
      </w:r>
      <w:r w:rsidRPr="00DE0329">
        <w:rPr>
          <w:rFonts w:ascii="Times New Roman" w:eastAsiaTheme="minorEastAsia" w:hAnsi="Times New Roman"/>
        </w:rPr>
        <w:t>/mm</w:t>
      </w:r>
      <w:r w:rsidRPr="00DE0329">
        <w:rPr>
          <w:rFonts w:ascii="Times New Roman" w:eastAsiaTheme="minorEastAsia" w:hAnsi="Times New Roman"/>
          <w:vertAlign w:val="superscript"/>
        </w:rPr>
        <w:t>3</w:t>
      </w:r>
      <w:r w:rsidRPr="00DE0329">
        <w:rPr>
          <w:rFonts w:ascii="Times New Roman" w:eastAsiaTheme="minorEastAsia" w:hAnsi="Times New Roman"/>
        </w:rPr>
        <w:t>未満、かつ</w:t>
      </w:r>
      <w:r w:rsidRPr="00DE0329">
        <w:rPr>
          <w:rFonts w:ascii="Times New Roman" w:eastAsiaTheme="minorEastAsia" w:hAnsi="Times New Roman"/>
        </w:rPr>
        <w:t>38.5</w:t>
      </w:r>
      <w:r w:rsidR="00F2681E">
        <w:rPr>
          <w:rFonts w:ascii="Times New Roman" w:eastAsiaTheme="minorEastAsia" w:hAnsi="Times New Roman" w:hint="eastAsia"/>
        </w:rPr>
        <w:t xml:space="preserve"> </w:t>
      </w:r>
      <w:r w:rsidRPr="00DE0329">
        <w:rPr>
          <w:rFonts w:ascii="ＭＳ 明朝" w:hAnsi="ＭＳ 明朝" w:cs="ＭＳ 明朝" w:hint="eastAsia"/>
        </w:rPr>
        <w:t>℃</w:t>
      </w:r>
      <w:r w:rsidRPr="00DE0329">
        <w:rPr>
          <w:rFonts w:ascii="Times New Roman" w:eastAsiaTheme="minorEastAsia" w:hAnsi="Times New Roman"/>
        </w:rPr>
        <w:t>以上の発熱</w:t>
      </w:r>
      <w:r w:rsidR="00F2681E">
        <w:rPr>
          <w:rFonts w:ascii="Times New Roman" w:eastAsiaTheme="minorEastAsia" w:hAnsi="Times New Roman"/>
        </w:rPr>
        <w:t>）</w:t>
      </w:r>
      <w:r w:rsidRPr="00DE0329">
        <w:rPr>
          <w:rFonts w:ascii="Times New Roman" w:eastAsiaTheme="minorEastAsia" w:hAnsi="Times New Roman"/>
        </w:rPr>
        <w:t>Grade 3</w:t>
      </w:r>
      <w:r w:rsidRPr="00DE0329">
        <w:rPr>
          <w:rFonts w:ascii="Times New Roman" w:eastAsiaTheme="minorEastAsia" w:hAnsi="Times New Roman"/>
        </w:rPr>
        <w:t>以上が認められた場合</w:t>
      </w:r>
      <w:r w:rsidRPr="00DE0329">
        <w:rPr>
          <w:rFonts w:ascii="Times New Roman" w:eastAsiaTheme="minorEastAsia" w:hAnsi="Times New Roman"/>
        </w:rPr>
        <w:t xml:space="preserve"> </w:t>
      </w:r>
    </w:p>
    <w:p w:rsidR="00DE0329" w:rsidRPr="00DE0329" w:rsidRDefault="00DE0329" w:rsidP="00DE0329">
      <w:pPr>
        <w:ind w:firstLineChars="500" w:firstLine="1050"/>
        <w:rPr>
          <w:rFonts w:ascii="Times New Roman" w:eastAsiaTheme="minorEastAsia" w:hAnsi="Times New Roman"/>
        </w:rPr>
      </w:pPr>
      <w:r w:rsidRPr="00DE0329">
        <w:rPr>
          <w:rFonts w:ascii="ＭＳ 明朝" w:hAnsi="ＭＳ 明朝" w:cs="ＭＳ 明朝" w:hint="eastAsia"/>
        </w:rPr>
        <w:t>②</w:t>
      </w:r>
      <w:r w:rsidRPr="00DE0329">
        <w:rPr>
          <w:rFonts w:ascii="Times New Roman" w:eastAsiaTheme="minorEastAsia" w:hAnsi="Times New Roman"/>
        </w:rPr>
        <w:t xml:space="preserve"> Grade 4</w:t>
      </w:r>
      <w:r w:rsidRPr="00DE0329">
        <w:rPr>
          <w:rFonts w:ascii="Times New Roman" w:eastAsiaTheme="minorEastAsia" w:hAnsi="Times New Roman"/>
        </w:rPr>
        <w:t>の好中球減少</w:t>
      </w:r>
      <w:r w:rsidR="00F2681E">
        <w:rPr>
          <w:rFonts w:ascii="Times New Roman" w:eastAsiaTheme="minorEastAsia" w:hAnsi="Times New Roman"/>
        </w:rPr>
        <w:t>（</w:t>
      </w:r>
      <w:r w:rsidRPr="00DE0329">
        <w:rPr>
          <w:rFonts w:ascii="Times New Roman" w:eastAsiaTheme="minorEastAsia" w:hAnsi="Times New Roman"/>
        </w:rPr>
        <w:t>好中球数が</w:t>
      </w:r>
      <w:r w:rsidRPr="00DE0329">
        <w:rPr>
          <w:rFonts w:ascii="Times New Roman" w:eastAsiaTheme="minorEastAsia" w:hAnsi="Times New Roman"/>
        </w:rPr>
        <w:t>500</w:t>
      </w:r>
      <w:r w:rsidR="00781AD1">
        <w:rPr>
          <w:rFonts w:ascii="Times New Roman" w:eastAsiaTheme="minorEastAsia" w:hAnsi="Times New Roman" w:hint="eastAsia"/>
        </w:rPr>
        <w:t xml:space="preserve"> </w:t>
      </w:r>
      <w:r w:rsidRPr="00DE0329">
        <w:rPr>
          <w:rFonts w:ascii="Times New Roman" w:eastAsiaTheme="minorEastAsia" w:hAnsi="Times New Roman"/>
        </w:rPr>
        <w:t>/mm</w:t>
      </w:r>
      <w:r w:rsidRPr="00DE0329">
        <w:rPr>
          <w:rFonts w:ascii="Times New Roman" w:eastAsiaTheme="minorEastAsia" w:hAnsi="Times New Roman"/>
          <w:vertAlign w:val="superscript"/>
        </w:rPr>
        <w:t>3</w:t>
      </w:r>
      <w:r w:rsidRPr="00DE0329">
        <w:rPr>
          <w:rFonts w:ascii="Times New Roman" w:eastAsiaTheme="minorEastAsia" w:hAnsi="Times New Roman"/>
        </w:rPr>
        <w:t>未満</w:t>
      </w:r>
      <w:r w:rsidR="00F2681E">
        <w:rPr>
          <w:rFonts w:ascii="Times New Roman" w:eastAsiaTheme="minorEastAsia" w:hAnsi="Times New Roman"/>
        </w:rPr>
        <w:t>）</w:t>
      </w:r>
      <w:r w:rsidRPr="00DE0329">
        <w:rPr>
          <w:rFonts w:ascii="Times New Roman" w:eastAsiaTheme="minorEastAsia" w:hAnsi="Times New Roman"/>
        </w:rPr>
        <w:t>が</w:t>
      </w:r>
      <w:r w:rsidRPr="00DE0329">
        <w:rPr>
          <w:rFonts w:ascii="Times New Roman" w:eastAsiaTheme="minorEastAsia" w:hAnsi="Times New Roman"/>
        </w:rPr>
        <w:t>5</w:t>
      </w:r>
      <w:r w:rsidRPr="00DE0329">
        <w:rPr>
          <w:rFonts w:ascii="Times New Roman" w:eastAsiaTheme="minorEastAsia" w:hAnsi="Times New Roman"/>
        </w:rPr>
        <w:t>日以上継続する場合</w:t>
      </w:r>
      <w:r w:rsidRPr="00DE0329">
        <w:rPr>
          <w:rFonts w:ascii="Times New Roman" w:eastAsiaTheme="minorEastAsia" w:hAnsi="Times New Roman"/>
        </w:rPr>
        <w:t xml:space="preserve"> </w:t>
      </w:r>
    </w:p>
    <w:p w:rsidR="00DE0329" w:rsidRPr="00DE0329" w:rsidRDefault="00DE0329" w:rsidP="00DE0329">
      <w:pPr>
        <w:ind w:firstLineChars="500" w:firstLine="1050"/>
        <w:rPr>
          <w:rFonts w:ascii="Times New Roman" w:eastAsiaTheme="minorEastAsia" w:hAnsi="Times New Roman"/>
        </w:rPr>
      </w:pPr>
      <w:r w:rsidRPr="00DE0329">
        <w:rPr>
          <w:rFonts w:ascii="ＭＳ 明朝" w:hAnsi="ＭＳ 明朝" w:cs="ＭＳ 明朝" w:hint="eastAsia"/>
        </w:rPr>
        <w:t>③</w:t>
      </w:r>
      <w:r w:rsidRPr="00DE0329">
        <w:rPr>
          <w:rFonts w:ascii="Times New Roman" w:eastAsiaTheme="minorEastAsia" w:hAnsi="Times New Roman"/>
        </w:rPr>
        <w:t xml:space="preserve"> Grade 3</w:t>
      </w:r>
      <w:r w:rsidRPr="00DE0329">
        <w:rPr>
          <w:rFonts w:ascii="Times New Roman" w:eastAsiaTheme="minorEastAsia" w:hAnsi="Times New Roman"/>
        </w:rPr>
        <w:t>以上の脱毛、悪心・嘔吐、疲労を除く非血液学的毒性が認められた場合</w:t>
      </w:r>
    </w:p>
    <w:p w:rsidR="001257A6" w:rsidRPr="002E6904" w:rsidRDefault="00DE0329" w:rsidP="002E6904">
      <w:pPr>
        <w:ind w:firstLineChars="500" w:firstLine="1050"/>
        <w:rPr>
          <w:rFonts w:ascii="Times New Roman" w:eastAsiaTheme="minorEastAsia" w:hAnsi="Times New Roman"/>
        </w:rPr>
      </w:pPr>
      <w:r w:rsidRPr="00DE0329">
        <w:rPr>
          <w:rFonts w:ascii="ＭＳ 明朝" w:hAnsi="ＭＳ 明朝" w:cs="ＭＳ 明朝" w:hint="eastAsia"/>
        </w:rPr>
        <w:t>④</w:t>
      </w:r>
      <w:r w:rsidRPr="00DE0329">
        <w:rPr>
          <w:rFonts w:ascii="Times New Roman" w:eastAsiaTheme="minorEastAsia" w:hAnsi="Times New Roman"/>
        </w:rPr>
        <w:t xml:space="preserve"> </w:t>
      </w:r>
      <w:r w:rsidRPr="00DE0329">
        <w:rPr>
          <w:rFonts w:ascii="Times New Roman" w:eastAsiaTheme="minorEastAsia" w:hAnsi="Times New Roman"/>
        </w:rPr>
        <w:t>その他、主治医の判断により減量が必要と考えられた場合</w:t>
      </w:r>
    </w:p>
    <w:p w:rsidR="009237FB" w:rsidRPr="00DE0329" w:rsidRDefault="009237FB" w:rsidP="00F2681E">
      <w:pPr>
        <w:widowControl/>
        <w:ind w:firstLineChars="1100" w:firstLine="2310"/>
        <w:rPr>
          <w:rFonts w:ascii="Times New Roman" w:eastAsiaTheme="minorEastAsia" w:hAnsi="Times New Roman"/>
          <w:szCs w:val="21"/>
        </w:rPr>
      </w:pPr>
      <w:r>
        <w:rPr>
          <w:rFonts w:asciiTheme="minorEastAsia" w:eastAsiaTheme="minorEastAsia" w:hAnsiTheme="minorEastAsia" w:hint="eastAsia"/>
          <w:szCs w:val="21"/>
        </w:rPr>
        <w:t>［</w:t>
      </w:r>
      <w:r w:rsidR="007A3264">
        <w:rPr>
          <w:rFonts w:asciiTheme="minorEastAsia" w:eastAsiaTheme="minorEastAsia" w:hAnsiTheme="minorEastAsia" w:hint="eastAsia"/>
          <w:szCs w:val="21"/>
        </w:rPr>
        <w:t>イリノテカン塩酸塩水和物</w:t>
      </w:r>
      <w:r>
        <w:rPr>
          <w:rFonts w:asciiTheme="minorEastAsia" w:eastAsiaTheme="minorEastAsia" w:hAnsiTheme="minorEastAsia" w:hint="eastAsia"/>
          <w:szCs w:val="21"/>
        </w:rPr>
        <w:t>の減量レベル］</w:t>
      </w:r>
    </w:p>
    <w:tbl>
      <w:tblPr>
        <w:tblW w:w="0" w:type="auto"/>
        <w:jc w:val="center"/>
        <w:tblInd w:w="13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81"/>
        <w:gridCol w:w="2692"/>
      </w:tblGrid>
      <w:tr w:rsidR="009237FB" w:rsidRPr="00E52113" w:rsidTr="00B12AE5">
        <w:trPr>
          <w:trHeight w:val="340"/>
          <w:jc w:val="center"/>
        </w:trPr>
        <w:tc>
          <w:tcPr>
            <w:tcW w:w="2081" w:type="dxa"/>
            <w:shd w:val="clear" w:color="auto" w:fill="E6E6E6"/>
            <w:vAlign w:val="center"/>
          </w:tcPr>
          <w:p w:rsidR="009237FB" w:rsidRPr="00E52113" w:rsidRDefault="009237FB" w:rsidP="00B12AE5">
            <w:pPr>
              <w:pStyle w:val="ae"/>
              <w:spacing w:line="0" w:lineRule="atLeast"/>
              <w:ind w:leftChars="5" w:left="10"/>
              <w:jc w:val="center"/>
              <w:rPr>
                <w:rFonts w:ascii="Times New Roman" w:eastAsiaTheme="minorEastAsia" w:hAnsi="Times New Roman"/>
                <w:szCs w:val="21"/>
              </w:rPr>
            </w:pPr>
            <w:r w:rsidRPr="00E52113">
              <w:rPr>
                <w:rFonts w:ascii="Times New Roman" w:eastAsiaTheme="minorEastAsia" w:hAnsi="Times New Roman"/>
                <w:szCs w:val="21"/>
              </w:rPr>
              <w:t>Level</w:t>
            </w:r>
          </w:p>
        </w:tc>
        <w:tc>
          <w:tcPr>
            <w:tcW w:w="2692" w:type="dxa"/>
            <w:shd w:val="clear" w:color="auto" w:fill="E6E6E6"/>
            <w:vAlign w:val="center"/>
          </w:tcPr>
          <w:p w:rsidR="009237FB" w:rsidRPr="00E52113" w:rsidRDefault="009237FB" w:rsidP="00B12AE5">
            <w:pPr>
              <w:pStyle w:val="ae"/>
              <w:spacing w:line="0" w:lineRule="atLeast"/>
              <w:jc w:val="center"/>
              <w:rPr>
                <w:rFonts w:ascii="Times New Roman" w:eastAsiaTheme="minorEastAsia" w:hAnsi="Times New Roman"/>
                <w:szCs w:val="21"/>
              </w:rPr>
            </w:pPr>
            <w:r w:rsidRPr="00E52113">
              <w:rPr>
                <w:rFonts w:ascii="Times New Roman" w:eastAsiaTheme="minorEastAsia" w:hAnsi="Times New Roman"/>
                <w:szCs w:val="21"/>
              </w:rPr>
              <w:t>CPT-11</w:t>
            </w:r>
            <w:r w:rsidRPr="00E52113">
              <w:rPr>
                <w:rFonts w:ascii="Times New Roman" w:eastAsiaTheme="minorEastAsia" w:hAnsi="Times New Roman"/>
                <w:szCs w:val="21"/>
              </w:rPr>
              <w:t>投与量</w:t>
            </w:r>
          </w:p>
        </w:tc>
      </w:tr>
      <w:tr w:rsidR="009237FB" w:rsidRPr="00E52113" w:rsidTr="00B12AE5">
        <w:trPr>
          <w:trHeight w:val="340"/>
          <w:jc w:val="center"/>
        </w:trPr>
        <w:tc>
          <w:tcPr>
            <w:tcW w:w="2081" w:type="dxa"/>
            <w:vAlign w:val="center"/>
          </w:tcPr>
          <w:p w:rsidR="009237FB" w:rsidRPr="00E52113" w:rsidRDefault="009237FB" w:rsidP="00B12AE5">
            <w:pPr>
              <w:pStyle w:val="ae"/>
              <w:spacing w:line="0" w:lineRule="atLeast"/>
              <w:ind w:leftChars="250" w:left="724" w:hangingChars="95" w:hanging="199"/>
              <w:rPr>
                <w:rFonts w:ascii="Times New Roman" w:eastAsiaTheme="minorEastAsia" w:hAnsi="Times New Roman"/>
                <w:szCs w:val="21"/>
              </w:rPr>
            </w:pPr>
            <w:r w:rsidRPr="00E52113">
              <w:rPr>
                <w:rFonts w:ascii="Times New Roman" w:eastAsiaTheme="minorEastAsia" w:hAnsi="Times New Roman"/>
                <w:szCs w:val="21"/>
              </w:rPr>
              <w:t>Level</w:t>
            </w:r>
            <w:r w:rsidR="00F2681E">
              <w:rPr>
                <w:rFonts w:ascii="Times New Roman" w:eastAsiaTheme="minorEastAsia" w:hAnsi="Times New Roman" w:hint="eastAsia"/>
                <w:szCs w:val="21"/>
              </w:rPr>
              <w:t xml:space="preserve"> </w:t>
            </w:r>
            <w:r w:rsidRPr="00E52113">
              <w:rPr>
                <w:rFonts w:ascii="Times New Roman" w:eastAsiaTheme="minorEastAsia" w:hAnsi="Times New Roman"/>
                <w:szCs w:val="21"/>
              </w:rPr>
              <w:t xml:space="preserve"> 0</w:t>
            </w:r>
          </w:p>
        </w:tc>
        <w:tc>
          <w:tcPr>
            <w:tcW w:w="2692" w:type="dxa"/>
            <w:vAlign w:val="center"/>
          </w:tcPr>
          <w:p w:rsidR="009237FB" w:rsidRPr="00E52113" w:rsidRDefault="009237FB" w:rsidP="00B12AE5">
            <w:pPr>
              <w:pStyle w:val="ae"/>
              <w:spacing w:line="0" w:lineRule="atLeast"/>
              <w:jc w:val="center"/>
              <w:rPr>
                <w:rFonts w:ascii="Times New Roman" w:eastAsiaTheme="minorEastAsia" w:hAnsi="Times New Roman"/>
                <w:szCs w:val="21"/>
              </w:rPr>
            </w:pPr>
            <w:r w:rsidRPr="00E52113">
              <w:rPr>
                <w:rFonts w:ascii="Times New Roman" w:eastAsiaTheme="minorEastAsia" w:hAnsi="Times New Roman"/>
                <w:szCs w:val="21"/>
              </w:rPr>
              <w:t>60</w:t>
            </w:r>
            <w:r w:rsidR="00F2681E">
              <w:rPr>
                <w:rFonts w:ascii="Times New Roman" w:eastAsiaTheme="minorEastAsia" w:hAnsi="Times New Roman" w:hint="eastAsia"/>
                <w:szCs w:val="21"/>
              </w:rPr>
              <w:t xml:space="preserve"> </w:t>
            </w:r>
            <w:r w:rsidRPr="00E52113">
              <w:rPr>
                <w:rFonts w:ascii="Times New Roman" w:eastAsiaTheme="minorEastAsia" w:hAnsi="Times New Roman"/>
                <w:szCs w:val="21"/>
              </w:rPr>
              <w:t>mg/m</w:t>
            </w:r>
            <w:r w:rsidRPr="00E52113">
              <w:rPr>
                <w:rFonts w:ascii="Times New Roman" w:eastAsiaTheme="minorEastAsia" w:hAnsi="Times New Roman"/>
                <w:szCs w:val="21"/>
                <w:vertAlign w:val="superscript"/>
              </w:rPr>
              <w:t>2</w:t>
            </w:r>
          </w:p>
        </w:tc>
      </w:tr>
      <w:tr w:rsidR="009237FB" w:rsidRPr="00E52113" w:rsidTr="00B12AE5">
        <w:trPr>
          <w:trHeight w:val="340"/>
          <w:jc w:val="center"/>
        </w:trPr>
        <w:tc>
          <w:tcPr>
            <w:tcW w:w="2081" w:type="dxa"/>
            <w:vAlign w:val="center"/>
          </w:tcPr>
          <w:p w:rsidR="009237FB" w:rsidRPr="00E52113" w:rsidRDefault="009237FB" w:rsidP="00B12AE5">
            <w:pPr>
              <w:pStyle w:val="ae"/>
              <w:spacing w:line="0" w:lineRule="atLeast"/>
              <w:ind w:leftChars="250" w:left="724" w:hangingChars="95" w:hanging="199"/>
              <w:rPr>
                <w:rFonts w:ascii="Times New Roman" w:eastAsiaTheme="minorEastAsia" w:hAnsi="Times New Roman"/>
                <w:szCs w:val="21"/>
              </w:rPr>
            </w:pPr>
            <w:r w:rsidRPr="00E52113">
              <w:rPr>
                <w:rFonts w:ascii="Times New Roman" w:eastAsiaTheme="minorEastAsia" w:hAnsi="Times New Roman"/>
                <w:szCs w:val="21"/>
              </w:rPr>
              <w:t>Level</w:t>
            </w:r>
            <w:r w:rsidR="00F2681E">
              <w:rPr>
                <w:rFonts w:ascii="Times New Roman" w:eastAsiaTheme="minorEastAsia" w:hAnsi="Times New Roman" w:hint="eastAsia"/>
                <w:szCs w:val="21"/>
              </w:rPr>
              <w:t xml:space="preserve"> </w:t>
            </w:r>
            <w:r w:rsidR="00F2681E">
              <w:rPr>
                <w:rFonts w:ascii="Times New Roman" w:eastAsiaTheme="minorEastAsia" w:hAnsi="Times New Roman" w:hint="eastAsia"/>
                <w:szCs w:val="21"/>
              </w:rPr>
              <w:t>－</w:t>
            </w:r>
            <w:r w:rsidRPr="00E52113">
              <w:rPr>
                <w:rFonts w:ascii="Times New Roman" w:eastAsiaTheme="minorEastAsia" w:hAnsi="Times New Roman"/>
                <w:szCs w:val="21"/>
              </w:rPr>
              <w:t>1</w:t>
            </w:r>
          </w:p>
        </w:tc>
        <w:tc>
          <w:tcPr>
            <w:tcW w:w="2692" w:type="dxa"/>
            <w:vAlign w:val="center"/>
          </w:tcPr>
          <w:p w:rsidR="009237FB" w:rsidRPr="00E52113" w:rsidRDefault="009237FB" w:rsidP="00B12AE5">
            <w:pPr>
              <w:pStyle w:val="ae"/>
              <w:spacing w:line="0" w:lineRule="atLeast"/>
              <w:jc w:val="center"/>
              <w:rPr>
                <w:rFonts w:ascii="Times New Roman" w:eastAsiaTheme="minorEastAsia" w:hAnsi="Times New Roman"/>
                <w:szCs w:val="21"/>
              </w:rPr>
            </w:pPr>
            <w:r w:rsidRPr="00E52113">
              <w:rPr>
                <w:rFonts w:ascii="Times New Roman" w:eastAsiaTheme="minorEastAsia" w:hAnsi="Times New Roman"/>
                <w:szCs w:val="21"/>
              </w:rPr>
              <w:t>50</w:t>
            </w:r>
            <w:r w:rsidR="00F2681E">
              <w:rPr>
                <w:rFonts w:ascii="Times New Roman" w:eastAsiaTheme="minorEastAsia" w:hAnsi="Times New Roman" w:hint="eastAsia"/>
                <w:szCs w:val="21"/>
              </w:rPr>
              <w:t xml:space="preserve"> </w:t>
            </w:r>
            <w:r w:rsidRPr="00E52113">
              <w:rPr>
                <w:rFonts w:ascii="Times New Roman" w:eastAsiaTheme="minorEastAsia" w:hAnsi="Times New Roman"/>
                <w:szCs w:val="21"/>
              </w:rPr>
              <w:t>mg/m</w:t>
            </w:r>
            <w:r w:rsidRPr="00E52113">
              <w:rPr>
                <w:rFonts w:ascii="Times New Roman" w:eastAsiaTheme="minorEastAsia" w:hAnsi="Times New Roman"/>
                <w:szCs w:val="21"/>
                <w:vertAlign w:val="superscript"/>
              </w:rPr>
              <w:t>2</w:t>
            </w:r>
          </w:p>
        </w:tc>
      </w:tr>
      <w:tr w:rsidR="009237FB" w:rsidRPr="00E52113" w:rsidTr="00B12AE5">
        <w:trPr>
          <w:trHeight w:val="340"/>
          <w:jc w:val="center"/>
        </w:trPr>
        <w:tc>
          <w:tcPr>
            <w:tcW w:w="2081" w:type="dxa"/>
            <w:vAlign w:val="center"/>
          </w:tcPr>
          <w:p w:rsidR="009237FB" w:rsidRPr="00E52113" w:rsidRDefault="009237FB" w:rsidP="00B12AE5">
            <w:pPr>
              <w:pStyle w:val="ae"/>
              <w:spacing w:line="0" w:lineRule="atLeast"/>
              <w:ind w:leftChars="250" w:left="724" w:hangingChars="95" w:hanging="199"/>
              <w:rPr>
                <w:rFonts w:ascii="Times New Roman" w:eastAsiaTheme="minorEastAsia" w:hAnsi="Times New Roman"/>
                <w:szCs w:val="21"/>
              </w:rPr>
            </w:pPr>
            <w:r w:rsidRPr="00E52113">
              <w:rPr>
                <w:rFonts w:ascii="Times New Roman" w:eastAsiaTheme="minorEastAsia" w:hAnsi="Times New Roman"/>
                <w:szCs w:val="21"/>
              </w:rPr>
              <w:t>Level</w:t>
            </w:r>
            <w:r w:rsidR="00F2681E">
              <w:rPr>
                <w:rFonts w:ascii="Times New Roman" w:eastAsiaTheme="minorEastAsia" w:hAnsi="Times New Roman" w:hint="eastAsia"/>
                <w:szCs w:val="21"/>
              </w:rPr>
              <w:t xml:space="preserve"> </w:t>
            </w:r>
            <w:r w:rsidRPr="00E52113">
              <w:rPr>
                <w:rFonts w:ascii="Times New Roman" w:eastAsiaTheme="minorEastAsia" w:hAnsi="Times New Roman"/>
                <w:szCs w:val="21"/>
              </w:rPr>
              <w:t>－</w:t>
            </w:r>
            <w:r w:rsidRPr="00E52113">
              <w:rPr>
                <w:rFonts w:ascii="Times New Roman" w:eastAsiaTheme="minorEastAsia" w:hAnsi="Times New Roman"/>
                <w:szCs w:val="21"/>
              </w:rPr>
              <w:t>2</w:t>
            </w:r>
          </w:p>
        </w:tc>
        <w:tc>
          <w:tcPr>
            <w:tcW w:w="2692" w:type="dxa"/>
            <w:vAlign w:val="center"/>
          </w:tcPr>
          <w:p w:rsidR="009237FB" w:rsidRPr="00E52113" w:rsidRDefault="009237FB" w:rsidP="00B12AE5">
            <w:pPr>
              <w:pStyle w:val="ae"/>
              <w:spacing w:line="0" w:lineRule="atLeast"/>
              <w:jc w:val="center"/>
              <w:rPr>
                <w:rFonts w:ascii="Times New Roman" w:eastAsiaTheme="minorEastAsia" w:hAnsi="Times New Roman"/>
                <w:szCs w:val="21"/>
              </w:rPr>
            </w:pPr>
            <w:r w:rsidRPr="00E52113">
              <w:rPr>
                <w:rFonts w:ascii="Times New Roman" w:eastAsiaTheme="minorEastAsia" w:hAnsi="Times New Roman"/>
                <w:szCs w:val="21"/>
              </w:rPr>
              <w:t>40</w:t>
            </w:r>
            <w:r w:rsidR="00F2681E">
              <w:rPr>
                <w:rFonts w:ascii="Times New Roman" w:eastAsiaTheme="minorEastAsia" w:hAnsi="Times New Roman" w:hint="eastAsia"/>
                <w:szCs w:val="21"/>
              </w:rPr>
              <w:t xml:space="preserve"> </w:t>
            </w:r>
            <w:r w:rsidRPr="00E52113">
              <w:rPr>
                <w:rFonts w:ascii="Times New Roman" w:eastAsiaTheme="minorEastAsia" w:hAnsi="Times New Roman"/>
                <w:szCs w:val="21"/>
              </w:rPr>
              <w:t>mg/m</w:t>
            </w:r>
            <w:r w:rsidRPr="00E52113">
              <w:rPr>
                <w:rFonts w:ascii="Times New Roman" w:eastAsiaTheme="minorEastAsia" w:hAnsi="Times New Roman"/>
                <w:szCs w:val="21"/>
                <w:vertAlign w:val="superscript"/>
              </w:rPr>
              <w:t>2</w:t>
            </w:r>
          </w:p>
        </w:tc>
      </w:tr>
    </w:tbl>
    <w:p w:rsidR="009237FB" w:rsidRPr="009237FB" w:rsidRDefault="009237FB" w:rsidP="009237FB">
      <w:pPr>
        <w:widowControl/>
        <w:jc w:val="left"/>
        <w:rPr>
          <w:rFonts w:ascii="Times New Roman" w:eastAsiaTheme="minorEastAsia" w:hAnsi="Times New Roman"/>
          <w:szCs w:val="21"/>
        </w:rPr>
      </w:pPr>
      <w:r>
        <w:rPr>
          <w:rFonts w:ascii="Times New Roman" w:eastAsiaTheme="minorEastAsia" w:hAnsi="Times New Roman"/>
          <w:szCs w:val="21"/>
        </w:rPr>
        <w:t xml:space="preserve">　　　　</w:t>
      </w:r>
      <w:r w:rsidRPr="009237FB">
        <w:rPr>
          <w:rFonts w:ascii="Times New Roman" w:eastAsiaTheme="minorEastAsia" w:hAnsi="Times New Roman" w:hint="eastAsia"/>
          <w:szCs w:val="21"/>
        </w:rPr>
        <w:t>※</w:t>
      </w:r>
      <w:r>
        <w:rPr>
          <w:rFonts w:ascii="Times New Roman" w:eastAsiaTheme="minorEastAsia" w:hAnsi="Times New Roman" w:hint="eastAsia"/>
          <w:szCs w:val="21"/>
        </w:rPr>
        <w:t xml:space="preserve"> </w:t>
      </w:r>
      <w:r w:rsidRPr="009237FB">
        <w:rPr>
          <w:rFonts w:ascii="Times New Roman" w:eastAsiaTheme="minorEastAsia" w:hAnsi="Times New Roman" w:hint="eastAsia"/>
          <w:szCs w:val="21"/>
        </w:rPr>
        <w:t>一度減量した場合は、減量した投与量で継続投与する。</w:t>
      </w:r>
    </w:p>
    <w:p w:rsidR="00DE0329" w:rsidRDefault="009237FB" w:rsidP="009237FB">
      <w:pPr>
        <w:widowControl/>
        <w:ind w:leftChars="400" w:left="1050" w:hangingChars="100" w:hanging="210"/>
        <w:jc w:val="left"/>
        <w:rPr>
          <w:rFonts w:ascii="Times New Roman" w:eastAsiaTheme="minorEastAsia" w:hAnsi="Times New Roman"/>
          <w:szCs w:val="21"/>
        </w:rPr>
      </w:pPr>
      <w:r w:rsidRPr="009237FB">
        <w:rPr>
          <w:rFonts w:ascii="Times New Roman" w:eastAsiaTheme="minorEastAsia" w:hAnsi="Times New Roman" w:hint="eastAsia"/>
          <w:szCs w:val="21"/>
        </w:rPr>
        <w:t>※</w:t>
      </w:r>
      <w:r>
        <w:rPr>
          <w:rFonts w:ascii="Times New Roman" w:eastAsiaTheme="minorEastAsia" w:hAnsi="Times New Roman" w:hint="eastAsia"/>
          <w:szCs w:val="21"/>
        </w:rPr>
        <w:t xml:space="preserve"> </w:t>
      </w:r>
      <w:r w:rsidRPr="009237FB">
        <w:rPr>
          <w:rFonts w:ascii="Times New Roman" w:eastAsiaTheme="minorEastAsia" w:hAnsi="Times New Roman" w:hint="eastAsia"/>
          <w:szCs w:val="21"/>
        </w:rPr>
        <w:t>④のその他、主治医の判断により必要と考えられた場合は、その減量理由につき症例報告書に記載すること。</w:t>
      </w:r>
    </w:p>
    <w:p w:rsidR="009237FB" w:rsidRDefault="009237FB" w:rsidP="009237FB">
      <w:pPr>
        <w:widowControl/>
        <w:jc w:val="left"/>
        <w:rPr>
          <w:rFonts w:ascii="Times New Roman" w:eastAsiaTheme="minorEastAsia" w:hAnsi="Times New Roman"/>
          <w:szCs w:val="21"/>
        </w:rPr>
      </w:pPr>
    </w:p>
    <w:p w:rsidR="009237FB" w:rsidRPr="009237FB" w:rsidRDefault="009237FB" w:rsidP="004C27E1">
      <w:pPr>
        <w:widowControl/>
        <w:ind w:firstLineChars="200" w:firstLine="420"/>
        <w:jc w:val="left"/>
        <w:rPr>
          <w:rFonts w:ascii="Times New Roman" w:eastAsiaTheme="minorEastAsia" w:hAnsi="Times New Roman"/>
          <w:szCs w:val="21"/>
        </w:rPr>
      </w:pPr>
      <w:r>
        <w:rPr>
          <w:rFonts w:ascii="Times New Roman" w:eastAsiaTheme="minorEastAsia" w:hAnsi="Times New Roman" w:hint="eastAsia"/>
          <w:szCs w:val="21"/>
        </w:rPr>
        <w:t xml:space="preserve">2) </w:t>
      </w:r>
      <w:r w:rsidRPr="009237FB">
        <w:rPr>
          <w:rFonts w:ascii="Times New Roman" w:eastAsiaTheme="minorEastAsia" w:hAnsi="Times New Roman" w:hint="eastAsia"/>
          <w:szCs w:val="21"/>
        </w:rPr>
        <w:t>ネダプラチン</w:t>
      </w:r>
      <w:r w:rsidR="00F2681E">
        <w:rPr>
          <w:rFonts w:ascii="Times New Roman" w:eastAsiaTheme="minorEastAsia" w:hAnsi="Times New Roman" w:hint="eastAsia"/>
          <w:szCs w:val="21"/>
        </w:rPr>
        <w:t>（</w:t>
      </w:r>
      <w:r w:rsidR="00F2681E">
        <w:rPr>
          <w:rFonts w:ascii="Times New Roman" w:eastAsiaTheme="minorEastAsia" w:hAnsi="Times New Roman" w:hint="eastAsia"/>
          <w:szCs w:val="21"/>
        </w:rPr>
        <w:t>NDP</w:t>
      </w:r>
      <w:r w:rsidR="00F2681E">
        <w:rPr>
          <w:rFonts w:ascii="Times New Roman" w:eastAsiaTheme="minorEastAsia" w:hAnsi="Times New Roman" w:hint="eastAsia"/>
          <w:szCs w:val="21"/>
        </w:rPr>
        <w:t>）</w:t>
      </w:r>
      <w:r w:rsidRPr="009237FB">
        <w:rPr>
          <w:rFonts w:ascii="Times New Roman" w:eastAsiaTheme="minorEastAsia" w:hAnsi="Times New Roman" w:hint="eastAsia"/>
          <w:szCs w:val="21"/>
        </w:rPr>
        <w:t>の減量基準</w:t>
      </w:r>
    </w:p>
    <w:p w:rsidR="001257A6" w:rsidRDefault="009237FB" w:rsidP="004C27E1">
      <w:pPr>
        <w:widowControl/>
        <w:ind w:leftChars="200" w:left="420" w:firstLineChars="100" w:firstLine="210"/>
        <w:jc w:val="left"/>
        <w:rPr>
          <w:rFonts w:ascii="Times New Roman" w:eastAsiaTheme="minorEastAsia" w:hAnsi="Times New Roman"/>
          <w:szCs w:val="21"/>
        </w:rPr>
      </w:pPr>
      <w:r w:rsidRPr="009237FB">
        <w:rPr>
          <w:rFonts w:ascii="Times New Roman" w:eastAsiaTheme="minorEastAsia" w:hAnsi="Times New Roman" w:hint="eastAsia"/>
          <w:szCs w:val="21"/>
        </w:rPr>
        <w:t>NDP</w:t>
      </w:r>
      <w:r w:rsidRPr="009237FB">
        <w:rPr>
          <w:rFonts w:ascii="Times New Roman" w:eastAsiaTheme="minorEastAsia" w:hAnsi="Times New Roman" w:hint="eastAsia"/>
          <w:szCs w:val="21"/>
        </w:rPr>
        <w:t>の減量基準は血小板数を指標とする。前コース投与中に下記にあげる薬物有害反応が認められた場合には、次コースの投与量を次表に従って</w:t>
      </w:r>
      <w:r w:rsidRPr="009237FB">
        <w:rPr>
          <w:rFonts w:ascii="Times New Roman" w:eastAsiaTheme="minorEastAsia" w:hAnsi="Times New Roman" w:hint="eastAsia"/>
          <w:szCs w:val="21"/>
        </w:rPr>
        <w:t>1</w:t>
      </w:r>
      <w:r w:rsidRPr="009237FB">
        <w:rPr>
          <w:rFonts w:ascii="Times New Roman" w:eastAsiaTheme="minorEastAsia" w:hAnsi="Times New Roman" w:hint="eastAsia"/>
          <w:szCs w:val="21"/>
        </w:rPr>
        <w:t>レベルずつ減量する。尚、</w:t>
      </w:r>
      <w:r w:rsidRPr="009237FB">
        <w:rPr>
          <w:rFonts w:ascii="Times New Roman" w:eastAsiaTheme="minorEastAsia" w:hAnsi="Times New Roman" w:hint="eastAsia"/>
          <w:szCs w:val="21"/>
        </w:rPr>
        <w:t>Grade 4</w:t>
      </w:r>
      <w:r w:rsidRPr="009237FB">
        <w:rPr>
          <w:rFonts w:ascii="Times New Roman" w:eastAsiaTheme="minorEastAsia" w:hAnsi="Times New Roman" w:hint="eastAsia"/>
          <w:szCs w:val="21"/>
        </w:rPr>
        <w:t>の非血液毒性が認められた場合には、治療中止とする。</w:t>
      </w:r>
    </w:p>
    <w:p w:rsidR="009237FB" w:rsidRPr="009237FB" w:rsidRDefault="009237FB" w:rsidP="004C27E1">
      <w:pPr>
        <w:widowControl/>
        <w:ind w:firstLineChars="250" w:firstLine="525"/>
        <w:jc w:val="left"/>
        <w:rPr>
          <w:rFonts w:ascii="Times New Roman" w:eastAsiaTheme="minorEastAsia" w:hAnsi="Times New Roman"/>
          <w:szCs w:val="21"/>
        </w:rPr>
      </w:pPr>
      <w:r w:rsidRPr="009237FB">
        <w:rPr>
          <w:rFonts w:ascii="Times New Roman" w:eastAsiaTheme="minorEastAsia" w:hAnsi="Times New Roman" w:hint="eastAsia"/>
          <w:szCs w:val="21"/>
        </w:rPr>
        <w:t>＜薬物有害反応＞</w:t>
      </w:r>
    </w:p>
    <w:p w:rsidR="009237FB" w:rsidRPr="009237FB" w:rsidRDefault="009237FB" w:rsidP="004C27E1">
      <w:pPr>
        <w:widowControl/>
        <w:ind w:firstLineChars="450" w:firstLine="945"/>
        <w:jc w:val="left"/>
        <w:rPr>
          <w:rFonts w:ascii="Times New Roman" w:eastAsiaTheme="minorEastAsia" w:hAnsi="Times New Roman"/>
          <w:szCs w:val="21"/>
        </w:rPr>
      </w:pPr>
      <w:r w:rsidRPr="009237FB">
        <w:rPr>
          <w:rFonts w:ascii="Times New Roman" w:eastAsiaTheme="minorEastAsia" w:hAnsi="Times New Roman" w:hint="eastAsia"/>
          <w:szCs w:val="21"/>
        </w:rPr>
        <w:t>①</w:t>
      </w:r>
      <w:r w:rsidR="001257A6">
        <w:rPr>
          <w:rFonts w:ascii="Times New Roman" w:eastAsiaTheme="minorEastAsia" w:hAnsi="Times New Roman" w:hint="eastAsia"/>
          <w:szCs w:val="21"/>
        </w:rPr>
        <w:t xml:space="preserve"> </w:t>
      </w:r>
      <w:r w:rsidRPr="009237FB">
        <w:rPr>
          <w:rFonts w:ascii="Times New Roman" w:eastAsiaTheme="minorEastAsia" w:hAnsi="Times New Roman" w:hint="eastAsia"/>
          <w:szCs w:val="21"/>
        </w:rPr>
        <w:t>Grade 4</w:t>
      </w:r>
      <w:r w:rsidRPr="009237FB">
        <w:rPr>
          <w:rFonts w:ascii="Times New Roman" w:eastAsiaTheme="minorEastAsia" w:hAnsi="Times New Roman" w:hint="eastAsia"/>
          <w:szCs w:val="21"/>
        </w:rPr>
        <w:t>の血小板減少</w:t>
      </w:r>
      <w:r w:rsidR="00F2681E">
        <w:rPr>
          <w:rFonts w:ascii="Times New Roman" w:eastAsiaTheme="minorEastAsia" w:hAnsi="Times New Roman" w:hint="eastAsia"/>
          <w:szCs w:val="21"/>
        </w:rPr>
        <w:t>（</w:t>
      </w:r>
      <w:r w:rsidRPr="009237FB">
        <w:rPr>
          <w:rFonts w:ascii="Times New Roman" w:eastAsiaTheme="minorEastAsia" w:hAnsi="Times New Roman" w:hint="eastAsia"/>
          <w:szCs w:val="21"/>
        </w:rPr>
        <w:t>血小板数</w:t>
      </w:r>
      <w:r w:rsidRPr="009237FB">
        <w:rPr>
          <w:rFonts w:ascii="Times New Roman" w:eastAsiaTheme="minorEastAsia" w:hAnsi="Times New Roman" w:hint="eastAsia"/>
          <w:szCs w:val="21"/>
        </w:rPr>
        <w:t>25,000</w:t>
      </w:r>
      <w:r w:rsidR="00F2681E">
        <w:rPr>
          <w:rFonts w:ascii="Times New Roman" w:eastAsiaTheme="minorEastAsia" w:hAnsi="Times New Roman" w:hint="eastAsia"/>
          <w:szCs w:val="21"/>
        </w:rPr>
        <w:t xml:space="preserve"> </w:t>
      </w:r>
      <w:r w:rsidRPr="009237FB">
        <w:rPr>
          <w:rFonts w:ascii="Times New Roman" w:eastAsiaTheme="minorEastAsia" w:hAnsi="Times New Roman" w:hint="eastAsia"/>
          <w:szCs w:val="21"/>
        </w:rPr>
        <w:t>/mm3</w:t>
      </w:r>
      <w:r w:rsidRPr="009237FB">
        <w:rPr>
          <w:rFonts w:ascii="Times New Roman" w:eastAsiaTheme="minorEastAsia" w:hAnsi="Times New Roman" w:hint="eastAsia"/>
          <w:szCs w:val="21"/>
        </w:rPr>
        <w:t>未満</w:t>
      </w:r>
      <w:r w:rsidR="00F2681E">
        <w:rPr>
          <w:rFonts w:ascii="Times New Roman" w:eastAsiaTheme="minorEastAsia" w:hAnsi="Times New Roman" w:hint="eastAsia"/>
          <w:szCs w:val="21"/>
        </w:rPr>
        <w:t>）</w:t>
      </w:r>
      <w:r w:rsidRPr="009237FB">
        <w:rPr>
          <w:rFonts w:ascii="Times New Roman" w:eastAsiaTheme="minorEastAsia" w:hAnsi="Times New Roman" w:hint="eastAsia"/>
          <w:szCs w:val="21"/>
        </w:rPr>
        <w:t>を認めた場合</w:t>
      </w:r>
    </w:p>
    <w:p w:rsidR="009237FB" w:rsidRPr="009237FB" w:rsidRDefault="009237FB" w:rsidP="004C27E1">
      <w:pPr>
        <w:widowControl/>
        <w:ind w:leftChars="450" w:left="1260" w:hangingChars="150" w:hanging="315"/>
        <w:jc w:val="left"/>
        <w:rPr>
          <w:rFonts w:ascii="Times New Roman" w:eastAsiaTheme="minorEastAsia" w:hAnsi="Times New Roman"/>
          <w:szCs w:val="21"/>
        </w:rPr>
      </w:pPr>
      <w:r w:rsidRPr="009237FB">
        <w:rPr>
          <w:rFonts w:ascii="Times New Roman" w:eastAsiaTheme="minorEastAsia" w:hAnsi="Times New Roman" w:hint="eastAsia"/>
          <w:szCs w:val="21"/>
        </w:rPr>
        <w:t>②</w:t>
      </w:r>
      <w:r w:rsidR="001257A6">
        <w:rPr>
          <w:rFonts w:ascii="Times New Roman" w:eastAsiaTheme="minorEastAsia" w:hAnsi="Times New Roman" w:hint="eastAsia"/>
          <w:szCs w:val="21"/>
        </w:rPr>
        <w:t xml:space="preserve"> </w:t>
      </w:r>
      <w:r w:rsidRPr="009237FB">
        <w:rPr>
          <w:rFonts w:ascii="Times New Roman" w:eastAsiaTheme="minorEastAsia" w:hAnsi="Times New Roman" w:hint="eastAsia"/>
          <w:szCs w:val="21"/>
        </w:rPr>
        <w:t>Grade 3</w:t>
      </w:r>
      <w:r w:rsidRPr="009237FB">
        <w:rPr>
          <w:rFonts w:ascii="Times New Roman" w:eastAsiaTheme="minorEastAsia" w:hAnsi="Times New Roman" w:hint="eastAsia"/>
          <w:szCs w:val="21"/>
        </w:rPr>
        <w:t>の血小板減少</w:t>
      </w:r>
      <w:r w:rsidR="00F2681E">
        <w:rPr>
          <w:rFonts w:ascii="Times New Roman" w:eastAsiaTheme="minorEastAsia" w:hAnsi="Times New Roman" w:hint="eastAsia"/>
          <w:szCs w:val="21"/>
        </w:rPr>
        <w:t>（</w:t>
      </w:r>
      <w:r w:rsidRPr="009237FB">
        <w:rPr>
          <w:rFonts w:ascii="Times New Roman" w:eastAsiaTheme="minorEastAsia" w:hAnsi="Times New Roman" w:hint="eastAsia"/>
          <w:szCs w:val="21"/>
        </w:rPr>
        <w:t>血小板数</w:t>
      </w:r>
      <w:r w:rsidRPr="009237FB">
        <w:rPr>
          <w:rFonts w:ascii="Times New Roman" w:eastAsiaTheme="minorEastAsia" w:hAnsi="Times New Roman" w:hint="eastAsia"/>
          <w:szCs w:val="21"/>
        </w:rPr>
        <w:t>25,000</w:t>
      </w:r>
      <w:r w:rsidR="00F2681E">
        <w:rPr>
          <w:rFonts w:ascii="Times New Roman" w:eastAsiaTheme="minorEastAsia" w:hAnsi="Times New Roman" w:hint="eastAsia"/>
          <w:szCs w:val="21"/>
        </w:rPr>
        <w:t xml:space="preserve"> </w:t>
      </w:r>
      <w:r w:rsidRPr="009237FB">
        <w:rPr>
          <w:rFonts w:ascii="Times New Roman" w:eastAsiaTheme="minorEastAsia" w:hAnsi="Times New Roman" w:hint="eastAsia"/>
          <w:szCs w:val="21"/>
        </w:rPr>
        <w:t>/mm3</w:t>
      </w:r>
      <w:r w:rsidRPr="009237FB">
        <w:rPr>
          <w:rFonts w:ascii="Times New Roman" w:eastAsiaTheme="minorEastAsia" w:hAnsi="Times New Roman" w:hint="eastAsia"/>
          <w:szCs w:val="21"/>
        </w:rPr>
        <w:t>以上</w:t>
      </w:r>
      <w:r w:rsidR="00781AD1">
        <w:rPr>
          <w:rFonts w:ascii="Times New Roman" w:eastAsiaTheme="minorEastAsia" w:hAnsi="Times New Roman" w:hint="eastAsia"/>
          <w:szCs w:val="21"/>
        </w:rPr>
        <w:t>、</w:t>
      </w:r>
      <w:r w:rsidRPr="009237FB">
        <w:rPr>
          <w:rFonts w:ascii="Times New Roman" w:eastAsiaTheme="minorEastAsia" w:hAnsi="Times New Roman" w:hint="eastAsia"/>
          <w:szCs w:val="21"/>
        </w:rPr>
        <w:t>50,000</w:t>
      </w:r>
      <w:r w:rsidR="00F2681E">
        <w:rPr>
          <w:rFonts w:ascii="Times New Roman" w:eastAsiaTheme="minorEastAsia" w:hAnsi="Times New Roman" w:hint="eastAsia"/>
          <w:szCs w:val="21"/>
        </w:rPr>
        <w:t xml:space="preserve"> </w:t>
      </w:r>
      <w:r w:rsidRPr="009237FB">
        <w:rPr>
          <w:rFonts w:ascii="Times New Roman" w:eastAsiaTheme="minorEastAsia" w:hAnsi="Times New Roman" w:hint="eastAsia"/>
          <w:szCs w:val="21"/>
        </w:rPr>
        <w:t>/mm3</w:t>
      </w:r>
      <w:r w:rsidRPr="009237FB">
        <w:rPr>
          <w:rFonts w:ascii="Times New Roman" w:eastAsiaTheme="minorEastAsia" w:hAnsi="Times New Roman" w:hint="eastAsia"/>
          <w:szCs w:val="21"/>
        </w:rPr>
        <w:t>未満</w:t>
      </w:r>
      <w:r w:rsidR="00F2681E">
        <w:rPr>
          <w:rFonts w:ascii="Times New Roman" w:eastAsiaTheme="minorEastAsia" w:hAnsi="Times New Roman" w:hint="eastAsia"/>
          <w:szCs w:val="21"/>
        </w:rPr>
        <w:t>）</w:t>
      </w:r>
      <w:r w:rsidRPr="009237FB">
        <w:rPr>
          <w:rFonts w:ascii="Times New Roman" w:eastAsiaTheme="minorEastAsia" w:hAnsi="Times New Roman" w:hint="eastAsia"/>
          <w:szCs w:val="21"/>
        </w:rPr>
        <w:t>による出血傾</w:t>
      </w:r>
      <w:r w:rsidR="001257A6">
        <w:rPr>
          <w:rFonts w:ascii="Times New Roman" w:eastAsiaTheme="minorEastAsia" w:hAnsi="Times New Roman" w:hint="eastAsia"/>
          <w:szCs w:val="21"/>
        </w:rPr>
        <w:t>向を認め</w:t>
      </w:r>
      <w:r w:rsidRPr="009237FB">
        <w:rPr>
          <w:rFonts w:ascii="Times New Roman" w:eastAsiaTheme="minorEastAsia" w:hAnsi="Times New Roman" w:hint="eastAsia"/>
          <w:szCs w:val="21"/>
        </w:rPr>
        <w:t>た場合。</w:t>
      </w:r>
    </w:p>
    <w:p w:rsidR="009237FB" w:rsidRPr="009237FB" w:rsidRDefault="009237FB" w:rsidP="004C27E1">
      <w:pPr>
        <w:widowControl/>
        <w:ind w:firstLineChars="450" w:firstLine="945"/>
        <w:jc w:val="left"/>
        <w:rPr>
          <w:rFonts w:ascii="Times New Roman" w:eastAsiaTheme="minorEastAsia" w:hAnsi="Times New Roman"/>
          <w:szCs w:val="21"/>
        </w:rPr>
      </w:pPr>
      <w:r w:rsidRPr="009237FB">
        <w:rPr>
          <w:rFonts w:ascii="Times New Roman" w:eastAsiaTheme="minorEastAsia" w:hAnsi="Times New Roman" w:hint="eastAsia"/>
          <w:szCs w:val="21"/>
        </w:rPr>
        <w:t>③</w:t>
      </w:r>
      <w:r w:rsidR="001257A6">
        <w:rPr>
          <w:rFonts w:ascii="Times New Roman" w:eastAsiaTheme="minorEastAsia" w:hAnsi="Times New Roman" w:hint="eastAsia"/>
          <w:szCs w:val="21"/>
        </w:rPr>
        <w:t xml:space="preserve"> </w:t>
      </w:r>
      <w:r w:rsidRPr="009237FB">
        <w:rPr>
          <w:rFonts w:ascii="Times New Roman" w:eastAsiaTheme="minorEastAsia" w:hAnsi="Times New Roman" w:hint="eastAsia"/>
          <w:szCs w:val="21"/>
        </w:rPr>
        <w:t>血小板輸血を行った場合</w:t>
      </w:r>
    </w:p>
    <w:p w:rsidR="001257A6" w:rsidRDefault="009237FB" w:rsidP="004C27E1">
      <w:pPr>
        <w:widowControl/>
        <w:ind w:firstLineChars="450" w:firstLine="945"/>
        <w:jc w:val="left"/>
        <w:rPr>
          <w:rFonts w:ascii="Times New Roman" w:eastAsiaTheme="minorEastAsia" w:hAnsi="Times New Roman"/>
          <w:szCs w:val="21"/>
        </w:rPr>
      </w:pPr>
      <w:r w:rsidRPr="009237FB">
        <w:rPr>
          <w:rFonts w:ascii="Times New Roman" w:eastAsiaTheme="minorEastAsia" w:hAnsi="Times New Roman" w:hint="eastAsia"/>
          <w:szCs w:val="21"/>
        </w:rPr>
        <w:t>④</w:t>
      </w:r>
      <w:r w:rsidR="001257A6">
        <w:rPr>
          <w:rFonts w:ascii="Times New Roman" w:eastAsiaTheme="minorEastAsia" w:hAnsi="Times New Roman" w:hint="eastAsia"/>
          <w:szCs w:val="21"/>
        </w:rPr>
        <w:t xml:space="preserve"> </w:t>
      </w:r>
      <w:r w:rsidRPr="009237FB">
        <w:rPr>
          <w:rFonts w:ascii="Times New Roman" w:eastAsiaTheme="minorEastAsia" w:hAnsi="Times New Roman" w:hint="eastAsia"/>
          <w:szCs w:val="21"/>
        </w:rPr>
        <w:t>その他、主治医の判断により減量が必要と考えられた場合</w:t>
      </w:r>
    </w:p>
    <w:p w:rsidR="001257A6" w:rsidRPr="00DE0329" w:rsidRDefault="001257A6" w:rsidP="001257A6">
      <w:pPr>
        <w:widowControl/>
        <w:ind w:firstLineChars="1300" w:firstLine="2730"/>
        <w:jc w:val="left"/>
        <w:rPr>
          <w:rFonts w:ascii="Times New Roman" w:eastAsiaTheme="minorEastAsia" w:hAnsi="Times New Roman"/>
          <w:szCs w:val="21"/>
        </w:rPr>
      </w:pPr>
      <w:r>
        <w:rPr>
          <w:rFonts w:asciiTheme="minorEastAsia" w:eastAsiaTheme="minorEastAsia" w:hAnsiTheme="minorEastAsia" w:hint="eastAsia"/>
          <w:szCs w:val="21"/>
        </w:rPr>
        <w:t>［ネダプラチンの減量レベル］</w:t>
      </w:r>
    </w:p>
    <w:tbl>
      <w:tblPr>
        <w:tblW w:w="0" w:type="auto"/>
        <w:jc w:val="center"/>
        <w:tblInd w:w="12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tblPr>
      <w:tblGrid>
        <w:gridCol w:w="2108"/>
        <w:gridCol w:w="2722"/>
      </w:tblGrid>
      <w:tr w:rsidR="001257A6" w:rsidRPr="00B335E2" w:rsidTr="00B12AE5">
        <w:trPr>
          <w:trHeight w:val="340"/>
          <w:jc w:val="center"/>
        </w:trPr>
        <w:tc>
          <w:tcPr>
            <w:tcW w:w="2108" w:type="dxa"/>
            <w:shd w:val="clear" w:color="auto" w:fill="E6E6E6"/>
            <w:vAlign w:val="center"/>
          </w:tcPr>
          <w:p w:rsidR="001257A6" w:rsidRPr="00B335E2" w:rsidRDefault="001257A6" w:rsidP="00B12AE5">
            <w:pPr>
              <w:pStyle w:val="ae"/>
              <w:spacing w:line="0" w:lineRule="atLeast"/>
              <w:jc w:val="center"/>
              <w:rPr>
                <w:rFonts w:ascii="Times New Roman" w:eastAsiaTheme="minorEastAsia" w:hAnsi="Times New Roman"/>
              </w:rPr>
            </w:pPr>
            <w:r w:rsidRPr="00B335E2">
              <w:rPr>
                <w:rFonts w:ascii="Times New Roman" w:eastAsiaTheme="minorEastAsia" w:hAnsi="Times New Roman"/>
              </w:rPr>
              <w:t>Level</w:t>
            </w:r>
          </w:p>
        </w:tc>
        <w:tc>
          <w:tcPr>
            <w:tcW w:w="2722" w:type="dxa"/>
            <w:shd w:val="clear" w:color="auto" w:fill="E6E6E6"/>
            <w:vAlign w:val="center"/>
          </w:tcPr>
          <w:p w:rsidR="001257A6" w:rsidRPr="00B335E2" w:rsidRDefault="001257A6" w:rsidP="00B12AE5">
            <w:pPr>
              <w:pStyle w:val="ae"/>
              <w:spacing w:line="0" w:lineRule="atLeast"/>
              <w:jc w:val="center"/>
              <w:rPr>
                <w:rFonts w:ascii="Times New Roman" w:eastAsiaTheme="minorEastAsia" w:hAnsi="Times New Roman"/>
              </w:rPr>
            </w:pPr>
            <w:r w:rsidRPr="00B335E2">
              <w:rPr>
                <w:rFonts w:ascii="Times New Roman" w:eastAsiaTheme="minorEastAsia" w:hAnsi="Times New Roman"/>
              </w:rPr>
              <w:t>NDP</w:t>
            </w:r>
            <w:r w:rsidRPr="00B335E2">
              <w:rPr>
                <w:rFonts w:ascii="Times New Roman" w:eastAsiaTheme="minorEastAsia" w:hAnsi="Times New Roman"/>
              </w:rPr>
              <w:t>投与量</w:t>
            </w:r>
            <w:r w:rsidRPr="00B335E2">
              <w:rPr>
                <w:rFonts w:ascii="Times New Roman" w:eastAsiaTheme="minorEastAsia" w:hAnsi="Times New Roman"/>
              </w:rPr>
              <w:t xml:space="preserve"> </w:t>
            </w:r>
          </w:p>
        </w:tc>
      </w:tr>
      <w:tr w:rsidR="001257A6" w:rsidRPr="00B335E2" w:rsidTr="00B12AE5">
        <w:trPr>
          <w:trHeight w:val="340"/>
          <w:jc w:val="center"/>
        </w:trPr>
        <w:tc>
          <w:tcPr>
            <w:tcW w:w="2108" w:type="dxa"/>
            <w:vAlign w:val="center"/>
          </w:tcPr>
          <w:p w:rsidR="001257A6" w:rsidRPr="00B335E2" w:rsidRDefault="001257A6" w:rsidP="00B12AE5">
            <w:pPr>
              <w:pStyle w:val="ae"/>
              <w:spacing w:line="0" w:lineRule="atLeast"/>
              <w:ind w:leftChars="250" w:left="724" w:hangingChars="95" w:hanging="199"/>
              <w:rPr>
                <w:rFonts w:ascii="Times New Roman" w:eastAsiaTheme="minorEastAsia" w:hAnsi="Times New Roman"/>
                <w:szCs w:val="21"/>
              </w:rPr>
            </w:pPr>
            <w:r w:rsidRPr="00B335E2">
              <w:rPr>
                <w:rFonts w:ascii="Times New Roman" w:eastAsiaTheme="minorEastAsia" w:hAnsi="Times New Roman"/>
                <w:szCs w:val="21"/>
              </w:rPr>
              <w:t xml:space="preserve">Level </w:t>
            </w:r>
            <w:r w:rsidR="00F2681E">
              <w:rPr>
                <w:rFonts w:ascii="Times New Roman" w:eastAsiaTheme="minorEastAsia" w:hAnsi="Times New Roman" w:hint="eastAsia"/>
                <w:szCs w:val="21"/>
              </w:rPr>
              <w:t xml:space="preserve"> </w:t>
            </w:r>
            <w:r w:rsidRPr="00B335E2">
              <w:rPr>
                <w:rFonts w:ascii="Times New Roman" w:eastAsiaTheme="minorEastAsia" w:hAnsi="Times New Roman"/>
                <w:szCs w:val="21"/>
              </w:rPr>
              <w:t>0</w:t>
            </w:r>
          </w:p>
        </w:tc>
        <w:tc>
          <w:tcPr>
            <w:tcW w:w="2722" w:type="dxa"/>
            <w:vAlign w:val="center"/>
          </w:tcPr>
          <w:p w:rsidR="001257A6" w:rsidRPr="00B335E2" w:rsidRDefault="001257A6" w:rsidP="00B12AE5">
            <w:pPr>
              <w:pStyle w:val="ae"/>
              <w:spacing w:line="0" w:lineRule="atLeast"/>
              <w:jc w:val="center"/>
              <w:rPr>
                <w:rFonts w:ascii="Times New Roman" w:eastAsiaTheme="minorEastAsia" w:hAnsi="Times New Roman"/>
              </w:rPr>
            </w:pPr>
            <w:r w:rsidRPr="00B335E2">
              <w:rPr>
                <w:rFonts w:ascii="Times New Roman" w:eastAsiaTheme="minorEastAsia" w:hAnsi="Times New Roman"/>
              </w:rPr>
              <w:t>80</w:t>
            </w:r>
            <w:r w:rsidR="00F2681E">
              <w:rPr>
                <w:rFonts w:ascii="Times New Roman" w:eastAsiaTheme="minorEastAsia" w:hAnsi="Times New Roman" w:hint="eastAsia"/>
              </w:rPr>
              <w:t xml:space="preserve"> </w:t>
            </w:r>
            <w:r w:rsidRPr="00B335E2">
              <w:rPr>
                <w:rFonts w:ascii="Times New Roman" w:eastAsiaTheme="minorEastAsia" w:hAnsi="Times New Roman"/>
              </w:rPr>
              <w:t>mg/m</w:t>
            </w:r>
            <w:r w:rsidRPr="00B335E2">
              <w:rPr>
                <w:rFonts w:ascii="Times New Roman" w:eastAsiaTheme="minorEastAsia" w:hAnsi="Times New Roman"/>
                <w:vertAlign w:val="superscript"/>
              </w:rPr>
              <w:t>2</w:t>
            </w:r>
          </w:p>
        </w:tc>
      </w:tr>
      <w:tr w:rsidR="001257A6" w:rsidRPr="00B335E2" w:rsidTr="00B12AE5">
        <w:trPr>
          <w:trHeight w:val="340"/>
          <w:jc w:val="center"/>
        </w:trPr>
        <w:tc>
          <w:tcPr>
            <w:tcW w:w="2108" w:type="dxa"/>
            <w:vAlign w:val="center"/>
          </w:tcPr>
          <w:p w:rsidR="001257A6" w:rsidRPr="00B335E2" w:rsidRDefault="001257A6" w:rsidP="00B12AE5">
            <w:pPr>
              <w:pStyle w:val="ae"/>
              <w:spacing w:line="0" w:lineRule="atLeast"/>
              <w:ind w:leftChars="250" w:left="724" w:hangingChars="95" w:hanging="199"/>
              <w:rPr>
                <w:rFonts w:ascii="Times New Roman" w:eastAsiaTheme="minorEastAsia" w:hAnsi="Times New Roman"/>
                <w:szCs w:val="21"/>
              </w:rPr>
            </w:pPr>
            <w:r w:rsidRPr="00B335E2">
              <w:rPr>
                <w:rFonts w:ascii="Times New Roman" w:eastAsiaTheme="minorEastAsia" w:hAnsi="Times New Roman"/>
                <w:szCs w:val="21"/>
              </w:rPr>
              <w:t>Level</w:t>
            </w:r>
            <w:r w:rsidR="00F2681E">
              <w:rPr>
                <w:rFonts w:ascii="Times New Roman" w:eastAsiaTheme="minorEastAsia" w:hAnsi="Times New Roman" w:hint="eastAsia"/>
                <w:szCs w:val="21"/>
              </w:rPr>
              <w:t xml:space="preserve"> </w:t>
            </w:r>
            <w:r w:rsidRPr="00B335E2">
              <w:rPr>
                <w:rFonts w:ascii="Times New Roman" w:eastAsiaTheme="minorEastAsia" w:hAnsi="Times New Roman"/>
                <w:szCs w:val="21"/>
              </w:rPr>
              <w:t>－</w:t>
            </w:r>
            <w:r w:rsidRPr="00B335E2">
              <w:rPr>
                <w:rFonts w:ascii="Times New Roman" w:eastAsiaTheme="minorEastAsia" w:hAnsi="Times New Roman"/>
                <w:szCs w:val="21"/>
              </w:rPr>
              <w:t>1</w:t>
            </w:r>
          </w:p>
        </w:tc>
        <w:tc>
          <w:tcPr>
            <w:tcW w:w="2722" w:type="dxa"/>
            <w:vAlign w:val="center"/>
          </w:tcPr>
          <w:p w:rsidR="001257A6" w:rsidRPr="00B335E2" w:rsidRDefault="001257A6" w:rsidP="00B12AE5">
            <w:pPr>
              <w:pStyle w:val="ae"/>
              <w:spacing w:line="0" w:lineRule="atLeast"/>
              <w:jc w:val="center"/>
              <w:rPr>
                <w:rFonts w:ascii="Times New Roman" w:eastAsiaTheme="minorEastAsia" w:hAnsi="Times New Roman"/>
              </w:rPr>
            </w:pPr>
            <w:r w:rsidRPr="00B335E2">
              <w:rPr>
                <w:rFonts w:ascii="Times New Roman" w:eastAsiaTheme="minorEastAsia" w:hAnsi="Times New Roman"/>
              </w:rPr>
              <w:t>70</w:t>
            </w:r>
            <w:r w:rsidR="00F2681E">
              <w:rPr>
                <w:rFonts w:ascii="Times New Roman" w:eastAsiaTheme="minorEastAsia" w:hAnsi="Times New Roman" w:hint="eastAsia"/>
              </w:rPr>
              <w:t xml:space="preserve"> </w:t>
            </w:r>
            <w:r w:rsidRPr="00B335E2">
              <w:rPr>
                <w:rFonts w:ascii="Times New Roman" w:eastAsiaTheme="minorEastAsia" w:hAnsi="Times New Roman"/>
              </w:rPr>
              <w:t>mg/m</w:t>
            </w:r>
            <w:r w:rsidRPr="00B335E2">
              <w:rPr>
                <w:rFonts w:ascii="Times New Roman" w:eastAsiaTheme="minorEastAsia" w:hAnsi="Times New Roman"/>
                <w:vertAlign w:val="superscript"/>
              </w:rPr>
              <w:t>2</w:t>
            </w:r>
          </w:p>
        </w:tc>
      </w:tr>
      <w:tr w:rsidR="001257A6" w:rsidRPr="00B335E2" w:rsidTr="00B12AE5">
        <w:trPr>
          <w:trHeight w:val="340"/>
          <w:jc w:val="center"/>
        </w:trPr>
        <w:tc>
          <w:tcPr>
            <w:tcW w:w="2108" w:type="dxa"/>
            <w:vAlign w:val="center"/>
          </w:tcPr>
          <w:p w:rsidR="001257A6" w:rsidRPr="00B335E2" w:rsidRDefault="001257A6" w:rsidP="00B12AE5">
            <w:pPr>
              <w:pStyle w:val="ae"/>
              <w:spacing w:line="0" w:lineRule="atLeast"/>
              <w:ind w:leftChars="250" w:left="724" w:hangingChars="95" w:hanging="199"/>
              <w:rPr>
                <w:rFonts w:ascii="Times New Roman" w:eastAsiaTheme="minorEastAsia" w:hAnsi="Times New Roman"/>
                <w:szCs w:val="21"/>
              </w:rPr>
            </w:pPr>
            <w:r w:rsidRPr="00B335E2">
              <w:rPr>
                <w:rFonts w:ascii="Times New Roman" w:eastAsiaTheme="minorEastAsia" w:hAnsi="Times New Roman"/>
                <w:szCs w:val="21"/>
              </w:rPr>
              <w:t>Level</w:t>
            </w:r>
            <w:r w:rsidR="00F2681E">
              <w:rPr>
                <w:rFonts w:ascii="Times New Roman" w:eastAsiaTheme="minorEastAsia" w:hAnsi="Times New Roman" w:hint="eastAsia"/>
                <w:szCs w:val="21"/>
              </w:rPr>
              <w:t xml:space="preserve"> </w:t>
            </w:r>
            <w:r w:rsidRPr="00B335E2">
              <w:rPr>
                <w:rFonts w:ascii="Times New Roman" w:eastAsiaTheme="minorEastAsia" w:hAnsi="Times New Roman"/>
                <w:szCs w:val="21"/>
              </w:rPr>
              <w:t>－</w:t>
            </w:r>
            <w:r w:rsidRPr="00B335E2">
              <w:rPr>
                <w:rFonts w:ascii="Times New Roman" w:eastAsiaTheme="minorEastAsia" w:hAnsi="Times New Roman"/>
                <w:szCs w:val="21"/>
              </w:rPr>
              <w:t>2</w:t>
            </w:r>
          </w:p>
        </w:tc>
        <w:tc>
          <w:tcPr>
            <w:tcW w:w="2722" w:type="dxa"/>
            <w:vAlign w:val="center"/>
          </w:tcPr>
          <w:p w:rsidR="001257A6" w:rsidRPr="00B335E2" w:rsidRDefault="001257A6" w:rsidP="00B12AE5">
            <w:pPr>
              <w:pStyle w:val="ae"/>
              <w:spacing w:line="0" w:lineRule="atLeast"/>
              <w:jc w:val="center"/>
              <w:rPr>
                <w:rFonts w:ascii="Times New Roman" w:eastAsiaTheme="minorEastAsia" w:hAnsi="Times New Roman"/>
              </w:rPr>
            </w:pPr>
            <w:r w:rsidRPr="00B335E2">
              <w:rPr>
                <w:rFonts w:ascii="Times New Roman" w:eastAsiaTheme="minorEastAsia" w:hAnsi="Times New Roman"/>
              </w:rPr>
              <w:t>60</w:t>
            </w:r>
            <w:r w:rsidR="00F2681E">
              <w:rPr>
                <w:rFonts w:ascii="Times New Roman" w:eastAsiaTheme="minorEastAsia" w:hAnsi="Times New Roman" w:hint="eastAsia"/>
              </w:rPr>
              <w:t xml:space="preserve"> </w:t>
            </w:r>
            <w:r w:rsidRPr="00B335E2">
              <w:rPr>
                <w:rFonts w:ascii="Times New Roman" w:eastAsiaTheme="minorEastAsia" w:hAnsi="Times New Roman"/>
              </w:rPr>
              <w:t>mg/m</w:t>
            </w:r>
            <w:r w:rsidRPr="00B335E2">
              <w:rPr>
                <w:rFonts w:ascii="Times New Roman" w:eastAsiaTheme="minorEastAsia" w:hAnsi="Times New Roman"/>
                <w:vertAlign w:val="superscript"/>
              </w:rPr>
              <w:t>2</w:t>
            </w:r>
          </w:p>
        </w:tc>
      </w:tr>
    </w:tbl>
    <w:p w:rsidR="001257A6" w:rsidRPr="001257A6" w:rsidRDefault="001257A6" w:rsidP="004C27E1">
      <w:pPr>
        <w:widowControl/>
        <w:ind w:firstLineChars="400" w:firstLine="840"/>
        <w:jc w:val="left"/>
        <w:rPr>
          <w:rFonts w:ascii="Times New Roman" w:eastAsiaTheme="minorEastAsia" w:hAnsi="Times New Roman"/>
          <w:szCs w:val="21"/>
        </w:rPr>
      </w:pPr>
      <w:r w:rsidRPr="001257A6">
        <w:rPr>
          <w:rFonts w:ascii="Times New Roman" w:eastAsiaTheme="minorEastAsia" w:hAnsi="Times New Roman" w:hint="eastAsia"/>
          <w:szCs w:val="21"/>
        </w:rPr>
        <w:t>※</w:t>
      </w:r>
      <w:r>
        <w:rPr>
          <w:rFonts w:ascii="Times New Roman" w:eastAsiaTheme="minorEastAsia" w:hAnsi="Times New Roman" w:hint="eastAsia"/>
          <w:szCs w:val="21"/>
        </w:rPr>
        <w:t xml:space="preserve"> </w:t>
      </w:r>
      <w:r w:rsidRPr="001257A6">
        <w:rPr>
          <w:rFonts w:ascii="Times New Roman" w:eastAsiaTheme="minorEastAsia" w:hAnsi="Times New Roman" w:hint="eastAsia"/>
          <w:szCs w:val="21"/>
        </w:rPr>
        <w:t>一度減量した場合は、減量した投与量で継続投与する。</w:t>
      </w:r>
    </w:p>
    <w:p w:rsidR="001257A6" w:rsidRDefault="001257A6" w:rsidP="004C27E1">
      <w:pPr>
        <w:widowControl/>
        <w:ind w:leftChars="400" w:left="1050" w:hangingChars="100" w:hanging="210"/>
        <w:jc w:val="left"/>
        <w:rPr>
          <w:rFonts w:ascii="Times New Roman" w:eastAsiaTheme="minorEastAsia" w:hAnsi="Times New Roman"/>
          <w:szCs w:val="21"/>
        </w:rPr>
      </w:pPr>
      <w:r w:rsidRPr="001257A6">
        <w:rPr>
          <w:rFonts w:ascii="Times New Roman" w:eastAsiaTheme="minorEastAsia" w:hAnsi="Times New Roman" w:hint="eastAsia"/>
          <w:szCs w:val="21"/>
        </w:rPr>
        <w:lastRenderedPageBreak/>
        <w:t>※</w:t>
      </w:r>
      <w:r>
        <w:rPr>
          <w:rFonts w:ascii="Times New Roman" w:eastAsiaTheme="minorEastAsia" w:hAnsi="Times New Roman" w:hint="eastAsia"/>
          <w:szCs w:val="21"/>
        </w:rPr>
        <w:t xml:space="preserve"> </w:t>
      </w:r>
      <w:r w:rsidRPr="001257A6">
        <w:rPr>
          <w:rFonts w:ascii="Times New Roman" w:eastAsiaTheme="minorEastAsia" w:hAnsi="Times New Roman" w:hint="eastAsia"/>
          <w:szCs w:val="21"/>
        </w:rPr>
        <w:t>④のその他、主治医の判断により必要と考えられた場合は、その減量理由につき症例報告書に記載すること。</w:t>
      </w:r>
    </w:p>
    <w:p w:rsidR="00437710" w:rsidRDefault="00437710" w:rsidP="00437710">
      <w:pPr>
        <w:widowControl/>
        <w:ind w:leftChars="300" w:left="840" w:hangingChars="100" w:hanging="210"/>
        <w:jc w:val="left"/>
        <w:rPr>
          <w:rFonts w:ascii="Times New Roman" w:eastAsiaTheme="minorEastAsia" w:hAnsi="Times New Roman"/>
          <w:szCs w:val="21"/>
        </w:rPr>
      </w:pPr>
    </w:p>
    <w:p w:rsidR="001F17D2" w:rsidRDefault="001F17D2" w:rsidP="00437710">
      <w:pPr>
        <w:widowControl/>
        <w:ind w:leftChars="300" w:left="840" w:hangingChars="100" w:hanging="210"/>
        <w:jc w:val="left"/>
        <w:rPr>
          <w:rFonts w:ascii="Times New Roman" w:eastAsiaTheme="minorEastAsia" w:hAnsi="Times New Roman"/>
          <w:szCs w:val="21"/>
        </w:rPr>
      </w:pPr>
    </w:p>
    <w:p w:rsidR="001257A6" w:rsidRPr="001257A6" w:rsidRDefault="001257A6" w:rsidP="001257A6">
      <w:pPr>
        <w:widowControl/>
        <w:jc w:val="left"/>
        <w:rPr>
          <w:rFonts w:ascii="Times New Roman" w:eastAsiaTheme="minorEastAsia" w:hAnsi="Times New Roman"/>
          <w:szCs w:val="21"/>
        </w:rPr>
      </w:pPr>
      <w:r w:rsidRPr="001257A6">
        <w:rPr>
          <w:rFonts w:ascii="Times New Roman" w:eastAsiaTheme="minorEastAsia" w:hAnsi="Times New Roman" w:hint="eastAsia"/>
          <w:szCs w:val="21"/>
        </w:rPr>
        <w:t>※【</w:t>
      </w:r>
      <w:r w:rsidRPr="001257A6">
        <w:rPr>
          <w:rFonts w:ascii="Times New Roman" w:eastAsiaTheme="minorEastAsia" w:hAnsi="Times New Roman" w:hint="eastAsia"/>
          <w:szCs w:val="21"/>
        </w:rPr>
        <w:t>CPT-11</w:t>
      </w:r>
      <w:r w:rsidRPr="001257A6">
        <w:rPr>
          <w:rFonts w:ascii="Times New Roman" w:eastAsiaTheme="minorEastAsia" w:hAnsi="Times New Roman" w:hint="eastAsia"/>
          <w:szCs w:val="21"/>
        </w:rPr>
        <w:t>と</w:t>
      </w:r>
      <w:r w:rsidRPr="001257A6">
        <w:rPr>
          <w:rFonts w:ascii="Times New Roman" w:eastAsiaTheme="minorEastAsia" w:hAnsi="Times New Roman" w:hint="eastAsia"/>
          <w:szCs w:val="21"/>
        </w:rPr>
        <w:t>NDP</w:t>
      </w:r>
      <w:r w:rsidRPr="001257A6">
        <w:rPr>
          <w:rFonts w:ascii="Times New Roman" w:eastAsiaTheme="minorEastAsia" w:hAnsi="Times New Roman" w:hint="eastAsia"/>
          <w:szCs w:val="21"/>
        </w:rPr>
        <w:t>の減量規準のまとめ】</w:t>
      </w:r>
      <w:r>
        <w:rPr>
          <w:rFonts w:ascii="Times New Roman" w:eastAsiaTheme="minorEastAsia" w:hAnsi="Times New Roman" w:hint="eastAsia"/>
          <w:szCs w:val="21"/>
        </w:rPr>
        <w:t>（</w:t>
      </w:r>
      <w:r w:rsidRPr="001257A6">
        <w:rPr>
          <w:rFonts w:ascii="Times New Roman" w:eastAsiaTheme="minorEastAsia" w:hAnsi="Times New Roman" w:hint="eastAsia"/>
          <w:szCs w:val="21"/>
        </w:rPr>
        <w:t>詳細は</w:t>
      </w:r>
      <w:r w:rsidRPr="001257A6">
        <w:rPr>
          <w:rFonts w:ascii="Times New Roman" w:eastAsiaTheme="minorEastAsia" w:hAnsi="Times New Roman" w:hint="eastAsia"/>
          <w:szCs w:val="21"/>
        </w:rPr>
        <w:t>1)</w:t>
      </w:r>
      <w:r>
        <w:rPr>
          <w:rFonts w:ascii="Times New Roman" w:eastAsiaTheme="minorEastAsia" w:hAnsi="Times New Roman" w:hint="eastAsia"/>
          <w:szCs w:val="21"/>
        </w:rPr>
        <w:t>、</w:t>
      </w:r>
      <w:r w:rsidRPr="001257A6">
        <w:rPr>
          <w:rFonts w:ascii="Times New Roman" w:eastAsiaTheme="minorEastAsia" w:hAnsi="Times New Roman" w:hint="eastAsia"/>
          <w:szCs w:val="21"/>
        </w:rPr>
        <w:t>2)</w:t>
      </w:r>
      <w:r w:rsidRPr="001257A6">
        <w:rPr>
          <w:rFonts w:ascii="Times New Roman" w:eastAsiaTheme="minorEastAsia" w:hAnsi="Times New Roman" w:hint="eastAsia"/>
          <w:szCs w:val="21"/>
        </w:rPr>
        <w:t>参照</w:t>
      </w:r>
      <w:r>
        <w:rPr>
          <w:rFonts w:ascii="Times New Roman" w:eastAsiaTheme="minorEastAsia" w:hAnsi="Times New Roman" w:hint="eastAsia"/>
          <w:szCs w:val="21"/>
        </w:rPr>
        <w:t>）</w:t>
      </w:r>
    </w:p>
    <w:tbl>
      <w:tblPr>
        <w:tblW w:w="0" w:type="auto"/>
        <w:tblInd w:w="210" w:type="dxa"/>
        <w:tblLayout w:type="fixed"/>
        <w:tblCellMar>
          <w:left w:w="99" w:type="dxa"/>
          <w:right w:w="99" w:type="dxa"/>
        </w:tblCellMar>
        <w:tblLook w:val="0000"/>
      </w:tblPr>
      <w:tblGrid>
        <w:gridCol w:w="5276"/>
        <w:gridCol w:w="850"/>
        <w:gridCol w:w="2932"/>
      </w:tblGrid>
      <w:tr w:rsidR="001257A6" w:rsidRPr="00B335E2" w:rsidTr="00B12AE5">
        <w:trPr>
          <w:trHeight w:val="1121"/>
        </w:trPr>
        <w:tc>
          <w:tcPr>
            <w:tcW w:w="5276" w:type="dxa"/>
            <w:tcBorders>
              <w:top w:val="thickThinSmallGap" w:sz="18" w:space="0" w:color="auto"/>
              <w:left w:val="thickThinSmallGap" w:sz="18" w:space="0" w:color="auto"/>
              <w:bottom w:val="thinThickSmallGap" w:sz="18" w:space="0" w:color="auto"/>
              <w:right w:val="thinThickSmallGap" w:sz="18" w:space="0" w:color="auto"/>
            </w:tcBorders>
          </w:tcPr>
          <w:p w:rsidR="001257A6" w:rsidRPr="00B335E2" w:rsidRDefault="001257A6" w:rsidP="00B12AE5">
            <w:pPr>
              <w:spacing w:line="320" w:lineRule="exact"/>
              <w:ind w:left="315" w:hangingChars="150" w:hanging="315"/>
              <w:rPr>
                <w:rFonts w:ascii="Times New Roman" w:eastAsiaTheme="minorEastAsia" w:hAnsi="Times New Roman"/>
              </w:rPr>
            </w:pPr>
            <w:r w:rsidRPr="00B335E2">
              <w:rPr>
                <w:rFonts w:ascii="ＭＳ 明朝" w:hAnsi="ＭＳ 明朝" w:cs="ＭＳ 明朝" w:hint="eastAsia"/>
              </w:rPr>
              <w:t>①</w:t>
            </w:r>
            <w:r w:rsidRPr="00B335E2">
              <w:rPr>
                <w:rFonts w:ascii="Times New Roman" w:eastAsiaTheme="minorEastAsia" w:hAnsi="Times New Roman"/>
                <w:lang w:val="pt-BR"/>
              </w:rPr>
              <w:tab/>
              <w:t>Grade 3</w:t>
            </w:r>
            <w:r w:rsidRPr="00B335E2">
              <w:rPr>
                <w:rFonts w:ascii="Times New Roman" w:eastAsiaTheme="minorEastAsia" w:hAnsi="Times New Roman"/>
                <w:lang w:val="pt-BR"/>
              </w:rPr>
              <w:t>の発熱性</w:t>
            </w:r>
            <w:r w:rsidRPr="00B335E2">
              <w:rPr>
                <w:rFonts w:ascii="Times New Roman" w:eastAsiaTheme="minorEastAsia" w:hAnsi="Times New Roman"/>
              </w:rPr>
              <w:t>好中球減少</w:t>
            </w:r>
          </w:p>
          <w:p w:rsidR="001257A6" w:rsidRPr="00B335E2" w:rsidRDefault="001257A6" w:rsidP="00B12AE5">
            <w:pPr>
              <w:spacing w:line="320" w:lineRule="exact"/>
              <w:ind w:left="315" w:hangingChars="150" w:hanging="315"/>
              <w:rPr>
                <w:rFonts w:ascii="Times New Roman" w:eastAsiaTheme="minorEastAsia" w:hAnsi="Times New Roman"/>
              </w:rPr>
            </w:pPr>
            <w:r w:rsidRPr="00B335E2">
              <w:rPr>
                <w:rFonts w:ascii="ＭＳ 明朝" w:hAnsi="ＭＳ 明朝" w:cs="ＭＳ 明朝" w:hint="eastAsia"/>
              </w:rPr>
              <w:t>②</w:t>
            </w:r>
            <w:r w:rsidRPr="00B335E2">
              <w:rPr>
                <w:rFonts w:ascii="Times New Roman" w:eastAsiaTheme="minorEastAsia" w:hAnsi="Times New Roman"/>
              </w:rPr>
              <w:tab/>
              <w:t>Grade 4</w:t>
            </w:r>
            <w:r w:rsidRPr="00B335E2">
              <w:rPr>
                <w:rFonts w:ascii="Times New Roman" w:eastAsiaTheme="minorEastAsia" w:hAnsi="Times New Roman"/>
              </w:rPr>
              <w:t>の好中球減少</w:t>
            </w:r>
            <w:r w:rsidRPr="00B335E2">
              <w:rPr>
                <w:rFonts w:ascii="Times New Roman" w:eastAsiaTheme="minorEastAsia" w:hAnsi="Times New Roman"/>
              </w:rPr>
              <w:t>5</w:t>
            </w:r>
            <w:r w:rsidRPr="00B335E2">
              <w:rPr>
                <w:rFonts w:ascii="Times New Roman" w:eastAsiaTheme="minorEastAsia" w:hAnsi="Times New Roman"/>
              </w:rPr>
              <w:t>日以上</w:t>
            </w:r>
            <w:r w:rsidRPr="00B335E2">
              <w:rPr>
                <w:rFonts w:ascii="Times New Roman" w:eastAsiaTheme="minorEastAsia" w:hAnsi="Times New Roman"/>
              </w:rPr>
              <w:t xml:space="preserve"> </w:t>
            </w:r>
          </w:p>
          <w:p w:rsidR="001257A6" w:rsidRPr="00B335E2" w:rsidRDefault="001257A6" w:rsidP="00B12AE5">
            <w:pPr>
              <w:ind w:left="315" w:hangingChars="150" w:hanging="315"/>
              <w:rPr>
                <w:rFonts w:ascii="Times New Roman" w:eastAsiaTheme="minorEastAsia" w:hAnsi="Times New Roman"/>
              </w:rPr>
            </w:pPr>
            <w:r w:rsidRPr="00B335E2">
              <w:rPr>
                <w:rFonts w:ascii="ＭＳ 明朝" w:hAnsi="ＭＳ 明朝" w:cs="ＭＳ 明朝" w:hint="eastAsia"/>
              </w:rPr>
              <w:t>③</w:t>
            </w:r>
            <w:r w:rsidRPr="00B335E2">
              <w:rPr>
                <w:rFonts w:ascii="Times New Roman" w:eastAsiaTheme="minorEastAsia" w:hAnsi="Times New Roman"/>
              </w:rPr>
              <w:tab/>
            </w:r>
            <w:r w:rsidRPr="00B335E2">
              <w:rPr>
                <w:rFonts w:ascii="Times New Roman" w:eastAsiaTheme="minorEastAsia" w:hAnsi="Times New Roman"/>
              </w:rPr>
              <w:t>一部の事象を除く</w:t>
            </w:r>
            <w:r w:rsidRPr="00B335E2">
              <w:rPr>
                <w:rFonts w:ascii="Times New Roman" w:eastAsiaTheme="minorEastAsia" w:hAnsi="Times New Roman"/>
              </w:rPr>
              <w:t>Grade 3</w:t>
            </w:r>
            <w:r w:rsidRPr="00B335E2">
              <w:rPr>
                <w:rFonts w:ascii="Times New Roman" w:eastAsiaTheme="minorEastAsia" w:hAnsi="Times New Roman"/>
              </w:rPr>
              <w:t>以上の非血液学的毒性</w:t>
            </w:r>
          </w:p>
          <w:p w:rsidR="001257A6" w:rsidRPr="00B335E2" w:rsidRDefault="001257A6" w:rsidP="00B12AE5">
            <w:pPr>
              <w:ind w:left="315" w:hangingChars="150" w:hanging="315"/>
              <w:rPr>
                <w:rFonts w:ascii="Times New Roman" w:eastAsiaTheme="minorEastAsia" w:hAnsi="Times New Roman"/>
              </w:rPr>
            </w:pPr>
            <w:r w:rsidRPr="00B335E2">
              <w:rPr>
                <w:rFonts w:ascii="ＭＳ 明朝" w:hAnsi="ＭＳ 明朝" w:cs="ＭＳ 明朝" w:hint="eastAsia"/>
              </w:rPr>
              <w:t>④</w:t>
            </w:r>
            <w:r w:rsidRPr="00B335E2">
              <w:rPr>
                <w:rFonts w:ascii="Times New Roman" w:eastAsiaTheme="minorEastAsia" w:hAnsi="Times New Roman"/>
              </w:rPr>
              <w:tab/>
            </w:r>
            <w:r w:rsidRPr="00B335E2">
              <w:rPr>
                <w:rFonts w:ascii="Times New Roman" w:eastAsiaTheme="minorEastAsia" w:hAnsi="Times New Roman"/>
              </w:rPr>
              <w:t>その他、主治医の判断</w:t>
            </w:r>
          </w:p>
        </w:tc>
        <w:tc>
          <w:tcPr>
            <w:tcW w:w="850" w:type="dxa"/>
            <w:tcBorders>
              <w:left w:val="thinThickSmallGap" w:sz="18" w:space="0" w:color="auto"/>
            </w:tcBorders>
            <w:vAlign w:val="center"/>
          </w:tcPr>
          <w:p w:rsidR="001257A6" w:rsidRPr="00B335E2" w:rsidRDefault="001257A6" w:rsidP="00B12AE5">
            <w:pPr>
              <w:ind w:leftChars="-47" w:left="-99"/>
              <w:rPr>
                <w:rFonts w:ascii="Times New Roman" w:eastAsiaTheme="minorEastAsia" w:hAnsi="Times New Roman"/>
              </w:rPr>
            </w:pPr>
            <w:r>
              <w:rPr>
                <w:rFonts w:ascii="Times New Roman" w:eastAsiaTheme="minorEastAsia" w:hAnsi="Times New Roman"/>
                <w:noProof/>
              </w:rPr>
              <w:drawing>
                <wp:inline distT="0" distB="0" distL="0" distR="0">
                  <wp:extent cx="521970" cy="27559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970" cy="275590"/>
                          </a:xfrm>
                          <a:prstGeom prst="rect">
                            <a:avLst/>
                          </a:prstGeom>
                          <a:noFill/>
                          <a:ln>
                            <a:noFill/>
                          </a:ln>
                        </pic:spPr>
                      </pic:pic>
                    </a:graphicData>
                  </a:graphic>
                </wp:inline>
              </w:drawing>
            </w:r>
          </w:p>
        </w:tc>
        <w:tc>
          <w:tcPr>
            <w:tcW w:w="2932" w:type="dxa"/>
            <w:vAlign w:val="center"/>
          </w:tcPr>
          <w:p w:rsidR="001257A6" w:rsidRPr="00B335E2" w:rsidRDefault="001257A6" w:rsidP="00B12AE5">
            <w:pPr>
              <w:rPr>
                <w:rFonts w:ascii="Times New Roman" w:eastAsiaTheme="minorEastAsia" w:hAnsi="Times New Roman"/>
              </w:rPr>
            </w:pPr>
            <w:r w:rsidRPr="00B335E2">
              <w:rPr>
                <w:rFonts w:ascii="Times New Roman" w:eastAsiaTheme="minorEastAsia" w:hAnsi="Times New Roman"/>
                <w:lang w:val="de-DE"/>
              </w:rPr>
              <w:t>CPT-11</w:t>
            </w:r>
            <w:r w:rsidRPr="00B335E2">
              <w:rPr>
                <w:rFonts w:ascii="Times New Roman" w:eastAsiaTheme="minorEastAsia" w:hAnsi="Times New Roman"/>
              </w:rPr>
              <w:t>の減量</w:t>
            </w:r>
          </w:p>
        </w:tc>
      </w:tr>
    </w:tbl>
    <w:p w:rsidR="001257A6" w:rsidRPr="00B335E2" w:rsidRDefault="001257A6" w:rsidP="001257A6">
      <w:pPr>
        <w:rPr>
          <w:rFonts w:ascii="Times New Roman" w:eastAsiaTheme="minorEastAsia" w:hAnsi="Times New Roman"/>
        </w:rPr>
      </w:pPr>
    </w:p>
    <w:tbl>
      <w:tblPr>
        <w:tblW w:w="0" w:type="auto"/>
        <w:tblInd w:w="210" w:type="dxa"/>
        <w:tblLayout w:type="fixed"/>
        <w:tblCellMar>
          <w:left w:w="99" w:type="dxa"/>
          <w:right w:w="99" w:type="dxa"/>
        </w:tblCellMar>
        <w:tblLook w:val="0000"/>
      </w:tblPr>
      <w:tblGrid>
        <w:gridCol w:w="5276"/>
        <w:gridCol w:w="850"/>
        <w:gridCol w:w="2932"/>
      </w:tblGrid>
      <w:tr w:rsidR="001257A6" w:rsidRPr="00B335E2" w:rsidTr="00B12AE5">
        <w:trPr>
          <w:trHeight w:val="1089"/>
        </w:trPr>
        <w:tc>
          <w:tcPr>
            <w:tcW w:w="5276" w:type="dxa"/>
            <w:tcBorders>
              <w:top w:val="thickThinSmallGap" w:sz="18" w:space="0" w:color="auto"/>
              <w:left w:val="thickThinSmallGap" w:sz="18" w:space="0" w:color="auto"/>
              <w:bottom w:val="thinThickSmallGap" w:sz="18" w:space="0" w:color="auto"/>
              <w:right w:val="thinThickSmallGap" w:sz="18" w:space="0" w:color="auto"/>
            </w:tcBorders>
          </w:tcPr>
          <w:p w:rsidR="001257A6" w:rsidRPr="00B335E2" w:rsidRDefault="001257A6" w:rsidP="001257A6">
            <w:pPr>
              <w:pStyle w:val="ae"/>
              <w:spacing w:line="320" w:lineRule="exact"/>
              <w:ind w:left="315" w:hangingChars="150" w:hanging="315"/>
              <w:rPr>
                <w:rFonts w:ascii="Times New Roman" w:eastAsiaTheme="minorEastAsia" w:hAnsi="Times New Roman"/>
                <w:szCs w:val="21"/>
              </w:rPr>
            </w:pPr>
            <w:r w:rsidRPr="00B335E2">
              <w:rPr>
                <w:rFonts w:ascii="ＭＳ 明朝" w:hAnsi="ＭＳ 明朝" w:cs="ＭＳ 明朝" w:hint="eastAsia"/>
                <w:szCs w:val="21"/>
              </w:rPr>
              <w:t>①</w:t>
            </w:r>
            <w:r w:rsidRPr="00B335E2">
              <w:rPr>
                <w:rFonts w:ascii="Times New Roman" w:eastAsiaTheme="minorEastAsia" w:hAnsi="Times New Roman"/>
                <w:szCs w:val="21"/>
              </w:rPr>
              <w:tab/>
              <w:t>Grade 4</w:t>
            </w:r>
            <w:r w:rsidRPr="00B335E2">
              <w:rPr>
                <w:rFonts w:ascii="Times New Roman" w:eastAsiaTheme="minorEastAsia" w:hAnsi="Times New Roman"/>
                <w:szCs w:val="21"/>
              </w:rPr>
              <w:t>の血小板減少</w:t>
            </w:r>
          </w:p>
          <w:p w:rsidR="001257A6" w:rsidRPr="00B335E2" w:rsidRDefault="001257A6" w:rsidP="001257A6">
            <w:pPr>
              <w:pStyle w:val="ae"/>
              <w:spacing w:line="320" w:lineRule="exact"/>
              <w:ind w:left="315" w:hangingChars="150" w:hanging="315"/>
              <w:rPr>
                <w:rFonts w:ascii="Times New Roman" w:eastAsiaTheme="minorEastAsia" w:hAnsi="Times New Roman"/>
              </w:rPr>
            </w:pPr>
            <w:r w:rsidRPr="00B335E2">
              <w:rPr>
                <w:rFonts w:ascii="ＭＳ 明朝" w:hAnsi="ＭＳ 明朝" w:cs="ＭＳ 明朝" w:hint="eastAsia"/>
              </w:rPr>
              <w:t>②</w:t>
            </w:r>
            <w:r w:rsidRPr="00B335E2">
              <w:rPr>
                <w:rFonts w:ascii="Times New Roman" w:eastAsiaTheme="minorEastAsia" w:hAnsi="Times New Roman"/>
              </w:rPr>
              <w:tab/>
              <w:t>Grade 3</w:t>
            </w:r>
            <w:r w:rsidRPr="00B335E2">
              <w:rPr>
                <w:rFonts w:ascii="Times New Roman" w:eastAsiaTheme="minorEastAsia" w:hAnsi="Times New Roman"/>
              </w:rPr>
              <w:t>の血小板減少＋出血傾向</w:t>
            </w:r>
          </w:p>
          <w:p w:rsidR="001257A6" w:rsidRPr="00B335E2" w:rsidRDefault="001257A6" w:rsidP="00B12AE5">
            <w:pPr>
              <w:ind w:left="315" w:hangingChars="150" w:hanging="315"/>
              <w:rPr>
                <w:rFonts w:ascii="Times New Roman" w:eastAsiaTheme="minorEastAsia" w:hAnsi="Times New Roman"/>
              </w:rPr>
            </w:pPr>
            <w:r w:rsidRPr="00B335E2">
              <w:rPr>
                <w:rFonts w:ascii="ＭＳ 明朝" w:hAnsi="ＭＳ 明朝" w:cs="ＭＳ 明朝" w:hint="eastAsia"/>
              </w:rPr>
              <w:t>③</w:t>
            </w:r>
            <w:r w:rsidRPr="00B335E2">
              <w:rPr>
                <w:rFonts w:ascii="Times New Roman" w:eastAsiaTheme="minorEastAsia" w:hAnsi="Times New Roman"/>
              </w:rPr>
              <w:tab/>
            </w:r>
            <w:r w:rsidRPr="00B335E2">
              <w:rPr>
                <w:rFonts w:ascii="Times New Roman" w:eastAsiaTheme="minorEastAsia" w:hAnsi="Times New Roman"/>
              </w:rPr>
              <w:t>血小板輸血の実施</w:t>
            </w:r>
          </w:p>
          <w:p w:rsidR="001257A6" w:rsidRPr="00B335E2" w:rsidRDefault="001257A6" w:rsidP="00B12AE5">
            <w:pPr>
              <w:ind w:left="315" w:hangingChars="150" w:hanging="315"/>
              <w:rPr>
                <w:rFonts w:ascii="Times New Roman" w:eastAsiaTheme="minorEastAsia" w:hAnsi="Times New Roman"/>
              </w:rPr>
            </w:pPr>
            <w:r w:rsidRPr="00B335E2">
              <w:rPr>
                <w:rFonts w:ascii="ＭＳ 明朝" w:hAnsi="ＭＳ 明朝" w:cs="ＭＳ 明朝" w:hint="eastAsia"/>
              </w:rPr>
              <w:t>④</w:t>
            </w:r>
            <w:r w:rsidRPr="00B335E2">
              <w:rPr>
                <w:rFonts w:ascii="Times New Roman" w:eastAsiaTheme="minorEastAsia" w:hAnsi="Times New Roman"/>
              </w:rPr>
              <w:tab/>
            </w:r>
            <w:r w:rsidRPr="00B335E2">
              <w:rPr>
                <w:rFonts w:ascii="Times New Roman" w:eastAsiaTheme="minorEastAsia" w:hAnsi="Times New Roman"/>
              </w:rPr>
              <w:t>その他、主治医の判断</w:t>
            </w:r>
          </w:p>
        </w:tc>
        <w:tc>
          <w:tcPr>
            <w:tcW w:w="850" w:type="dxa"/>
            <w:tcBorders>
              <w:left w:val="thinThickSmallGap" w:sz="18" w:space="0" w:color="auto"/>
            </w:tcBorders>
            <w:vAlign w:val="center"/>
          </w:tcPr>
          <w:p w:rsidR="001257A6" w:rsidRPr="00B335E2" w:rsidRDefault="001257A6" w:rsidP="00B12AE5">
            <w:pPr>
              <w:ind w:leftChars="-47" w:left="-99"/>
              <w:rPr>
                <w:rFonts w:ascii="Times New Roman" w:eastAsiaTheme="minorEastAsia" w:hAnsi="Times New Roman"/>
              </w:rPr>
            </w:pPr>
            <w:r>
              <w:rPr>
                <w:rFonts w:ascii="Times New Roman" w:eastAsiaTheme="minorEastAsia" w:hAnsi="Times New Roman"/>
                <w:noProof/>
              </w:rPr>
              <w:drawing>
                <wp:inline distT="0" distB="0" distL="0" distR="0">
                  <wp:extent cx="521970" cy="27559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970" cy="275590"/>
                          </a:xfrm>
                          <a:prstGeom prst="rect">
                            <a:avLst/>
                          </a:prstGeom>
                          <a:noFill/>
                          <a:ln>
                            <a:noFill/>
                          </a:ln>
                        </pic:spPr>
                      </pic:pic>
                    </a:graphicData>
                  </a:graphic>
                </wp:inline>
              </w:drawing>
            </w:r>
          </w:p>
        </w:tc>
        <w:tc>
          <w:tcPr>
            <w:tcW w:w="2932" w:type="dxa"/>
            <w:vAlign w:val="center"/>
          </w:tcPr>
          <w:p w:rsidR="001257A6" w:rsidRPr="00B335E2" w:rsidRDefault="001257A6" w:rsidP="00B12AE5">
            <w:pPr>
              <w:rPr>
                <w:rFonts w:ascii="Times New Roman" w:eastAsiaTheme="minorEastAsia" w:hAnsi="Times New Roman"/>
              </w:rPr>
            </w:pPr>
            <w:r w:rsidRPr="00B335E2">
              <w:rPr>
                <w:rFonts w:ascii="Times New Roman" w:eastAsiaTheme="minorEastAsia" w:hAnsi="Times New Roman"/>
              </w:rPr>
              <w:t>NDP</w:t>
            </w:r>
            <w:r w:rsidRPr="00B335E2">
              <w:rPr>
                <w:rFonts w:ascii="Times New Roman" w:eastAsiaTheme="minorEastAsia" w:hAnsi="Times New Roman"/>
              </w:rPr>
              <w:t>の減量</w:t>
            </w:r>
          </w:p>
        </w:tc>
      </w:tr>
    </w:tbl>
    <w:p w:rsidR="002E6904" w:rsidRDefault="002E6904" w:rsidP="00437710">
      <w:pPr>
        <w:pStyle w:val="11"/>
        <w:ind w:leftChars="0" w:left="0" w:firstLineChars="0" w:firstLine="0"/>
        <w:rPr>
          <w:rFonts w:ascii="Times New Roman" w:eastAsiaTheme="minorEastAsia" w:hAnsi="Times New Roman"/>
          <w:color w:val="000000"/>
          <w:sz w:val="24"/>
          <w:szCs w:val="24"/>
        </w:rPr>
      </w:pPr>
    </w:p>
    <w:p w:rsidR="002E6904" w:rsidRDefault="002E6904" w:rsidP="00437710">
      <w:pPr>
        <w:pStyle w:val="11"/>
        <w:ind w:leftChars="0" w:left="0" w:firstLineChars="0" w:firstLine="0"/>
        <w:rPr>
          <w:rFonts w:ascii="Times New Roman" w:eastAsiaTheme="minorEastAsia" w:hAnsi="Times New Roman"/>
          <w:color w:val="000000"/>
          <w:sz w:val="24"/>
          <w:szCs w:val="24"/>
        </w:rPr>
      </w:pPr>
    </w:p>
    <w:p w:rsidR="002E6904" w:rsidRPr="00273CEF" w:rsidRDefault="002E6904" w:rsidP="002E6904">
      <w:pPr>
        <w:jc w:val="left"/>
        <w:rPr>
          <w:rFonts w:ascii="Times New Roman" w:eastAsiaTheme="minorEastAsia" w:hAnsi="Times New Roman"/>
          <w:color w:val="000000"/>
          <w:sz w:val="24"/>
        </w:rPr>
      </w:pPr>
      <w:r w:rsidRPr="00273CEF">
        <w:rPr>
          <w:rFonts w:ascii="Times New Roman" w:eastAsiaTheme="minorEastAsia" w:hAnsi="Times New Roman"/>
          <w:color w:val="000000"/>
          <w:sz w:val="24"/>
        </w:rPr>
        <w:t>6-3</w:t>
      </w:r>
      <w:r w:rsidRPr="00273CEF">
        <w:rPr>
          <w:rFonts w:ascii="Times New Roman" w:eastAsiaTheme="minorEastAsia" w:hAnsi="Times New Roman"/>
          <w:color w:val="000000"/>
          <w:sz w:val="24"/>
        </w:rPr>
        <w:t>．　外科療法</w:t>
      </w:r>
    </w:p>
    <w:p w:rsidR="002E6904" w:rsidRPr="00273CEF" w:rsidRDefault="002E6904" w:rsidP="002E6904">
      <w:pPr>
        <w:pStyle w:val="11"/>
        <w:ind w:leftChars="0" w:left="420" w:hangingChars="200" w:hanging="420"/>
        <w:rPr>
          <w:rFonts w:ascii="Times New Roman" w:eastAsiaTheme="minorEastAsia" w:hAnsi="Times New Roman"/>
          <w:color w:val="000000"/>
          <w:szCs w:val="21"/>
        </w:rPr>
      </w:pPr>
      <w:r w:rsidRPr="00273CEF">
        <w:rPr>
          <w:rFonts w:ascii="Times New Roman" w:eastAsiaTheme="minorEastAsia" w:hAnsi="Times New Roman"/>
          <w:color w:val="000000"/>
          <w:szCs w:val="21"/>
        </w:rPr>
        <w:t xml:space="preserve">　　広汎子宮全摘術を行う。</w:t>
      </w:r>
    </w:p>
    <w:p w:rsidR="002E6904" w:rsidRPr="00273CEF" w:rsidRDefault="002E6904" w:rsidP="002E6904">
      <w:pPr>
        <w:pStyle w:val="11"/>
        <w:ind w:leftChars="0" w:left="420" w:hangingChars="200" w:hanging="420"/>
        <w:rPr>
          <w:rFonts w:ascii="Times New Roman" w:eastAsiaTheme="minorEastAsia" w:hAnsi="Times New Roman"/>
          <w:color w:val="000000"/>
          <w:szCs w:val="21"/>
        </w:rPr>
      </w:pPr>
      <w:r w:rsidRPr="00273CEF">
        <w:rPr>
          <w:rFonts w:ascii="Times New Roman" w:eastAsiaTheme="minorEastAsia" w:hAnsi="Times New Roman"/>
          <w:color w:val="000000"/>
          <w:szCs w:val="21"/>
        </w:rPr>
        <w:t xml:space="preserve">　　・最終コースの最終化学療法施行日から、</w:t>
      </w:r>
      <w:r w:rsidRPr="00273CEF">
        <w:rPr>
          <w:rFonts w:ascii="Times New Roman" w:eastAsiaTheme="minorEastAsia" w:hAnsi="Times New Roman"/>
          <w:color w:val="000000"/>
          <w:szCs w:val="21"/>
        </w:rPr>
        <w:t>6</w:t>
      </w:r>
      <w:r w:rsidRPr="00273CEF">
        <w:rPr>
          <w:rFonts w:ascii="Times New Roman" w:eastAsiaTheme="minorEastAsia" w:hAnsi="Times New Roman"/>
          <w:color w:val="000000"/>
          <w:szCs w:val="21"/>
        </w:rPr>
        <w:t>週間以内に広汎子宮全摘術を行うこと。</w:t>
      </w:r>
    </w:p>
    <w:p w:rsidR="002E6904" w:rsidRPr="00273CEF" w:rsidRDefault="002E6904" w:rsidP="002E6904">
      <w:pPr>
        <w:pStyle w:val="11"/>
        <w:ind w:leftChars="0" w:left="630" w:hangingChars="300" w:hanging="630"/>
        <w:rPr>
          <w:rFonts w:ascii="Times New Roman" w:eastAsiaTheme="minorEastAsia" w:hAnsi="Times New Roman"/>
          <w:color w:val="000000"/>
          <w:szCs w:val="21"/>
        </w:rPr>
      </w:pPr>
      <w:r w:rsidRPr="00273CEF">
        <w:rPr>
          <w:rFonts w:ascii="Times New Roman" w:eastAsiaTheme="minorEastAsia" w:hAnsi="Times New Roman"/>
          <w:color w:val="000000"/>
          <w:szCs w:val="21"/>
        </w:rPr>
        <w:t xml:space="preserve">　　・規定の期間内に広汎子宮全摘術を行えなかった場合、その理由をカルテおよび記録用紙に記載すること。</w:t>
      </w:r>
    </w:p>
    <w:p w:rsidR="002E6904" w:rsidRPr="00273CEF" w:rsidRDefault="002E6904" w:rsidP="00995531">
      <w:pPr>
        <w:pStyle w:val="11"/>
        <w:ind w:leftChars="0" w:left="630" w:hangingChars="300" w:hanging="630"/>
        <w:rPr>
          <w:rFonts w:ascii="Times New Roman" w:eastAsiaTheme="minorEastAsia" w:hAnsi="Times New Roman"/>
          <w:color w:val="000000"/>
          <w:szCs w:val="21"/>
        </w:rPr>
      </w:pPr>
      <w:r w:rsidRPr="00273CEF">
        <w:rPr>
          <w:rFonts w:ascii="Times New Roman" w:eastAsiaTheme="minorEastAsia" w:hAnsi="Times New Roman"/>
          <w:color w:val="000000"/>
          <w:szCs w:val="21"/>
        </w:rPr>
        <w:t xml:space="preserve">　　・</w:t>
      </w:r>
      <w:r w:rsidR="00273CEF" w:rsidRPr="00273CEF">
        <w:rPr>
          <w:rFonts w:ascii="Times New Roman" w:eastAsiaTheme="minorEastAsia" w:hAnsi="Times New Roman"/>
          <w:color w:val="000000"/>
          <w:szCs w:val="21"/>
        </w:rPr>
        <w:t>術中の出血量が</w:t>
      </w:r>
      <w:r w:rsidR="00273CEF" w:rsidRPr="00273CEF">
        <w:rPr>
          <w:rFonts w:ascii="Times New Roman" w:eastAsiaTheme="minorEastAsia" w:hAnsi="Times New Roman"/>
          <w:color w:val="000000"/>
          <w:szCs w:val="21"/>
        </w:rPr>
        <w:t>1</w:t>
      </w:r>
      <w:r w:rsidR="00781AD1">
        <w:rPr>
          <w:rFonts w:ascii="Times New Roman" w:eastAsiaTheme="minorEastAsia" w:hAnsi="Times New Roman" w:hint="eastAsia"/>
          <w:color w:val="000000"/>
          <w:szCs w:val="21"/>
        </w:rPr>
        <w:t>,</w:t>
      </w:r>
      <w:r w:rsidR="00273CEF" w:rsidRPr="00273CEF">
        <w:rPr>
          <w:rFonts w:ascii="Times New Roman" w:eastAsiaTheme="minorEastAsia" w:hAnsi="Times New Roman"/>
          <w:color w:val="000000"/>
          <w:szCs w:val="21"/>
        </w:rPr>
        <w:t>200</w:t>
      </w:r>
      <w:r w:rsidR="00F2681E">
        <w:rPr>
          <w:rFonts w:ascii="Times New Roman" w:eastAsiaTheme="minorEastAsia" w:hAnsi="Times New Roman" w:hint="eastAsia"/>
          <w:color w:val="000000"/>
          <w:szCs w:val="21"/>
        </w:rPr>
        <w:t xml:space="preserve"> </w:t>
      </w:r>
      <w:r w:rsidR="00273CEF" w:rsidRPr="00273CEF">
        <w:rPr>
          <w:rFonts w:ascii="Times New Roman" w:eastAsiaTheme="minorEastAsia" w:hAnsi="Times New Roman"/>
          <w:color w:val="000000"/>
          <w:szCs w:val="21"/>
        </w:rPr>
        <w:t>ml</w:t>
      </w:r>
      <w:r w:rsidR="00273CEF" w:rsidRPr="00273CEF">
        <w:rPr>
          <w:rFonts w:ascii="Times New Roman" w:eastAsiaTheme="minorEastAsia" w:hAnsi="Times New Roman"/>
          <w:color w:val="000000"/>
          <w:szCs w:val="21"/>
        </w:rPr>
        <w:t>以上、またはヘモグロビン値＜</w:t>
      </w:r>
      <w:r w:rsidR="00273CEF" w:rsidRPr="00273CEF">
        <w:rPr>
          <w:rFonts w:ascii="Times New Roman" w:eastAsiaTheme="minorEastAsia" w:hAnsi="Times New Roman"/>
          <w:color w:val="000000"/>
          <w:szCs w:val="21"/>
        </w:rPr>
        <w:t>8.0 g/dl</w:t>
      </w:r>
      <w:r w:rsidR="00273CEF" w:rsidRPr="00273CEF">
        <w:rPr>
          <w:rFonts w:ascii="Times New Roman" w:eastAsiaTheme="minorEastAsia" w:hAnsi="Times New Roman"/>
          <w:color w:val="000000"/>
          <w:szCs w:val="21"/>
        </w:rPr>
        <w:t>となった場合には輸血の適応とする。より術中出血が少ない場合でも術者や麻酔科医が必要と判断した場合には行うことが出来る。自己血輸血では、術中の出血量やヘモグロビン値は特に規定しない。</w:t>
      </w:r>
    </w:p>
    <w:p w:rsidR="002E6904" w:rsidRPr="00273CEF" w:rsidRDefault="002E6904" w:rsidP="002E6904">
      <w:pPr>
        <w:pStyle w:val="11"/>
        <w:ind w:leftChars="0" w:left="0" w:firstLineChars="0" w:firstLine="0"/>
        <w:rPr>
          <w:rFonts w:ascii="Times New Roman" w:eastAsiaTheme="minorEastAsia" w:hAnsi="Times New Roman"/>
          <w:color w:val="000000"/>
          <w:szCs w:val="21"/>
        </w:rPr>
      </w:pPr>
    </w:p>
    <w:p w:rsidR="002E6904" w:rsidRPr="00273CEF" w:rsidRDefault="002E6904" w:rsidP="002E6904">
      <w:pPr>
        <w:pStyle w:val="11"/>
        <w:ind w:leftChars="0" w:left="0" w:firstLineChars="0" w:firstLine="0"/>
        <w:rPr>
          <w:rFonts w:ascii="Times New Roman" w:eastAsiaTheme="minorEastAsia" w:hAnsi="Times New Roman"/>
          <w:color w:val="000000"/>
          <w:sz w:val="22"/>
        </w:rPr>
      </w:pPr>
      <w:r w:rsidRPr="00273CEF">
        <w:rPr>
          <w:rFonts w:ascii="Times New Roman" w:eastAsiaTheme="minorEastAsia" w:hAnsi="Times New Roman"/>
          <w:color w:val="000000"/>
          <w:szCs w:val="21"/>
        </w:rPr>
        <w:t xml:space="preserve">　</w:t>
      </w:r>
      <w:r w:rsidR="00273CEF" w:rsidRPr="00273CEF">
        <w:rPr>
          <w:rFonts w:ascii="Times New Roman" w:eastAsiaTheme="minorEastAsia" w:hAnsi="Times New Roman"/>
          <w:color w:val="000000"/>
          <w:sz w:val="22"/>
        </w:rPr>
        <w:t>6-3</w:t>
      </w:r>
      <w:r w:rsidRPr="00273CEF">
        <w:rPr>
          <w:rFonts w:ascii="Times New Roman" w:eastAsiaTheme="minorEastAsia" w:hAnsi="Times New Roman"/>
          <w:color w:val="000000"/>
          <w:sz w:val="22"/>
        </w:rPr>
        <w:t>-1.</w:t>
      </w:r>
      <w:r w:rsidRPr="00273CEF">
        <w:rPr>
          <w:rFonts w:ascii="Times New Roman" w:eastAsiaTheme="minorEastAsia" w:hAnsi="Times New Roman"/>
          <w:color w:val="000000"/>
          <w:sz w:val="22"/>
        </w:rPr>
        <w:t xml:space="preserve">　</w:t>
      </w:r>
      <w:r w:rsidR="00273CEF" w:rsidRPr="00273CEF">
        <w:rPr>
          <w:rFonts w:ascii="Times New Roman" w:eastAsiaTheme="minorEastAsia" w:hAnsi="Times New Roman"/>
          <w:color w:val="000000"/>
          <w:sz w:val="22"/>
        </w:rPr>
        <w:t>広汎子宮全摘術の開始基準</w:t>
      </w:r>
    </w:p>
    <w:p w:rsidR="002E6904" w:rsidRPr="00273CEF" w:rsidRDefault="00273CEF" w:rsidP="002E6904">
      <w:pPr>
        <w:pStyle w:val="11"/>
        <w:ind w:leftChars="0" w:left="0" w:firstLineChars="0" w:firstLine="0"/>
        <w:rPr>
          <w:rFonts w:ascii="Times New Roman" w:eastAsiaTheme="minorEastAsia" w:hAnsi="Times New Roman"/>
        </w:rPr>
      </w:pPr>
      <w:r w:rsidRPr="00273CEF">
        <w:rPr>
          <w:rFonts w:ascii="Times New Roman" w:eastAsiaTheme="minorEastAsia" w:hAnsi="Times New Roman"/>
          <w:color w:val="000000"/>
          <w:szCs w:val="21"/>
        </w:rPr>
        <w:t xml:space="preserve">　　</w:t>
      </w:r>
      <w:r w:rsidRPr="00273CEF">
        <w:rPr>
          <w:rFonts w:ascii="Times New Roman" w:eastAsiaTheme="minorEastAsia" w:hAnsi="Times New Roman"/>
        </w:rPr>
        <w:t>以下のすべてを満たした場合、手術適応とする。</w:t>
      </w:r>
    </w:p>
    <w:p w:rsidR="00273CEF" w:rsidRDefault="00273CEF" w:rsidP="002E6904">
      <w:pPr>
        <w:pStyle w:val="11"/>
        <w:ind w:leftChars="0" w:left="0" w:firstLineChars="0" w:firstLine="0"/>
        <w:rPr>
          <w:rFonts w:ascii="Times New Roman" w:eastAsiaTheme="minorEastAsia" w:hAnsi="Times New Roman"/>
        </w:rPr>
      </w:pPr>
      <w:r w:rsidRPr="00273CEF">
        <w:rPr>
          <w:rFonts w:ascii="Times New Roman" w:eastAsiaTheme="minorEastAsia" w:hAnsi="Times New Roman"/>
        </w:rPr>
        <w:t xml:space="preserve">　　</w:t>
      </w:r>
      <w:r w:rsidR="009E3AD8">
        <w:rPr>
          <w:rFonts w:ascii="Times New Roman" w:eastAsiaTheme="minorEastAsia" w:hAnsi="Times New Roman"/>
        </w:rPr>
        <w:t xml:space="preserve">　</w:t>
      </w:r>
      <w:r w:rsidRPr="00273CEF">
        <w:rPr>
          <w:rFonts w:ascii="Times New Roman" w:eastAsiaTheme="minorEastAsia" w:hAnsi="Times New Roman"/>
        </w:rPr>
        <w:t xml:space="preserve">1) </w:t>
      </w:r>
      <w:r w:rsidRPr="00273CEF">
        <w:rPr>
          <w:rFonts w:ascii="Times New Roman" w:eastAsiaTheme="minorEastAsia" w:hAnsi="Times New Roman"/>
        </w:rPr>
        <w:t xml:space="preserve">白血球数　　　</w:t>
      </w:r>
      <w:r>
        <w:rPr>
          <w:rFonts w:ascii="Times New Roman" w:eastAsiaTheme="minorEastAsia" w:hAnsi="Times New Roman"/>
        </w:rPr>
        <w:t xml:space="preserve">　　</w:t>
      </w:r>
      <w:r w:rsidR="009E3AD8">
        <w:rPr>
          <w:rFonts w:ascii="Times New Roman" w:eastAsiaTheme="minorEastAsia" w:hAnsi="Times New Roman"/>
        </w:rPr>
        <w:t xml:space="preserve">　　</w:t>
      </w:r>
      <w:r w:rsidRPr="00273CEF">
        <w:rPr>
          <w:rFonts w:ascii="Times New Roman" w:eastAsiaTheme="minorEastAsia" w:hAnsi="Times New Roman"/>
        </w:rPr>
        <w:t>3,000</w:t>
      </w:r>
      <w:r w:rsidR="00F2681E">
        <w:rPr>
          <w:rFonts w:ascii="Times New Roman" w:eastAsiaTheme="minorEastAsia" w:hAnsi="Times New Roman" w:hint="eastAsia"/>
        </w:rPr>
        <w:t xml:space="preserve"> </w:t>
      </w:r>
      <w:r w:rsidRPr="00273CEF">
        <w:rPr>
          <w:rFonts w:ascii="Times New Roman" w:eastAsiaTheme="minorEastAsia" w:hAnsi="Times New Roman"/>
        </w:rPr>
        <w:t>/mm</w:t>
      </w:r>
      <w:r w:rsidRPr="00273CEF">
        <w:rPr>
          <w:rFonts w:ascii="Times New Roman" w:eastAsiaTheme="minorEastAsia" w:hAnsi="Times New Roman"/>
          <w:vertAlign w:val="superscript"/>
        </w:rPr>
        <w:t>3</w:t>
      </w:r>
      <w:r w:rsidRPr="00273CEF">
        <w:rPr>
          <w:rFonts w:ascii="Times New Roman" w:eastAsiaTheme="minorEastAsia" w:hAnsi="Times New Roman"/>
        </w:rPr>
        <w:t>以上</w:t>
      </w:r>
    </w:p>
    <w:p w:rsidR="00273CEF" w:rsidRDefault="00273CEF" w:rsidP="002E6904">
      <w:pPr>
        <w:pStyle w:val="11"/>
        <w:ind w:leftChars="0" w:left="0" w:firstLineChars="0" w:firstLine="0"/>
        <w:rPr>
          <w:rFonts w:ascii="Times New Roman" w:eastAsiaTheme="minorEastAsia" w:hAnsi="Times New Roman"/>
        </w:rPr>
      </w:pPr>
      <w:r>
        <w:rPr>
          <w:rFonts w:ascii="Times New Roman" w:eastAsiaTheme="minorEastAsia" w:hAnsi="Times New Roman" w:hint="eastAsia"/>
        </w:rPr>
        <w:t xml:space="preserve">　　</w:t>
      </w:r>
      <w:r w:rsidR="009E3AD8">
        <w:rPr>
          <w:rFonts w:ascii="Times New Roman" w:eastAsiaTheme="minorEastAsia" w:hAnsi="Times New Roman" w:hint="eastAsia"/>
        </w:rPr>
        <w:t xml:space="preserve">　</w:t>
      </w:r>
      <w:r>
        <w:rPr>
          <w:rFonts w:ascii="Times New Roman" w:eastAsiaTheme="minorEastAsia" w:hAnsi="Times New Roman" w:hint="eastAsia"/>
        </w:rPr>
        <w:t xml:space="preserve">2) </w:t>
      </w:r>
      <w:r>
        <w:rPr>
          <w:rFonts w:ascii="Times New Roman" w:eastAsiaTheme="minorEastAsia" w:hAnsi="Times New Roman" w:hint="eastAsia"/>
        </w:rPr>
        <w:t xml:space="preserve">ヘモグロビン値　　</w:t>
      </w:r>
      <w:r w:rsidR="009E3AD8">
        <w:rPr>
          <w:rFonts w:ascii="Times New Roman" w:eastAsiaTheme="minorEastAsia" w:hAnsi="Times New Roman" w:hint="eastAsia"/>
        </w:rPr>
        <w:t xml:space="preserve">　　</w:t>
      </w:r>
      <w:r>
        <w:rPr>
          <w:rFonts w:ascii="Times New Roman" w:eastAsiaTheme="minorEastAsia" w:hAnsi="Times New Roman" w:hint="eastAsia"/>
        </w:rPr>
        <w:t>9.0</w:t>
      </w:r>
      <w:r w:rsidR="00F2681E">
        <w:rPr>
          <w:rFonts w:ascii="Times New Roman" w:eastAsiaTheme="minorEastAsia" w:hAnsi="Times New Roman" w:hint="eastAsia"/>
        </w:rPr>
        <w:t xml:space="preserve"> </w:t>
      </w:r>
      <w:r>
        <w:rPr>
          <w:rFonts w:ascii="Times New Roman" w:eastAsiaTheme="minorEastAsia" w:hAnsi="Times New Roman" w:hint="eastAsia"/>
        </w:rPr>
        <w:t>g/dl</w:t>
      </w:r>
      <w:r>
        <w:rPr>
          <w:rFonts w:ascii="Times New Roman" w:eastAsiaTheme="minorEastAsia" w:hAnsi="Times New Roman" w:hint="eastAsia"/>
        </w:rPr>
        <w:t>以上</w:t>
      </w:r>
    </w:p>
    <w:p w:rsidR="00273CEF" w:rsidRDefault="00273CEF" w:rsidP="002E6904">
      <w:pPr>
        <w:pStyle w:val="11"/>
        <w:ind w:leftChars="0" w:left="0" w:firstLineChars="0" w:firstLine="0"/>
        <w:rPr>
          <w:rFonts w:ascii="Times New Roman" w:eastAsiaTheme="minorEastAsia" w:hAnsi="Times New Roman"/>
        </w:rPr>
      </w:pPr>
      <w:r>
        <w:rPr>
          <w:rFonts w:ascii="Times New Roman" w:eastAsiaTheme="minorEastAsia" w:hAnsi="Times New Roman" w:hint="eastAsia"/>
        </w:rPr>
        <w:t xml:space="preserve">　　</w:t>
      </w:r>
      <w:r w:rsidR="009E3AD8">
        <w:rPr>
          <w:rFonts w:ascii="Times New Roman" w:eastAsiaTheme="minorEastAsia" w:hAnsi="Times New Roman" w:hint="eastAsia"/>
        </w:rPr>
        <w:t xml:space="preserve">　</w:t>
      </w:r>
      <w:r>
        <w:rPr>
          <w:rFonts w:ascii="Times New Roman" w:eastAsiaTheme="minorEastAsia" w:hAnsi="Times New Roman" w:hint="eastAsia"/>
        </w:rPr>
        <w:t xml:space="preserve">3) </w:t>
      </w:r>
      <w:r>
        <w:rPr>
          <w:rFonts w:ascii="Times New Roman" w:eastAsiaTheme="minorEastAsia" w:hAnsi="Times New Roman" w:hint="eastAsia"/>
        </w:rPr>
        <w:t xml:space="preserve">血小板　　　　　　</w:t>
      </w:r>
      <w:r w:rsidR="009E3AD8">
        <w:rPr>
          <w:rFonts w:ascii="Times New Roman" w:eastAsiaTheme="minorEastAsia" w:hAnsi="Times New Roman" w:hint="eastAsia"/>
        </w:rPr>
        <w:t xml:space="preserve">　　</w:t>
      </w:r>
      <w:r>
        <w:rPr>
          <w:rFonts w:ascii="Times New Roman" w:eastAsiaTheme="minorEastAsia" w:hAnsi="Times New Roman" w:hint="eastAsia"/>
        </w:rPr>
        <w:t>10 x 10</w:t>
      </w:r>
      <w:r w:rsidRPr="00273CEF">
        <w:rPr>
          <w:rFonts w:ascii="Times New Roman" w:eastAsiaTheme="minorEastAsia" w:hAnsi="Times New Roman" w:hint="eastAsia"/>
          <w:vertAlign w:val="superscript"/>
        </w:rPr>
        <w:t>4</w:t>
      </w:r>
      <w:r w:rsidR="00F2681E">
        <w:rPr>
          <w:rFonts w:ascii="Times New Roman" w:eastAsiaTheme="minorEastAsia" w:hAnsi="Times New Roman" w:hint="eastAsia"/>
          <w:vertAlign w:val="superscript"/>
        </w:rPr>
        <w:t xml:space="preserve"> </w:t>
      </w:r>
      <w:r>
        <w:rPr>
          <w:rFonts w:ascii="Times New Roman" w:eastAsiaTheme="minorEastAsia" w:hAnsi="Times New Roman" w:hint="eastAsia"/>
        </w:rPr>
        <w:t>/mm</w:t>
      </w:r>
      <w:r w:rsidRPr="00273CEF">
        <w:rPr>
          <w:rFonts w:ascii="Times New Roman" w:eastAsiaTheme="minorEastAsia" w:hAnsi="Times New Roman" w:hint="eastAsia"/>
          <w:vertAlign w:val="superscript"/>
        </w:rPr>
        <w:t>3</w:t>
      </w:r>
      <w:r>
        <w:rPr>
          <w:rFonts w:ascii="Times New Roman" w:eastAsiaTheme="minorEastAsia" w:hAnsi="Times New Roman" w:hint="eastAsia"/>
        </w:rPr>
        <w:t>以上</w:t>
      </w:r>
    </w:p>
    <w:p w:rsidR="00273CEF" w:rsidRDefault="00273CEF" w:rsidP="002E6904">
      <w:pPr>
        <w:pStyle w:val="11"/>
        <w:ind w:leftChars="0" w:left="0" w:firstLineChars="0" w:firstLine="0"/>
        <w:rPr>
          <w:rFonts w:ascii="Times New Roman" w:eastAsiaTheme="minorEastAsia" w:hAnsi="Times New Roman"/>
        </w:rPr>
      </w:pPr>
      <w:r>
        <w:rPr>
          <w:rFonts w:ascii="Times New Roman" w:eastAsiaTheme="minorEastAsia" w:hAnsi="Times New Roman" w:hint="eastAsia"/>
        </w:rPr>
        <w:t xml:space="preserve">　　</w:t>
      </w:r>
      <w:r w:rsidR="009E3AD8">
        <w:rPr>
          <w:rFonts w:ascii="Times New Roman" w:eastAsiaTheme="minorEastAsia" w:hAnsi="Times New Roman" w:hint="eastAsia"/>
        </w:rPr>
        <w:t xml:space="preserve">　</w:t>
      </w:r>
      <w:r>
        <w:rPr>
          <w:rFonts w:ascii="Times New Roman" w:eastAsiaTheme="minorEastAsia" w:hAnsi="Times New Roman" w:hint="eastAsia"/>
        </w:rPr>
        <w:t>4) AST (GOT)</w:t>
      </w:r>
      <w:r>
        <w:rPr>
          <w:rFonts w:ascii="Times New Roman" w:eastAsiaTheme="minorEastAsia" w:hAnsi="Times New Roman" w:hint="eastAsia"/>
        </w:rPr>
        <w:t xml:space="preserve">　　　　</w:t>
      </w:r>
      <w:r>
        <w:rPr>
          <w:rFonts w:ascii="Times New Roman" w:eastAsiaTheme="minorEastAsia" w:hAnsi="Times New Roman" w:hint="eastAsia"/>
        </w:rPr>
        <w:t xml:space="preserve"> </w:t>
      </w:r>
      <w:r w:rsidR="009E3AD8">
        <w:rPr>
          <w:rFonts w:ascii="Times New Roman" w:eastAsiaTheme="minorEastAsia" w:hAnsi="Times New Roman" w:hint="eastAsia"/>
        </w:rPr>
        <w:t xml:space="preserve">　　</w:t>
      </w:r>
      <w:r w:rsidR="009E3AD8">
        <w:rPr>
          <w:rFonts w:ascii="Times New Roman" w:eastAsiaTheme="minorEastAsia" w:hAnsi="Times New Roman" w:hint="eastAsia"/>
        </w:rPr>
        <w:t>80</w:t>
      </w:r>
      <w:r w:rsidR="00F2681E">
        <w:rPr>
          <w:rFonts w:ascii="Times New Roman" w:eastAsiaTheme="minorEastAsia" w:hAnsi="Times New Roman" w:hint="eastAsia"/>
        </w:rPr>
        <w:t xml:space="preserve"> </w:t>
      </w:r>
      <w:r w:rsidR="009E3AD8">
        <w:rPr>
          <w:rFonts w:ascii="Times New Roman" w:eastAsiaTheme="minorEastAsia" w:hAnsi="Times New Roman" w:hint="eastAsia"/>
        </w:rPr>
        <w:t>IU/L</w:t>
      </w:r>
      <w:r w:rsidR="009E3AD8">
        <w:rPr>
          <w:rFonts w:ascii="Times New Roman" w:eastAsiaTheme="minorEastAsia" w:hAnsi="Times New Roman" w:hint="eastAsia"/>
        </w:rPr>
        <w:t>以下</w:t>
      </w:r>
    </w:p>
    <w:p w:rsidR="009E3AD8" w:rsidRDefault="009E3AD8" w:rsidP="002E6904">
      <w:pPr>
        <w:pStyle w:val="11"/>
        <w:ind w:leftChars="0" w:left="0" w:firstLineChars="0" w:firstLine="0"/>
        <w:rPr>
          <w:rFonts w:ascii="Times New Roman" w:eastAsiaTheme="minorEastAsia" w:hAnsi="Times New Roman"/>
        </w:rPr>
      </w:pPr>
      <w:r>
        <w:rPr>
          <w:rFonts w:ascii="Times New Roman" w:eastAsiaTheme="minorEastAsia" w:hAnsi="Times New Roman" w:hint="eastAsia"/>
        </w:rPr>
        <w:t xml:space="preserve">　　　</w:t>
      </w:r>
      <w:r>
        <w:rPr>
          <w:rFonts w:ascii="Times New Roman" w:eastAsiaTheme="minorEastAsia" w:hAnsi="Times New Roman" w:hint="eastAsia"/>
        </w:rPr>
        <w:t xml:space="preserve">5) ALT (GPT)         </w:t>
      </w:r>
      <w:r>
        <w:rPr>
          <w:rFonts w:ascii="Times New Roman" w:eastAsiaTheme="minorEastAsia" w:hAnsi="Times New Roman" w:hint="eastAsia"/>
        </w:rPr>
        <w:t xml:space="preserve">　　</w:t>
      </w:r>
      <w:r>
        <w:rPr>
          <w:rFonts w:ascii="Times New Roman" w:eastAsiaTheme="minorEastAsia" w:hAnsi="Times New Roman" w:hint="eastAsia"/>
        </w:rPr>
        <w:t>80</w:t>
      </w:r>
      <w:r w:rsidR="00F2681E">
        <w:rPr>
          <w:rFonts w:ascii="Times New Roman" w:eastAsiaTheme="minorEastAsia" w:hAnsi="Times New Roman" w:hint="eastAsia"/>
        </w:rPr>
        <w:t xml:space="preserve"> </w:t>
      </w:r>
      <w:r>
        <w:rPr>
          <w:rFonts w:ascii="Times New Roman" w:eastAsiaTheme="minorEastAsia" w:hAnsi="Times New Roman" w:hint="eastAsia"/>
        </w:rPr>
        <w:t>IU/L</w:t>
      </w:r>
      <w:r>
        <w:rPr>
          <w:rFonts w:ascii="Times New Roman" w:eastAsiaTheme="minorEastAsia" w:hAnsi="Times New Roman" w:hint="eastAsia"/>
        </w:rPr>
        <w:t>以下</w:t>
      </w:r>
    </w:p>
    <w:p w:rsidR="009E3AD8" w:rsidRDefault="009E3AD8" w:rsidP="002E6904">
      <w:pPr>
        <w:pStyle w:val="11"/>
        <w:ind w:leftChars="0" w:left="0" w:firstLineChars="0" w:firstLine="0"/>
        <w:rPr>
          <w:rFonts w:ascii="Times New Roman" w:eastAsiaTheme="minorEastAsia" w:hAnsi="Times New Roman"/>
        </w:rPr>
      </w:pPr>
      <w:r>
        <w:rPr>
          <w:rFonts w:ascii="Times New Roman" w:eastAsiaTheme="minorEastAsia" w:hAnsi="Times New Roman" w:hint="eastAsia"/>
        </w:rPr>
        <w:t xml:space="preserve">　　　</w:t>
      </w:r>
      <w:r>
        <w:rPr>
          <w:rFonts w:ascii="Times New Roman" w:eastAsiaTheme="minorEastAsia" w:hAnsi="Times New Roman" w:hint="eastAsia"/>
        </w:rPr>
        <w:t xml:space="preserve">6) </w:t>
      </w:r>
      <w:r>
        <w:rPr>
          <w:rFonts w:ascii="Times New Roman" w:eastAsiaTheme="minorEastAsia" w:hAnsi="Times New Roman" w:hint="eastAsia"/>
        </w:rPr>
        <w:t xml:space="preserve">総ビリルビン値　　　　</w:t>
      </w:r>
      <w:r>
        <w:rPr>
          <w:rFonts w:ascii="Times New Roman" w:eastAsiaTheme="minorEastAsia" w:hAnsi="Times New Roman" w:hint="eastAsia"/>
        </w:rPr>
        <w:t>1.5</w:t>
      </w:r>
      <w:r w:rsidR="00F2681E">
        <w:rPr>
          <w:rFonts w:ascii="Times New Roman" w:eastAsiaTheme="minorEastAsia" w:hAnsi="Times New Roman" w:hint="eastAsia"/>
        </w:rPr>
        <w:t xml:space="preserve"> </w:t>
      </w:r>
      <w:r>
        <w:rPr>
          <w:rFonts w:ascii="Times New Roman" w:eastAsiaTheme="minorEastAsia" w:hAnsi="Times New Roman" w:hint="eastAsia"/>
        </w:rPr>
        <w:t>mg/dl</w:t>
      </w:r>
      <w:r>
        <w:rPr>
          <w:rFonts w:ascii="Times New Roman" w:eastAsiaTheme="minorEastAsia" w:hAnsi="Times New Roman" w:hint="eastAsia"/>
        </w:rPr>
        <w:t>以下</w:t>
      </w:r>
    </w:p>
    <w:p w:rsidR="009E3AD8" w:rsidRDefault="009E3AD8" w:rsidP="002E6904">
      <w:pPr>
        <w:pStyle w:val="11"/>
        <w:ind w:leftChars="0" w:left="0" w:firstLineChars="0" w:firstLine="0"/>
        <w:rPr>
          <w:rFonts w:ascii="Times New Roman" w:eastAsiaTheme="minorEastAsia" w:hAnsi="Times New Roman"/>
        </w:rPr>
      </w:pPr>
      <w:r>
        <w:rPr>
          <w:rFonts w:ascii="Times New Roman" w:eastAsiaTheme="minorEastAsia" w:hAnsi="Times New Roman" w:hint="eastAsia"/>
        </w:rPr>
        <w:t xml:space="preserve">　　　</w:t>
      </w:r>
      <w:r>
        <w:rPr>
          <w:rFonts w:ascii="Times New Roman" w:eastAsiaTheme="minorEastAsia" w:hAnsi="Times New Roman" w:hint="eastAsia"/>
        </w:rPr>
        <w:t xml:space="preserve">7) </w:t>
      </w:r>
      <w:r>
        <w:rPr>
          <w:rFonts w:ascii="Times New Roman" w:eastAsiaTheme="minorEastAsia" w:hAnsi="Times New Roman" w:hint="eastAsia"/>
        </w:rPr>
        <w:t xml:space="preserve">血清クレアチニン値　　</w:t>
      </w:r>
      <w:r>
        <w:rPr>
          <w:rFonts w:ascii="Times New Roman" w:eastAsiaTheme="minorEastAsia" w:hAnsi="Times New Roman" w:hint="eastAsia"/>
        </w:rPr>
        <w:t>1.5</w:t>
      </w:r>
      <w:r w:rsidR="00F2681E">
        <w:rPr>
          <w:rFonts w:ascii="Times New Roman" w:eastAsiaTheme="minorEastAsia" w:hAnsi="Times New Roman" w:hint="eastAsia"/>
        </w:rPr>
        <w:t xml:space="preserve"> </w:t>
      </w:r>
      <w:r>
        <w:rPr>
          <w:rFonts w:ascii="Times New Roman" w:eastAsiaTheme="minorEastAsia" w:hAnsi="Times New Roman" w:hint="eastAsia"/>
        </w:rPr>
        <w:t>mg/dl</w:t>
      </w:r>
      <w:r>
        <w:rPr>
          <w:rFonts w:ascii="Times New Roman" w:eastAsiaTheme="minorEastAsia" w:hAnsi="Times New Roman" w:hint="eastAsia"/>
        </w:rPr>
        <w:t>以下</w:t>
      </w:r>
    </w:p>
    <w:p w:rsidR="009E3AD8" w:rsidRPr="00273CEF" w:rsidRDefault="009E3AD8" w:rsidP="002E6904">
      <w:pPr>
        <w:pStyle w:val="11"/>
        <w:ind w:leftChars="0" w:left="0" w:firstLineChars="0" w:firstLine="0"/>
        <w:rPr>
          <w:rFonts w:ascii="Times New Roman" w:eastAsiaTheme="minorEastAsia" w:hAnsi="Times New Roman"/>
          <w:color w:val="000000"/>
          <w:sz w:val="24"/>
          <w:szCs w:val="24"/>
        </w:rPr>
      </w:pPr>
      <w:r>
        <w:rPr>
          <w:rFonts w:ascii="Times New Roman" w:eastAsiaTheme="minorEastAsia" w:hAnsi="Times New Roman" w:hint="eastAsia"/>
        </w:rPr>
        <w:t xml:space="preserve">　　　</w:t>
      </w:r>
      <w:r>
        <w:rPr>
          <w:rFonts w:ascii="Times New Roman" w:eastAsiaTheme="minorEastAsia" w:hAnsi="Times New Roman" w:hint="eastAsia"/>
        </w:rPr>
        <w:t>8) PS (ECOG)</w:t>
      </w:r>
      <w:r>
        <w:rPr>
          <w:rFonts w:ascii="Times New Roman" w:eastAsiaTheme="minorEastAsia" w:hAnsi="Times New Roman" w:hint="eastAsia"/>
        </w:rPr>
        <w:t xml:space="preserve">　　　　　　</w:t>
      </w:r>
      <w:r>
        <w:rPr>
          <w:rFonts w:ascii="Times New Roman" w:eastAsiaTheme="minorEastAsia" w:hAnsi="Times New Roman" w:hint="eastAsia"/>
        </w:rPr>
        <w:t xml:space="preserve"> </w:t>
      </w:r>
      <w:r w:rsidR="00781AD1">
        <w:rPr>
          <w:rFonts w:ascii="Times New Roman" w:eastAsiaTheme="minorEastAsia" w:hAnsi="Times New Roman" w:hint="eastAsia"/>
        </w:rPr>
        <w:t>0</w:t>
      </w:r>
      <w:r w:rsidR="00781AD1">
        <w:rPr>
          <w:rFonts w:ascii="Times New Roman" w:eastAsiaTheme="minorEastAsia" w:hAnsi="Times New Roman" w:hint="eastAsia"/>
        </w:rPr>
        <w:t>～</w:t>
      </w:r>
      <w:r>
        <w:rPr>
          <w:rFonts w:ascii="Times New Roman" w:eastAsiaTheme="minorEastAsia" w:hAnsi="Times New Roman" w:hint="eastAsia"/>
        </w:rPr>
        <w:t>2</w:t>
      </w:r>
    </w:p>
    <w:p w:rsidR="002E6904" w:rsidRPr="009E3AD8" w:rsidRDefault="002E6904" w:rsidP="00437710">
      <w:pPr>
        <w:pStyle w:val="11"/>
        <w:ind w:leftChars="0" w:left="0" w:firstLineChars="0" w:firstLine="0"/>
        <w:rPr>
          <w:rFonts w:ascii="Times New Roman" w:eastAsiaTheme="minorEastAsia" w:hAnsi="Times New Roman"/>
          <w:color w:val="000000"/>
          <w:sz w:val="24"/>
          <w:szCs w:val="24"/>
        </w:rPr>
      </w:pPr>
    </w:p>
    <w:p w:rsidR="009E3AD8" w:rsidRPr="00273CEF" w:rsidRDefault="009E3AD8" w:rsidP="009E3AD8">
      <w:pPr>
        <w:pStyle w:val="11"/>
        <w:ind w:leftChars="0" w:left="0" w:firstLine="220"/>
        <w:rPr>
          <w:rFonts w:ascii="Times New Roman" w:eastAsiaTheme="minorEastAsia" w:hAnsi="Times New Roman"/>
          <w:color w:val="000000"/>
          <w:sz w:val="22"/>
        </w:rPr>
      </w:pPr>
      <w:r w:rsidRPr="00273CEF">
        <w:rPr>
          <w:rFonts w:ascii="Times New Roman" w:eastAsiaTheme="minorEastAsia" w:hAnsi="Times New Roman"/>
          <w:color w:val="000000"/>
          <w:sz w:val="22"/>
        </w:rPr>
        <w:t>6-3</w:t>
      </w:r>
      <w:r>
        <w:rPr>
          <w:rFonts w:ascii="Times New Roman" w:eastAsiaTheme="minorEastAsia" w:hAnsi="Times New Roman"/>
          <w:color w:val="000000"/>
          <w:sz w:val="22"/>
        </w:rPr>
        <w:t>-</w:t>
      </w:r>
      <w:r>
        <w:rPr>
          <w:rFonts w:ascii="Times New Roman" w:eastAsiaTheme="minorEastAsia" w:hAnsi="Times New Roman" w:hint="eastAsia"/>
          <w:color w:val="000000"/>
          <w:sz w:val="22"/>
        </w:rPr>
        <w:t>2</w:t>
      </w:r>
      <w:r w:rsidRPr="00273CEF">
        <w:rPr>
          <w:rFonts w:ascii="Times New Roman" w:eastAsiaTheme="minorEastAsia" w:hAnsi="Times New Roman"/>
          <w:color w:val="000000"/>
          <w:sz w:val="22"/>
        </w:rPr>
        <w:t>.</w:t>
      </w:r>
      <w:r w:rsidRPr="00273CEF">
        <w:rPr>
          <w:rFonts w:ascii="Times New Roman" w:eastAsiaTheme="minorEastAsia" w:hAnsi="Times New Roman"/>
          <w:color w:val="000000"/>
          <w:sz w:val="22"/>
        </w:rPr>
        <w:t xml:space="preserve">　広汎子宮全摘術の</w:t>
      </w:r>
      <w:r>
        <w:rPr>
          <w:rFonts w:ascii="Times New Roman" w:eastAsiaTheme="minorEastAsia" w:hAnsi="Times New Roman" w:hint="eastAsia"/>
          <w:color w:val="000000"/>
          <w:sz w:val="22"/>
        </w:rPr>
        <w:t>術式</w:t>
      </w:r>
    </w:p>
    <w:p w:rsidR="009E3AD8" w:rsidRPr="00273CEF" w:rsidRDefault="009E3AD8" w:rsidP="009E3AD8">
      <w:pPr>
        <w:pStyle w:val="11"/>
        <w:ind w:leftChars="0" w:left="0" w:firstLineChars="0" w:firstLine="0"/>
        <w:rPr>
          <w:rFonts w:ascii="Times New Roman" w:eastAsiaTheme="minorEastAsia" w:hAnsi="Times New Roman"/>
        </w:rPr>
      </w:pPr>
      <w:r w:rsidRPr="00273CEF">
        <w:rPr>
          <w:rFonts w:ascii="Times New Roman" w:eastAsiaTheme="minorEastAsia" w:hAnsi="Times New Roman"/>
          <w:color w:val="000000"/>
          <w:szCs w:val="21"/>
        </w:rPr>
        <w:t xml:space="preserve">　　</w:t>
      </w:r>
      <w:r>
        <w:rPr>
          <w:rFonts w:ascii="Times New Roman" w:eastAsiaTheme="minorEastAsia" w:hAnsi="Times New Roman"/>
        </w:rPr>
        <w:t>子宮頸がん取り扱い規約</w:t>
      </w:r>
      <w:r w:rsidR="00995531">
        <w:rPr>
          <w:rFonts w:ascii="Times New Roman" w:eastAsiaTheme="minorEastAsia" w:hAnsi="Times New Roman" w:hint="eastAsia"/>
          <w:vertAlign w:val="superscript"/>
        </w:rPr>
        <w:t>6</w:t>
      </w:r>
      <w:r>
        <w:rPr>
          <w:rFonts w:ascii="Times New Roman" w:eastAsiaTheme="minorEastAsia" w:hAnsi="Times New Roman"/>
        </w:rPr>
        <w:t>に従い、以下の通りとする</w:t>
      </w:r>
      <w:r w:rsidRPr="00273CEF">
        <w:rPr>
          <w:rFonts w:ascii="Times New Roman" w:eastAsiaTheme="minorEastAsia" w:hAnsi="Times New Roman"/>
        </w:rPr>
        <w:t>。</w:t>
      </w:r>
    </w:p>
    <w:p w:rsidR="002E6904" w:rsidRDefault="00995531" w:rsidP="00995531">
      <w:pPr>
        <w:pStyle w:val="11"/>
        <w:ind w:leftChars="0" w:left="840" w:hangingChars="350" w:hanging="840"/>
        <w:rPr>
          <w:rFonts w:ascii="Times New Roman" w:eastAsiaTheme="minorEastAsia" w:hAnsi="Times New Roman"/>
          <w:color w:val="000000"/>
          <w:szCs w:val="21"/>
        </w:rPr>
      </w:pPr>
      <w:r>
        <w:rPr>
          <w:rFonts w:ascii="Times New Roman" w:eastAsiaTheme="minorEastAsia" w:hAnsi="Times New Roman"/>
          <w:color w:val="000000"/>
          <w:sz w:val="24"/>
          <w:szCs w:val="24"/>
        </w:rPr>
        <w:lastRenderedPageBreak/>
        <w:t xml:space="preserve">　　</w:t>
      </w:r>
      <w:r>
        <w:rPr>
          <w:rFonts w:ascii="Times New Roman" w:eastAsiaTheme="minorEastAsia" w:hAnsi="Times New Roman" w:hint="eastAsia"/>
          <w:color w:val="000000"/>
          <w:sz w:val="24"/>
          <w:szCs w:val="24"/>
        </w:rPr>
        <w:t xml:space="preserve"> </w:t>
      </w:r>
      <w:r>
        <w:rPr>
          <w:rFonts w:ascii="Times New Roman" w:eastAsiaTheme="minorEastAsia" w:hAnsi="Times New Roman" w:hint="eastAsia"/>
          <w:color w:val="000000"/>
          <w:szCs w:val="21"/>
        </w:rPr>
        <w:t xml:space="preserve">1) </w:t>
      </w:r>
      <w:r>
        <w:rPr>
          <w:rFonts w:ascii="Times New Roman" w:eastAsiaTheme="minorEastAsia" w:hAnsi="Times New Roman" w:hint="eastAsia"/>
          <w:color w:val="000000"/>
          <w:szCs w:val="21"/>
        </w:rPr>
        <w:t>所属リンパ節（骨</w:t>
      </w:r>
      <w:r w:rsidR="00DA55AE">
        <w:rPr>
          <w:rFonts w:ascii="Times New Roman" w:eastAsiaTheme="minorEastAsia" w:hAnsi="Times New Roman" w:hint="eastAsia"/>
          <w:color w:val="000000"/>
          <w:szCs w:val="21"/>
        </w:rPr>
        <w:t>盤リンパ節）を郭清し、膀胱側腔、直腸側腔を展開することによって、</w:t>
      </w:r>
      <w:r>
        <w:rPr>
          <w:rFonts w:ascii="Times New Roman" w:eastAsiaTheme="minorEastAsia" w:hAnsi="Times New Roman" w:hint="eastAsia"/>
          <w:color w:val="000000"/>
          <w:szCs w:val="21"/>
        </w:rPr>
        <w:t>前、中、後の各子宮支帯（それぞれ順に膀胱子宮靱帯、基靱帯、仙骨子宮靱帯</w:t>
      </w:r>
      <w:r w:rsidR="00D4587F">
        <w:rPr>
          <w:rFonts w:ascii="Times New Roman" w:eastAsiaTheme="minorEastAsia" w:hAnsi="Times New Roman" w:hint="eastAsia"/>
          <w:color w:val="000000"/>
          <w:szCs w:val="21"/>
        </w:rPr>
        <w:t>を意味する）を分離・切断する。骨盤リンパ節には、総腸骨リンパ節（</w:t>
      </w:r>
      <w:r>
        <w:rPr>
          <w:rFonts w:ascii="Times New Roman" w:eastAsiaTheme="minorEastAsia" w:hAnsi="Times New Roman" w:hint="eastAsia"/>
          <w:color w:val="000000"/>
          <w:szCs w:val="21"/>
        </w:rPr>
        <w:t>#413</w:t>
      </w:r>
      <w:r>
        <w:rPr>
          <w:rFonts w:ascii="Times New Roman" w:eastAsiaTheme="minorEastAsia" w:hAnsi="Times New Roman" w:hint="eastAsia"/>
          <w:color w:val="000000"/>
          <w:szCs w:val="21"/>
        </w:rPr>
        <w:t>）、外腸骨リンパ節（</w:t>
      </w:r>
      <w:r>
        <w:rPr>
          <w:rFonts w:ascii="Times New Roman" w:eastAsiaTheme="minorEastAsia" w:hAnsi="Times New Roman" w:hint="eastAsia"/>
          <w:color w:val="000000"/>
          <w:szCs w:val="21"/>
        </w:rPr>
        <w:t>#403</w:t>
      </w:r>
      <w:r>
        <w:rPr>
          <w:rFonts w:ascii="Times New Roman" w:eastAsiaTheme="minorEastAsia" w:hAnsi="Times New Roman" w:hint="eastAsia"/>
          <w:color w:val="000000"/>
          <w:szCs w:val="21"/>
        </w:rPr>
        <w:t>）、</w:t>
      </w:r>
      <w:del w:id="7" w:author="Kimihiko ITO" w:date="2013-01-13T12:46:00Z">
        <w:r w:rsidDel="009C1BF9">
          <w:rPr>
            <w:rFonts w:ascii="Times New Roman" w:eastAsiaTheme="minorEastAsia" w:hAnsi="Times New Roman" w:hint="eastAsia"/>
            <w:color w:val="000000"/>
            <w:szCs w:val="21"/>
          </w:rPr>
          <w:delText>鼠径上リンパ節（</w:delText>
        </w:r>
        <w:r w:rsidDel="009C1BF9">
          <w:rPr>
            <w:rFonts w:ascii="Times New Roman" w:eastAsiaTheme="minorEastAsia" w:hAnsi="Times New Roman" w:hint="eastAsia"/>
            <w:color w:val="000000"/>
            <w:szCs w:val="21"/>
          </w:rPr>
          <w:delText>#401</w:delText>
        </w:r>
        <w:r w:rsidDel="009C1BF9">
          <w:rPr>
            <w:rFonts w:ascii="Times New Roman" w:eastAsiaTheme="minorEastAsia" w:hAnsi="Times New Roman" w:hint="eastAsia"/>
            <w:color w:val="000000"/>
            <w:szCs w:val="21"/>
          </w:rPr>
          <w:delText>）、</w:delText>
        </w:r>
      </w:del>
      <w:r>
        <w:rPr>
          <w:rFonts w:ascii="Times New Roman" w:eastAsiaTheme="minorEastAsia" w:hAnsi="Times New Roman" w:hint="eastAsia"/>
          <w:color w:val="000000"/>
          <w:szCs w:val="21"/>
        </w:rPr>
        <w:t>内腸骨リンパ節（</w:t>
      </w:r>
      <w:r>
        <w:rPr>
          <w:rFonts w:ascii="Times New Roman" w:eastAsiaTheme="minorEastAsia" w:hAnsi="Times New Roman" w:hint="eastAsia"/>
          <w:color w:val="000000"/>
          <w:szCs w:val="21"/>
        </w:rPr>
        <w:t>#411</w:t>
      </w:r>
      <w:r>
        <w:rPr>
          <w:rFonts w:ascii="Times New Roman" w:eastAsiaTheme="minorEastAsia" w:hAnsi="Times New Roman" w:hint="eastAsia"/>
          <w:color w:val="000000"/>
          <w:szCs w:val="21"/>
        </w:rPr>
        <w:t>）、閉鎖リンパ節（</w:t>
      </w:r>
      <w:r>
        <w:rPr>
          <w:rFonts w:ascii="Times New Roman" w:eastAsiaTheme="minorEastAsia" w:hAnsi="Times New Roman" w:hint="eastAsia"/>
          <w:color w:val="000000"/>
          <w:szCs w:val="21"/>
        </w:rPr>
        <w:t>#410</w:t>
      </w:r>
      <w:r>
        <w:rPr>
          <w:rFonts w:ascii="Times New Roman" w:eastAsiaTheme="minorEastAsia" w:hAnsi="Times New Roman" w:hint="eastAsia"/>
          <w:color w:val="000000"/>
          <w:szCs w:val="21"/>
        </w:rPr>
        <w:t>）、仙骨リンパ節（</w:t>
      </w:r>
      <w:r>
        <w:rPr>
          <w:rFonts w:ascii="Times New Roman" w:eastAsiaTheme="minorEastAsia" w:hAnsi="Times New Roman" w:hint="eastAsia"/>
          <w:color w:val="000000"/>
          <w:szCs w:val="21"/>
        </w:rPr>
        <w:t>#412</w:t>
      </w:r>
      <w:r>
        <w:rPr>
          <w:rFonts w:ascii="Times New Roman" w:eastAsiaTheme="minorEastAsia" w:hAnsi="Times New Roman" w:hint="eastAsia"/>
          <w:color w:val="000000"/>
          <w:szCs w:val="21"/>
        </w:rPr>
        <w:t>）、基靱帯リンパ節（</w:t>
      </w:r>
      <w:r>
        <w:rPr>
          <w:rFonts w:ascii="Times New Roman" w:eastAsiaTheme="minorEastAsia" w:hAnsi="Times New Roman" w:hint="eastAsia"/>
          <w:color w:val="000000"/>
          <w:szCs w:val="21"/>
        </w:rPr>
        <w:t>#405</w:t>
      </w:r>
      <w:r>
        <w:rPr>
          <w:rFonts w:ascii="Times New Roman" w:eastAsiaTheme="minorEastAsia" w:hAnsi="Times New Roman" w:hint="eastAsia"/>
          <w:color w:val="000000"/>
          <w:szCs w:val="21"/>
        </w:rPr>
        <w:t>）が含まれる。（）内のリンパ節番号は日本癌治療学会による。</w:t>
      </w:r>
    </w:p>
    <w:p w:rsidR="00995531" w:rsidRDefault="00995531" w:rsidP="00DA55AE">
      <w:pPr>
        <w:pStyle w:val="11"/>
        <w:ind w:leftChars="0" w:left="840" w:hangingChars="400" w:hanging="840"/>
        <w:rPr>
          <w:rFonts w:ascii="Times New Roman" w:eastAsiaTheme="minorEastAsia" w:hAnsi="Times New Roman"/>
          <w:color w:val="000000"/>
          <w:szCs w:val="21"/>
        </w:rPr>
      </w:pPr>
      <w:r>
        <w:rPr>
          <w:rFonts w:ascii="Times New Roman" w:eastAsiaTheme="minorEastAsia" w:hAnsi="Times New Roman" w:hint="eastAsia"/>
          <w:color w:val="000000"/>
          <w:szCs w:val="21"/>
        </w:rPr>
        <w:t xml:space="preserve">　　　</w:t>
      </w:r>
      <w:r>
        <w:rPr>
          <w:rFonts w:ascii="Times New Roman" w:eastAsiaTheme="minorEastAsia" w:hAnsi="Times New Roman" w:hint="eastAsia"/>
          <w:color w:val="000000"/>
          <w:szCs w:val="21"/>
        </w:rPr>
        <w:t xml:space="preserve">2) </w:t>
      </w:r>
      <w:r>
        <w:rPr>
          <w:rFonts w:ascii="Times New Roman" w:eastAsiaTheme="minorEastAsia" w:hAnsi="Times New Roman" w:hint="eastAsia"/>
          <w:color w:val="000000"/>
          <w:szCs w:val="21"/>
        </w:rPr>
        <w:t>中部支帯は脂肪織を除去して血管束とし、骨盤壁に近く切断し、前部支帯</w:t>
      </w:r>
      <w:r w:rsidR="00DA55AE">
        <w:rPr>
          <w:rFonts w:ascii="Times New Roman" w:eastAsiaTheme="minorEastAsia" w:hAnsi="Times New Roman" w:hint="eastAsia"/>
          <w:color w:val="000000"/>
          <w:szCs w:val="21"/>
        </w:rPr>
        <w:t>は前層を切断して、尿管を剥離、側方へ圧排した後に後層を切断する。</w:t>
      </w:r>
    </w:p>
    <w:p w:rsidR="00DA55AE" w:rsidRDefault="00DA55AE" w:rsidP="00437710">
      <w:pPr>
        <w:pStyle w:val="11"/>
        <w:ind w:leftChars="0" w:left="0" w:firstLineChars="0" w:firstLine="0"/>
        <w:rPr>
          <w:rFonts w:ascii="Times New Roman" w:eastAsiaTheme="minorEastAsia" w:hAnsi="Times New Roman"/>
          <w:color w:val="000000"/>
          <w:szCs w:val="21"/>
        </w:rPr>
      </w:pPr>
      <w:r>
        <w:rPr>
          <w:rFonts w:ascii="Times New Roman" w:eastAsiaTheme="minorEastAsia" w:hAnsi="Times New Roman"/>
          <w:color w:val="000000"/>
          <w:szCs w:val="21"/>
        </w:rPr>
        <w:t xml:space="preserve">　　　</w:t>
      </w:r>
      <w:r>
        <w:rPr>
          <w:rFonts w:ascii="Times New Roman" w:eastAsiaTheme="minorEastAsia" w:hAnsi="Times New Roman"/>
          <w:color w:val="000000"/>
          <w:szCs w:val="21"/>
        </w:rPr>
        <w:t>3)</w:t>
      </w:r>
      <w:r>
        <w:rPr>
          <w:rFonts w:ascii="Times New Roman" w:eastAsiaTheme="minorEastAsia" w:hAnsi="Times New Roman" w:hint="eastAsia"/>
          <w:color w:val="000000"/>
          <w:szCs w:val="21"/>
        </w:rPr>
        <w:t xml:space="preserve"> </w:t>
      </w:r>
      <w:r>
        <w:rPr>
          <w:rFonts w:ascii="Times New Roman" w:eastAsiaTheme="minorEastAsia" w:hAnsi="Times New Roman" w:hint="eastAsia"/>
          <w:color w:val="000000"/>
          <w:szCs w:val="21"/>
        </w:rPr>
        <w:t>全子宮支帯切断後、傍腟結合織および腟を切断する。</w:t>
      </w:r>
    </w:p>
    <w:p w:rsidR="00DA55AE" w:rsidRDefault="00DA55AE" w:rsidP="0063305D">
      <w:pPr>
        <w:pStyle w:val="11"/>
        <w:ind w:leftChars="0" w:left="840" w:hangingChars="400" w:hanging="840"/>
        <w:rPr>
          <w:rFonts w:ascii="Times New Roman" w:eastAsiaTheme="minorEastAsia" w:hAnsi="Times New Roman"/>
          <w:color w:val="000000"/>
          <w:szCs w:val="21"/>
        </w:rPr>
      </w:pPr>
      <w:r>
        <w:rPr>
          <w:rFonts w:ascii="Times New Roman" w:eastAsiaTheme="minorEastAsia" w:hAnsi="Times New Roman" w:hint="eastAsia"/>
          <w:color w:val="000000"/>
          <w:szCs w:val="21"/>
        </w:rPr>
        <w:t xml:space="preserve">　　　</w:t>
      </w:r>
      <w:r>
        <w:rPr>
          <w:rFonts w:ascii="Times New Roman" w:eastAsiaTheme="minorEastAsia" w:hAnsi="Times New Roman" w:hint="eastAsia"/>
          <w:color w:val="000000"/>
          <w:szCs w:val="21"/>
        </w:rPr>
        <w:t xml:space="preserve">4) </w:t>
      </w:r>
      <w:r>
        <w:rPr>
          <w:rFonts w:ascii="Times New Roman" w:eastAsiaTheme="minorEastAsia" w:hAnsi="Times New Roman" w:hint="eastAsia"/>
          <w:color w:val="000000"/>
          <w:szCs w:val="21"/>
        </w:rPr>
        <w:t>肉眼的に転移が疑われる症例では傍大動脈リンパ節（</w:t>
      </w:r>
      <w:r>
        <w:rPr>
          <w:rFonts w:ascii="Times New Roman" w:eastAsiaTheme="minorEastAsia" w:hAnsi="Times New Roman" w:hint="eastAsia"/>
          <w:color w:val="000000"/>
          <w:szCs w:val="21"/>
        </w:rPr>
        <w:t>#326</w:t>
      </w:r>
      <w:r>
        <w:rPr>
          <w:rFonts w:ascii="Times New Roman" w:eastAsiaTheme="minorEastAsia" w:hAnsi="Times New Roman" w:hint="eastAsia"/>
          <w:color w:val="000000"/>
          <w:szCs w:val="21"/>
        </w:rPr>
        <w:t>、腹部大動脈周囲リンパ節）</w:t>
      </w:r>
      <w:r w:rsidR="0063305D">
        <w:rPr>
          <w:rFonts w:ascii="Times New Roman" w:eastAsiaTheme="minorEastAsia" w:hAnsi="Times New Roman" w:hint="eastAsia"/>
          <w:color w:val="000000"/>
          <w:szCs w:val="21"/>
        </w:rPr>
        <w:t>の生検、または郭清を行う。</w:t>
      </w:r>
    </w:p>
    <w:p w:rsidR="0063305D" w:rsidRDefault="0063305D" w:rsidP="0063305D">
      <w:pPr>
        <w:pStyle w:val="11"/>
        <w:ind w:leftChars="0" w:left="840" w:hangingChars="400" w:hanging="840"/>
        <w:rPr>
          <w:rFonts w:ascii="Times New Roman" w:eastAsiaTheme="minorEastAsia" w:hAnsi="Times New Roman"/>
          <w:color w:val="000000"/>
          <w:szCs w:val="21"/>
        </w:rPr>
      </w:pPr>
    </w:p>
    <w:p w:rsidR="0063305D" w:rsidRDefault="0063305D" w:rsidP="0063305D">
      <w:pPr>
        <w:pStyle w:val="11"/>
        <w:ind w:leftChars="0" w:left="840" w:hangingChars="400" w:hanging="840"/>
        <w:rPr>
          <w:rFonts w:ascii="Times New Roman" w:eastAsiaTheme="minorEastAsia" w:hAnsi="Times New Roman"/>
          <w:color w:val="000000"/>
          <w:szCs w:val="21"/>
        </w:rPr>
      </w:pPr>
      <w:r>
        <w:rPr>
          <w:rFonts w:ascii="Times New Roman" w:eastAsiaTheme="minorEastAsia" w:hAnsi="Times New Roman" w:hint="eastAsia"/>
          <w:color w:val="000000"/>
          <w:szCs w:val="21"/>
        </w:rPr>
        <w:t xml:space="preserve">　　また、術式の標準化を図る目的で本試験では以下の基準を設ける。</w:t>
      </w:r>
    </w:p>
    <w:p w:rsidR="0063305D" w:rsidRDefault="0063305D" w:rsidP="0063305D">
      <w:pPr>
        <w:pStyle w:val="11"/>
        <w:ind w:leftChars="0" w:left="840" w:hangingChars="400" w:hanging="840"/>
        <w:rPr>
          <w:rFonts w:ascii="Times New Roman" w:eastAsiaTheme="minorEastAsia" w:hAnsi="Times New Roman"/>
          <w:color w:val="000000"/>
          <w:szCs w:val="21"/>
        </w:rPr>
      </w:pPr>
      <w:r>
        <w:rPr>
          <w:rFonts w:ascii="Times New Roman" w:eastAsiaTheme="minorEastAsia" w:hAnsi="Times New Roman" w:hint="eastAsia"/>
          <w:color w:val="000000"/>
          <w:szCs w:val="21"/>
        </w:rPr>
        <w:t xml:space="preserve">　　　</w:t>
      </w:r>
      <w:r>
        <w:rPr>
          <w:rFonts w:ascii="Times New Roman" w:eastAsiaTheme="minorEastAsia" w:hAnsi="Times New Roman" w:hint="eastAsia"/>
          <w:color w:val="000000"/>
          <w:szCs w:val="21"/>
        </w:rPr>
        <w:t xml:space="preserve">1) </w:t>
      </w:r>
      <w:r>
        <w:rPr>
          <w:rFonts w:ascii="Times New Roman" w:eastAsiaTheme="minorEastAsia" w:hAnsi="Times New Roman" w:hint="eastAsia"/>
          <w:color w:val="000000"/>
          <w:szCs w:val="21"/>
        </w:rPr>
        <w:t>切除範囲：</w:t>
      </w:r>
    </w:p>
    <w:p w:rsidR="0063305D" w:rsidRDefault="0063305D" w:rsidP="0063305D">
      <w:pPr>
        <w:pStyle w:val="11"/>
        <w:ind w:leftChars="0" w:left="840" w:hangingChars="400" w:hanging="840"/>
        <w:rPr>
          <w:rFonts w:ascii="Times New Roman" w:eastAsiaTheme="minorEastAsia" w:hAnsi="Times New Roman"/>
          <w:color w:val="000000"/>
          <w:szCs w:val="21"/>
        </w:rPr>
      </w:pPr>
      <w:r>
        <w:rPr>
          <w:rFonts w:ascii="Times New Roman" w:eastAsiaTheme="minorEastAsia" w:hAnsi="Times New Roman" w:hint="eastAsia"/>
          <w:color w:val="000000"/>
          <w:szCs w:val="21"/>
        </w:rPr>
        <w:t xml:space="preserve">　　　　・基靱帯切除（</w:t>
      </w:r>
      <w:r>
        <w:rPr>
          <w:rFonts w:ascii="Times New Roman" w:eastAsiaTheme="minorEastAsia" w:hAnsi="Times New Roman" w:hint="eastAsia"/>
          <w:color w:val="000000"/>
          <w:szCs w:val="21"/>
        </w:rPr>
        <w:t>3</w:t>
      </w:r>
      <w:r w:rsidR="00F2681E">
        <w:rPr>
          <w:rFonts w:ascii="Times New Roman" w:eastAsiaTheme="minorEastAsia" w:hAnsi="Times New Roman" w:hint="eastAsia"/>
          <w:color w:val="000000"/>
          <w:szCs w:val="21"/>
        </w:rPr>
        <w:t xml:space="preserve"> </w:t>
      </w:r>
      <w:r>
        <w:rPr>
          <w:rFonts w:ascii="Times New Roman" w:eastAsiaTheme="minorEastAsia" w:hAnsi="Times New Roman" w:hint="eastAsia"/>
          <w:color w:val="000000"/>
          <w:szCs w:val="21"/>
        </w:rPr>
        <w:t>cm</w:t>
      </w:r>
      <w:r>
        <w:rPr>
          <w:rFonts w:ascii="Times New Roman" w:eastAsiaTheme="minorEastAsia" w:hAnsi="Times New Roman" w:hint="eastAsia"/>
          <w:color w:val="000000"/>
          <w:szCs w:val="21"/>
        </w:rPr>
        <w:t>以上）とするが、その浸潤が明らかな場合には基靱帯摘出も認める。</w:t>
      </w:r>
    </w:p>
    <w:p w:rsidR="0063305D" w:rsidRPr="000703EC" w:rsidRDefault="0063305D" w:rsidP="0063305D">
      <w:pPr>
        <w:pStyle w:val="11"/>
        <w:ind w:leftChars="0" w:left="1050" w:hangingChars="500" w:hanging="1050"/>
        <w:rPr>
          <w:rFonts w:ascii="Times New Roman" w:eastAsiaTheme="minorEastAsia" w:hAnsi="Times New Roman"/>
          <w:color w:val="000000"/>
          <w:szCs w:val="21"/>
          <w:shd w:val="pct15" w:color="auto" w:fill="FFFFFF"/>
        </w:rPr>
      </w:pPr>
      <w:r>
        <w:rPr>
          <w:rFonts w:ascii="Times New Roman" w:eastAsiaTheme="minorEastAsia" w:hAnsi="Times New Roman" w:hint="eastAsia"/>
          <w:color w:val="000000"/>
          <w:szCs w:val="21"/>
        </w:rPr>
        <w:t xml:space="preserve">　　　　・</w:t>
      </w:r>
      <w:r w:rsidRPr="00104CE1">
        <w:rPr>
          <w:rFonts w:ascii="Times New Roman" w:eastAsiaTheme="minorEastAsia" w:hAnsi="Times New Roman" w:hint="eastAsia"/>
          <w:color w:val="000000"/>
          <w:szCs w:val="21"/>
        </w:rPr>
        <w:t>傍腟組織および腟の切除は</w:t>
      </w:r>
      <w:r w:rsidRPr="00104CE1">
        <w:rPr>
          <w:rFonts w:ascii="Times New Roman" w:eastAsiaTheme="minorEastAsia" w:hAnsi="Times New Roman" w:hint="eastAsia"/>
          <w:color w:val="000000"/>
          <w:szCs w:val="21"/>
        </w:rPr>
        <w:t>3</w:t>
      </w:r>
      <w:r w:rsidR="00F2681E" w:rsidRPr="00104CE1">
        <w:rPr>
          <w:rFonts w:ascii="Times New Roman" w:eastAsiaTheme="minorEastAsia" w:hAnsi="Times New Roman" w:hint="eastAsia"/>
          <w:color w:val="000000"/>
          <w:szCs w:val="21"/>
        </w:rPr>
        <w:t xml:space="preserve"> </w:t>
      </w:r>
      <w:r w:rsidRPr="00104CE1">
        <w:rPr>
          <w:rFonts w:ascii="Times New Roman" w:eastAsiaTheme="minorEastAsia" w:hAnsi="Times New Roman" w:hint="eastAsia"/>
          <w:color w:val="000000"/>
          <w:szCs w:val="21"/>
        </w:rPr>
        <w:t>cm</w:t>
      </w:r>
      <w:r w:rsidRPr="00104CE1">
        <w:rPr>
          <w:rFonts w:ascii="Times New Roman" w:eastAsiaTheme="minorEastAsia" w:hAnsi="Times New Roman" w:hint="eastAsia"/>
          <w:color w:val="000000"/>
          <w:szCs w:val="21"/>
        </w:rPr>
        <w:t>とするが、腟浸潤がある場合はこの限りではなく、癌浸潤から</w:t>
      </w:r>
      <w:r w:rsidRPr="00104CE1">
        <w:rPr>
          <w:rFonts w:ascii="Times New Roman" w:eastAsiaTheme="minorEastAsia" w:hAnsi="Times New Roman" w:hint="eastAsia"/>
          <w:color w:val="000000"/>
          <w:szCs w:val="21"/>
        </w:rPr>
        <w:t>2</w:t>
      </w:r>
      <w:r w:rsidR="00F2681E" w:rsidRPr="00104CE1">
        <w:rPr>
          <w:rFonts w:ascii="Times New Roman" w:eastAsiaTheme="minorEastAsia" w:hAnsi="Times New Roman" w:hint="eastAsia"/>
          <w:color w:val="000000"/>
          <w:szCs w:val="21"/>
        </w:rPr>
        <w:t xml:space="preserve"> </w:t>
      </w:r>
      <w:r w:rsidRPr="00104CE1">
        <w:rPr>
          <w:rFonts w:ascii="Times New Roman" w:eastAsiaTheme="minorEastAsia" w:hAnsi="Times New Roman" w:hint="eastAsia"/>
          <w:color w:val="000000"/>
          <w:szCs w:val="21"/>
        </w:rPr>
        <w:t>cm</w:t>
      </w:r>
      <w:r w:rsidRPr="00104CE1">
        <w:rPr>
          <w:rFonts w:ascii="Times New Roman" w:eastAsiaTheme="minorEastAsia" w:hAnsi="Times New Roman" w:hint="eastAsia"/>
          <w:color w:val="000000"/>
          <w:szCs w:val="21"/>
        </w:rPr>
        <w:t>以上離れて切断する。</w:t>
      </w:r>
    </w:p>
    <w:p w:rsidR="0063305D" w:rsidRDefault="0063305D" w:rsidP="0063305D">
      <w:pPr>
        <w:pStyle w:val="11"/>
        <w:ind w:leftChars="0" w:left="1050" w:hangingChars="500" w:hanging="1050"/>
        <w:rPr>
          <w:rFonts w:ascii="Times New Roman" w:eastAsiaTheme="minorEastAsia" w:hAnsi="Times New Roman"/>
          <w:color w:val="000000"/>
          <w:szCs w:val="21"/>
        </w:rPr>
      </w:pPr>
      <w:r>
        <w:rPr>
          <w:rFonts w:ascii="Times New Roman" w:eastAsiaTheme="minorEastAsia" w:hAnsi="Times New Roman" w:hint="eastAsia"/>
          <w:color w:val="000000"/>
          <w:szCs w:val="21"/>
        </w:rPr>
        <w:t xml:space="preserve">　　　　・自律神経温存（両側または片側の下腹神経・骨盤神経・骨盤神経叢の温存）は神経周辺に癌の浸潤がない場合には認める。</w:t>
      </w:r>
    </w:p>
    <w:p w:rsidR="0063305D" w:rsidRDefault="0063305D" w:rsidP="0063305D">
      <w:pPr>
        <w:pStyle w:val="11"/>
        <w:ind w:leftChars="0" w:left="1050" w:hangingChars="500" w:hanging="1050"/>
        <w:rPr>
          <w:rFonts w:ascii="Times New Roman" w:eastAsiaTheme="minorEastAsia" w:hAnsi="Times New Roman"/>
          <w:color w:val="000000"/>
          <w:szCs w:val="21"/>
        </w:rPr>
      </w:pPr>
      <w:r>
        <w:rPr>
          <w:rFonts w:ascii="Times New Roman" w:eastAsiaTheme="minorEastAsia" w:hAnsi="Times New Roman" w:hint="eastAsia"/>
          <w:color w:val="000000"/>
          <w:szCs w:val="21"/>
        </w:rPr>
        <w:t xml:space="preserve">　　　</w:t>
      </w:r>
      <w:r>
        <w:rPr>
          <w:rFonts w:ascii="Times New Roman" w:eastAsiaTheme="minorEastAsia" w:hAnsi="Times New Roman" w:hint="eastAsia"/>
          <w:color w:val="000000"/>
          <w:szCs w:val="21"/>
        </w:rPr>
        <w:t xml:space="preserve">2) </w:t>
      </w:r>
      <w:r>
        <w:rPr>
          <w:rFonts w:ascii="Times New Roman" w:eastAsiaTheme="minorEastAsia" w:hAnsi="Times New Roman" w:hint="eastAsia"/>
          <w:color w:val="000000"/>
          <w:szCs w:val="21"/>
        </w:rPr>
        <w:t>摘出リンパ節数：</w:t>
      </w:r>
      <w:r>
        <w:rPr>
          <w:rFonts w:ascii="Times New Roman" w:eastAsiaTheme="minorEastAsia" w:hAnsi="Times New Roman" w:hint="eastAsia"/>
          <w:color w:val="000000"/>
          <w:szCs w:val="21"/>
        </w:rPr>
        <w:t>20</w:t>
      </w:r>
      <w:r>
        <w:rPr>
          <w:rFonts w:ascii="Times New Roman" w:eastAsiaTheme="minorEastAsia" w:hAnsi="Times New Roman" w:hint="eastAsia"/>
          <w:color w:val="000000"/>
          <w:szCs w:val="21"/>
        </w:rPr>
        <w:t>個以上</w:t>
      </w:r>
    </w:p>
    <w:p w:rsidR="000C087A" w:rsidRDefault="000C087A" w:rsidP="0063305D">
      <w:pPr>
        <w:pStyle w:val="11"/>
        <w:ind w:leftChars="0" w:left="1050" w:hangingChars="500" w:hanging="1050"/>
        <w:rPr>
          <w:rFonts w:ascii="Times New Roman" w:eastAsiaTheme="minorEastAsia" w:hAnsi="Times New Roman"/>
          <w:color w:val="000000"/>
          <w:szCs w:val="21"/>
        </w:rPr>
      </w:pPr>
    </w:p>
    <w:p w:rsidR="000C087A" w:rsidRDefault="000C087A" w:rsidP="0063305D">
      <w:pPr>
        <w:pStyle w:val="11"/>
        <w:ind w:leftChars="0" w:left="1050" w:hangingChars="500" w:hanging="1050"/>
        <w:rPr>
          <w:rFonts w:ascii="Times New Roman" w:eastAsiaTheme="minorEastAsia" w:hAnsi="Times New Roman"/>
          <w:color w:val="000000"/>
          <w:szCs w:val="21"/>
        </w:rPr>
      </w:pPr>
      <w:r>
        <w:rPr>
          <w:rFonts w:ascii="Times New Roman" w:eastAsiaTheme="minorEastAsia" w:hAnsi="Times New Roman" w:hint="eastAsia"/>
          <w:color w:val="000000"/>
          <w:szCs w:val="21"/>
        </w:rPr>
        <w:t xml:space="preserve">　　広汎子宮全摘術の完遂は、以下の</w:t>
      </w:r>
      <w:r>
        <w:rPr>
          <w:rFonts w:ascii="Times New Roman" w:eastAsiaTheme="minorEastAsia" w:hAnsi="Times New Roman" w:hint="eastAsia"/>
          <w:color w:val="000000"/>
          <w:szCs w:val="21"/>
        </w:rPr>
        <w:t>1)</w:t>
      </w:r>
      <w:r>
        <w:rPr>
          <w:rFonts w:ascii="Times New Roman" w:eastAsiaTheme="minorEastAsia" w:hAnsi="Times New Roman" w:hint="eastAsia"/>
          <w:color w:val="000000"/>
          <w:szCs w:val="21"/>
        </w:rPr>
        <w:t>～</w:t>
      </w:r>
      <w:r>
        <w:rPr>
          <w:rFonts w:ascii="Times New Roman" w:eastAsiaTheme="minorEastAsia" w:hAnsi="Times New Roman" w:hint="eastAsia"/>
          <w:color w:val="000000"/>
          <w:szCs w:val="21"/>
        </w:rPr>
        <w:t>5)</w:t>
      </w:r>
      <w:r>
        <w:rPr>
          <w:rFonts w:ascii="Times New Roman" w:eastAsiaTheme="minorEastAsia" w:hAnsi="Times New Roman" w:hint="eastAsia"/>
          <w:color w:val="000000"/>
          <w:szCs w:val="21"/>
        </w:rPr>
        <w:t>を満たす場合と定義する。</w:t>
      </w:r>
    </w:p>
    <w:p w:rsidR="000C087A" w:rsidRDefault="000C087A" w:rsidP="0063305D">
      <w:pPr>
        <w:pStyle w:val="11"/>
        <w:ind w:leftChars="0" w:left="1050" w:hangingChars="500" w:hanging="1050"/>
        <w:rPr>
          <w:rFonts w:ascii="Times New Roman" w:eastAsiaTheme="minorEastAsia" w:hAnsi="Times New Roman"/>
          <w:color w:val="000000"/>
          <w:szCs w:val="21"/>
        </w:rPr>
      </w:pPr>
      <w:r>
        <w:rPr>
          <w:rFonts w:ascii="Times New Roman" w:eastAsiaTheme="minorEastAsia" w:hAnsi="Times New Roman" w:hint="eastAsia"/>
          <w:color w:val="000000"/>
          <w:szCs w:val="21"/>
        </w:rPr>
        <w:t xml:space="preserve">　　　</w:t>
      </w:r>
      <w:r>
        <w:rPr>
          <w:rFonts w:ascii="Times New Roman" w:eastAsiaTheme="minorEastAsia" w:hAnsi="Times New Roman" w:hint="eastAsia"/>
          <w:color w:val="000000"/>
          <w:szCs w:val="21"/>
        </w:rPr>
        <w:t xml:space="preserve">1) </w:t>
      </w:r>
      <w:r>
        <w:rPr>
          <w:rFonts w:ascii="Times New Roman" w:eastAsiaTheme="minorEastAsia" w:hAnsi="Times New Roman" w:hint="eastAsia"/>
          <w:color w:val="000000"/>
          <w:szCs w:val="21"/>
        </w:rPr>
        <w:t>術中所見で肉眼的に術後残存腫瘍無しと判断される。</w:t>
      </w:r>
    </w:p>
    <w:p w:rsidR="000C087A" w:rsidRDefault="000C087A" w:rsidP="0063305D">
      <w:pPr>
        <w:pStyle w:val="11"/>
        <w:ind w:leftChars="0" w:left="1050" w:hangingChars="500" w:hanging="1050"/>
        <w:rPr>
          <w:rFonts w:ascii="Times New Roman" w:eastAsiaTheme="minorEastAsia" w:hAnsi="Times New Roman"/>
          <w:color w:val="000000"/>
          <w:szCs w:val="21"/>
        </w:rPr>
      </w:pPr>
      <w:r>
        <w:rPr>
          <w:rFonts w:ascii="Times New Roman" w:eastAsiaTheme="minorEastAsia" w:hAnsi="Times New Roman" w:hint="eastAsia"/>
          <w:color w:val="000000"/>
          <w:szCs w:val="21"/>
        </w:rPr>
        <w:t xml:space="preserve">　　　</w:t>
      </w:r>
      <w:r>
        <w:rPr>
          <w:rFonts w:ascii="Times New Roman" w:eastAsiaTheme="minorEastAsia" w:hAnsi="Times New Roman" w:hint="eastAsia"/>
          <w:color w:val="000000"/>
          <w:szCs w:val="21"/>
        </w:rPr>
        <w:t xml:space="preserve">2) </w:t>
      </w:r>
      <w:r>
        <w:rPr>
          <w:rFonts w:ascii="Times New Roman" w:eastAsiaTheme="minorEastAsia" w:hAnsi="Times New Roman" w:hint="eastAsia"/>
          <w:color w:val="000000"/>
          <w:szCs w:val="21"/>
        </w:rPr>
        <w:t>病理組織標本で切除断端に癌の浸潤を認めない。</w:t>
      </w:r>
    </w:p>
    <w:p w:rsidR="000C087A" w:rsidRDefault="000C087A" w:rsidP="0063305D">
      <w:pPr>
        <w:pStyle w:val="11"/>
        <w:ind w:leftChars="0" w:left="1050" w:hangingChars="500" w:hanging="1050"/>
        <w:rPr>
          <w:rFonts w:ascii="Times New Roman" w:eastAsiaTheme="minorEastAsia" w:hAnsi="Times New Roman"/>
          <w:color w:val="000000"/>
          <w:szCs w:val="21"/>
        </w:rPr>
      </w:pPr>
      <w:r>
        <w:rPr>
          <w:rFonts w:ascii="Times New Roman" w:eastAsiaTheme="minorEastAsia" w:hAnsi="Times New Roman" w:hint="eastAsia"/>
          <w:color w:val="000000"/>
          <w:szCs w:val="21"/>
        </w:rPr>
        <w:t xml:space="preserve">　　　</w:t>
      </w:r>
      <w:r>
        <w:rPr>
          <w:rFonts w:ascii="Times New Roman" w:eastAsiaTheme="minorEastAsia" w:hAnsi="Times New Roman" w:hint="eastAsia"/>
          <w:color w:val="000000"/>
          <w:szCs w:val="21"/>
        </w:rPr>
        <w:t xml:space="preserve">3) </w:t>
      </w:r>
      <w:r>
        <w:rPr>
          <w:rFonts w:ascii="Times New Roman" w:eastAsiaTheme="minorEastAsia" w:hAnsi="Times New Roman" w:hint="eastAsia"/>
          <w:color w:val="000000"/>
          <w:szCs w:val="21"/>
        </w:rPr>
        <w:t>摘出リンパ節数</w:t>
      </w:r>
      <w:r>
        <w:rPr>
          <w:rFonts w:ascii="Times New Roman" w:eastAsiaTheme="minorEastAsia" w:hAnsi="Times New Roman" w:hint="eastAsia"/>
          <w:color w:val="000000"/>
          <w:szCs w:val="21"/>
        </w:rPr>
        <w:t>20</w:t>
      </w:r>
      <w:r>
        <w:rPr>
          <w:rFonts w:ascii="Times New Roman" w:eastAsiaTheme="minorEastAsia" w:hAnsi="Times New Roman" w:hint="eastAsia"/>
          <w:color w:val="000000"/>
          <w:szCs w:val="21"/>
        </w:rPr>
        <w:t>個以上</w:t>
      </w:r>
    </w:p>
    <w:p w:rsidR="000C087A" w:rsidRDefault="000C087A" w:rsidP="0063305D">
      <w:pPr>
        <w:pStyle w:val="11"/>
        <w:ind w:leftChars="0" w:left="1050" w:hangingChars="500" w:hanging="1050"/>
        <w:rPr>
          <w:rFonts w:ascii="Times New Roman" w:eastAsiaTheme="minorEastAsia" w:hAnsi="Times New Roman"/>
          <w:color w:val="000000"/>
          <w:szCs w:val="21"/>
        </w:rPr>
      </w:pPr>
      <w:r>
        <w:rPr>
          <w:rFonts w:ascii="Times New Roman" w:eastAsiaTheme="minorEastAsia" w:hAnsi="Times New Roman" w:hint="eastAsia"/>
          <w:color w:val="000000"/>
          <w:szCs w:val="21"/>
        </w:rPr>
        <w:t xml:space="preserve">　　　</w:t>
      </w:r>
      <w:r>
        <w:rPr>
          <w:rFonts w:ascii="Times New Roman" w:eastAsiaTheme="minorEastAsia" w:hAnsi="Times New Roman" w:hint="eastAsia"/>
          <w:color w:val="000000"/>
          <w:szCs w:val="21"/>
        </w:rPr>
        <w:t xml:space="preserve">4) </w:t>
      </w:r>
      <w:r w:rsidR="00910A3A">
        <w:rPr>
          <w:rFonts w:ascii="Times New Roman" w:eastAsiaTheme="minorEastAsia" w:hAnsi="Times New Roman" w:hint="eastAsia"/>
          <w:color w:val="000000"/>
          <w:szCs w:val="21"/>
        </w:rPr>
        <w:t>基靱帯が他の靱帯と分離後に切断されているか、または基靱帯が摘出されている。</w:t>
      </w:r>
    </w:p>
    <w:p w:rsidR="00910A3A" w:rsidRDefault="00910A3A" w:rsidP="0063305D">
      <w:pPr>
        <w:pStyle w:val="11"/>
        <w:ind w:leftChars="0" w:left="1050" w:hangingChars="500" w:hanging="1050"/>
        <w:rPr>
          <w:rFonts w:ascii="Times New Roman" w:eastAsiaTheme="minorEastAsia" w:hAnsi="Times New Roman"/>
          <w:color w:val="000000"/>
          <w:szCs w:val="21"/>
        </w:rPr>
      </w:pPr>
      <w:r>
        <w:rPr>
          <w:rFonts w:ascii="Times New Roman" w:eastAsiaTheme="minorEastAsia" w:hAnsi="Times New Roman" w:hint="eastAsia"/>
          <w:color w:val="000000"/>
          <w:szCs w:val="21"/>
        </w:rPr>
        <w:t xml:space="preserve">　　　</w:t>
      </w:r>
      <w:r>
        <w:rPr>
          <w:rFonts w:ascii="Times New Roman" w:eastAsiaTheme="minorEastAsia" w:hAnsi="Times New Roman" w:hint="eastAsia"/>
          <w:color w:val="000000"/>
          <w:szCs w:val="21"/>
        </w:rPr>
        <w:t xml:space="preserve">5) </w:t>
      </w:r>
      <w:r>
        <w:rPr>
          <w:rFonts w:ascii="Times New Roman" w:eastAsiaTheme="minorEastAsia" w:hAnsi="Times New Roman" w:hint="eastAsia"/>
          <w:color w:val="000000"/>
          <w:szCs w:val="21"/>
        </w:rPr>
        <w:t>摘出標本（固定前）で、傍腟結合織・腟の切断が</w:t>
      </w:r>
      <w:r>
        <w:rPr>
          <w:rFonts w:ascii="Times New Roman" w:eastAsiaTheme="minorEastAsia" w:hAnsi="Times New Roman" w:hint="eastAsia"/>
          <w:color w:val="000000"/>
          <w:szCs w:val="21"/>
        </w:rPr>
        <w:t>2</w:t>
      </w:r>
      <w:r w:rsidR="00F2681E">
        <w:rPr>
          <w:rFonts w:ascii="Times New Roman" w:eastAsiaTheme="minorEastAsia" w:hAnsi="Times New Roman" w:hint="eastAsia"/>
          <w:color w:val="000000"/>
          <w:szCs w:val="21"/>
        </w:rPr>
        <w:t xml:space="preserve"> </w:t>
      </w:r>
      <w:r>
        <w:rPr>
          <w:rFonts w:ascii="Times New Roman" w:eastAsiaTheme="minorEastAsia" w:hAnsi="Times New Roman" w:hint="eastAsia"/>
          <w:color w:val="000000"/>
          <w:szCs w:val="21"/>
        </w:rPr>
        <w:t>cm</w:t>
      </w:r>
      <w:r>
        <w:rPr>
          <w:rFonts w:ascii="Times New Roman" w:eastAsiaTheme="minorEastAsia" w:hAnsi="Times New Roman" w:hint="eastAsia"/>
          <w:color w:val="000000"/>
          <w:szCs w:val="21"/>
        </w:rPr>
        <w:t>以上</w:t>
      </w:r>
    </w:p>
    <w:p w:rsidR="00910A3A" w:rsidRDefault="00910A3A" w:rsidP="0063305D">
      <w:pPr>
        <w:pStyle w:val="11"/>
        <w:ind w:leftChars="0" w:left="1050" w:hangingChars="500" w:hanging="1050"/>
        <w:rPr>
          <w:rFonts w:ascii="Times New Roman" w:eastAsiaTheme="minorEastAsia" w:hAnsi="Times New Roman"/>
          <w:color w:val="000000"/>
          <w:szCs w:val="21"/>
        </w:rPr>
      </w:pPr>
    </w:p>
    <w:p w:rsidR="004C27E1" w:rsidRPr="00273CEF" w:rsidRDefault="004C27E1" w:rsidP="004C27E1">
      <w:pPr>
        <w:pStyle w:val="11"/>
        <w:ind w:leftChars="0" w:left="0" w:firstLine="220"/>
        <w:rPr>
          <w:rFonts w:ascii="Times New Roman" w:eastAsiaTheme="minorEastAsia" w:hAnsi="Times New Roman"/>
          <w:color w:val="000000"/>
          <w:sz w:val="22"/>
        </w:rPr>
      </w:pPr>
      <w:r w:rsidRPr="00273CEF">
        <w:rPr>
          <w:rFonts w:ascii="Times New Roman" w:eastAsiaTheme="minorEastAsia" w:hAnsi="Times New Roman"/>
          <w:color w:val="000000"/>
          <w:sz w:val="22"/>
        </w:rPr>
        <w:t>6-3</w:t>
      </w:r>
      <w:r>
        <w:rPr>
          <w:rFonts w:ascii="Times New Roman" w:eastAsiaTheme="minorEastAsia" w:hAnsi="Times New Roman"/>
          <w:color w:val="000000"/>
          <w:sz w:val="22"/>
        </w:rPr>
        <w:t>-</w:t>
      </w:r>
      <w:r>
        <w:rPr>
          <w:rFonts w:ascii="Times New Roman" w:eastAsiaTheme="minorEastAsia" w:hAnsi="Times New Roman" w:hint="eastAsia"/>
          <w:color w:val="000000"/>
          <w:sz w:val="22"/>
        </w:rPr>
        <w:t>3</w:t>
      </w:r>
      <w:r w:rsidRPr="00273CEF">
        <w:rPr>
          <w:rFonts w:ascii="Times New Roman" w:eastAsiaTheme="minorEastAsia" w:hAnsi="Times New Roman"/>
          <w:color w:val="000000"/>
          <w:sz w:val="22"/>
        </w:rPr>
        <w:t>.</w:t>
      </w:r>
      <w:r w:rsidRPr="00273CEF">
        <w:rPr>
          <w:rFonts w:ascii="Times New Roman" w:eastAsiaTheme="minorEastAsia" w:hAnsi="Times New Roman"/>
          <w:color w:val="000000"/>
          <w:sz w:val="22"/>
        </w:rPr>
        <w:t xml:space="preserve">　</w:t>
      </w:r>
      <w:r>
        <w:rPr>
          <w:rFonts w:ascii="Times New Roman" w:eastAsiaTheme="minorEastAsia" w:hAnsi="Times New Roman" w:hint="eastAsia"/>
          <w:color w:val="000000"/>
          <w:sz w:val="22"/>
        </w:rPr>
        <w:t>手術療法以外の治療</w:t>
      </w:r>
    </w:p>
    <w:p w:rsidR="004C27E1" w:rsidRDefault="004C27E1" w:rsidP="00900335">
      <w:pPr>
        <w:pStyle w:val="11"/>
        <w:ind w:leftChars="0" w:left="420" w:hangingChars="200" w:hanging="420"/>
        <w:rPr>
          <w:rFonts w:ascii="Times New Roman" w:eastAsiaTheme="minorEastAsia" w:hAnsi="Times New Roman"/>
          <w:color w:val="000000"/>
          <w:szCs w:val="21"/>
        </w:rPr>
      </w:pPr>
      <w:r w:rsidRPr="00273CEF">
        <w:rPr>
          <w:rFonts w:ascii="Times New Roman" w:eastAsiaTheme="minorEastAsia" w:hAnsi="Times New Roman"/>
          <w:color w:val="000000"/>
          <w:szCs w:val="21"/>
        </w:rPr>
        <w:t xml:space="preserve">　　</w:t>
      </w:r>
      <w:r>
        <w:rPr>
          <w:rFonts w:ascii="Times New Roman" w:eastAsiaTheme="minorEastAsia" w:hAnsi="Times New Roman"/>
        </w:rPr>
        <w:t>術前補助化学療法後に手術不能と判断された場合や合併症などその他の理由で手術不能と</w:t>
      </w:r>
      <w:r w:rsidR="00900335">
        <w:rPr>
          <w:rFonts w:ascii="Times New Roman" w:eastAsiaTheme="minorEastAsia" w:hAnsi="Times New Roman"/>
        </w:rPr>
        <w:t>判断した場合に限り、放射線治療など手術以外の治療法を主治医の判断で選択しても構わない</w:t>
      </w:r>
    </w:p>
    <w:p w:rsidR="004C27E1" w:rsidRDefault="004C27E1" w:rsidP="0063305D">
      <w:pPr>
        <w:pStyle w:val="11"/>
        <w:ind w:leftChars="0" w:left="1050" w:hangingChars="500" w:hanging="1050"/>
        <w:rPr>
          <w:rFonts w:ascii="Times New Roman" w:eastAsiaTheme="minorEastAsia" w:hAnsi="Times New Roman"/>
          <w:color w:val="000000"/>
          <w:szCs w:val="21"/>
        </w:rPr>
      </w:pPr>
    </w:p>
    <w:p w:rsidR="00910A3A" w:rsidRDefault="00910A3A" w:rsidP="0063305D">
      <w:pPr>
        <w:pStyle w:val="11"/>
        <w:ind w:leftChars="0" w:left="1050" w:hangingChars="500" w:hanging="1050"/>
        <w:rPr>
          <w:rFonts w:ascii="Times New Roman" w:eastAsiaTheme="minorEastAsia" w:hAnsi="Times New Roman"/>
          <w:color w:val="000000"/>
          <w:szCs w:val="21"/>
        </w:rPr>
      </w:pPr>
    </w:p>
    <w:p w:rsidR="00910A3A" w:rsidRDefault="00910A3A" w:rsidP="00910A3A">
      <w:pPr>
        <w:jc w:val="left"/>
        <w:rPr>
          <w:rFonts w:ascii="Times New Roman" w:hAnsi="Times New Roman"/>
          <w:color w:val="000000"/>
          <w:sz w:val="24"/>
        </w:rPr>
      </w:pPr>
      <w:r>
        <w:rPr>
          <w:rFonts w:ascii="Times New Roman" w:hAnsi="Times New Roman" w:hint="eastAsia"/>
          <w:color w:val="000000"/>
          <w:sz w:val="24"/>
        </w:rPr>
        <w:t>6-4</w:t>
      </w:r>
      <w:r>
        <w:rPr>
          <w:rFonts w:ascii="Times New Roman" w:hAnsi="Times New Roman" w:hint="eastAsia"/>
          <w:color w:val="000000"/>
          <w:sz w:val="24"/>
        </w:rPr>
        <w:t>．　術後補助化学療法（</w:t>
      </w:r>
      <w:r>
        <w:rPr>
          <w:rFonts w:ascii="Times New Roman" w:hAnsi="Times New Roman" w:hint="eastAsia"/>
          <w:color w:val="000000"/>
          <w:sz w:val="24"/>
        </w:rPr>
        <w:t>CPT-11</w:t>
      </w:r>
      <w:r w:rsidR="00F2681E">
        <w:rPr>
          <w:rFonts w:ascii="Times New Roman" w:hAnsi="Times New Roman" w:hint="eastAsia"/>
          <w:color w:val="000000"/>
          <w:sz w:val="24"/>
        </w:rPr>
        <w:t xml:space="preserve"> + </w:t>
      </w:r>
      <w:r>
        <w:rPr>
          <w:rFonts w:ascii="Times New Roman" w:hAnsi="Times New Roman" w:hint="eastAsia"/>
          <w:color w:val="000000"/>
          <w:sz w:val="24"/>
        </w:rPr>
        <w:t>NDP</w:t>
      </w:r>
      <w:r>
        <w:rPr>
          <w:rFonts w:ascii="Times New Roman" w:hAnsi="Times New Roman" w:hint="eastAsia"/>
          <w:color w:val="000000"/>
          <w:sz w:val="24"/>
        </w:rPr>
        <w:t>）</w:t>
      </w:r>
    </w:p>
    <w:p w:rsidR="00910A3A" w:rsidRDefault="00910A3A" w:rsidP="00910A3A">
      <w:pPr>
        <w:pStyle w:val="11"/>
        <w:ind w:leftChars="0" w:left="420" w:hangingChars="200" w:hanging="420"/>
        <w:rPr>
          <w:rFonts w:ascii="Times New Roman" w:hAnsi="Times New Roman"/>
          <w:color w:val="000000"/>
          <w:szCs w:val="21"/>
        </w:rPr>
      </w:pPr>
      <w:r>
        <w:rPr>
          <w:rFonts w:ascii="Times New Roman" w:hAnsi="Times New Roman" w:hint="eastAsia"/>
          <w:color w:val="000000"/>
          <w:szCs w:val="21"/>
        </w:rPr>
        <w:t xml:space="preserve">　　担当医は術後</w:t>
      </w:r>
      <w:r>
        <w:rPr>
          <w:rFonts w:ascii="Times New Roman" w:hAnsi="Times New Roman" w:hint="eastAsia"/>
          <w:color w:val="000000"/>
          <w:szCs w:val="21"/>
        </w:rPr>
        <w:t>6</w:t>
      </w:r>
      <w:r>
        <w:rPr>
          <w:rFonts w:ascii="Times New Roman" w:hAnsi="Times New Roman" w:hint="eastAsia"/>
          <w:color w:val="000000"/>
          <w:szCs w:val="21"/>
        </w:rPr>
        <w:t>週間以内に治療を開始する。</w:t>
      </w:r>
      <w:r>
        <w:rPr>
          <w:rFonts w:ascii="Times New Roman" w:hAnsi="Times New Roman" w:hint="eastAsia"/>
          <w:color w:val="000000"/>
          <w:szCs w:val="21"/>
        </w:rPr>
        <w:t>6</w:t>
      </w:r>
      <w:r>
        <w:rPr>
          <w:rFonts w:ascii="Times New Roman" w:hAnsi="Times New Roman" w:hint="eastAsia"/>
          <w:color w:val="000000"/>
          <w:szCs w:val="21"/>
        </w:rPr>
        <w:t>週間以内に開始出来なかった場合、その理由をカルテおよび記録用紙に記載すること。</w:t>
      </w:r>
    </w:p>
    <w:p w:rsidR="00910A3A" w:rsidRDefault="00910A3A" w:rsidP="00910A3A">
      <w:pPr>
        <w:pStyle w:val="11"/>
        <w:ind w:leftChars="0" w:left="0" w:firstLineChars="0" w:firstLine="0"/>
        <w:rPr>
          <w:rFonts w:ascii="Times New Roman" w:hAnsi="Times New Roman"/>
          <w:color w:val="000000"/>
          <w:szCs w:val="21"/>
        </w:rPr>
      </w:pPr>
    </w:p>
    <w:p w:rsidR="00910A3A" w:rsidRPr="00CB4EB9" w:rsidRDefault="00910A3A" w:rsidP="00910A3A">
      <w:pPr>
        <w:pStyle w:val="11"/>
        <w:ind w:leftChars="0" w:left="0" w:firstLineChars="0" w:firstLine="0"/>
        <w:rPr>
          <w:rFonts w:ascii="Times New Roman" w:hAnsi="Times New Roman"/>
          <w:color w:val="000000"/>
          <w:sz w:val="22"/>
        </w:rPr>
      </w:pPr>
      <w:r>
        <w:rPr>
          <w:rFonts w:ascii="Times New Roman" w:hAnsi="Times New Roman" w:hint="eastAsia"/>
          <w:color w:val="000000"/>
          <w:szCs w:val="21"/>
        </w:rPr>
        <w:t xml:space="preserve">　</w:t>
      </w:r>
      <w:r w:rsidRPr="00CB4EB9">
        <w:rPr>
          <w:rFonts w:ascii="Times New Roman" w:hAnsi="Times New Roman"/>
          <w:color w:val="000000"/>
          <w:sz w:val="22"/>
        </w:rPr>
        <w:t>6-4-1.</w:t>
      </w:r>
      <w:r w:rsidRPr="00CB4EB9">
        <w:rPr>
          <w:rFonts w:ascii="Times New Roman" w:hAnsi="Times New Roman"/>
          <w:color w:val="000000"/>
          <w:sz w:val="22"/>
        </w:rPr>
        <w:t xml:space="preserve">　投与方法</w:t>
      </w:r>
    </w:p>
    <w:p w:rsidR="00910A3A" w:rsidRPr="00CB4EB9" w:rsidRDefault="00910A3A" w:rsidP="00910A3A">
      <w:pPr>
        <w:pStyle w:val="11"/>
        <w:ind w:leftChars="0" w:left="420" w:hangingChars="200" w:hanging="420"/>
        <w:rPr>
          <w:rFonts w:ascii="Times New Roman" w:hAnsi="Times New Roman"/>
        </w:rPr>
      </w:pPr>
      <w:r w:rsidRPr="00CB4EB9">
        <w:rPr>
          <w:rFonts w:ascii="Times New Roman" w:hAnsi="Times New Roman"/>
          <w:color w:val="000000"/>
          <w:szCs w:val="21"/>
        </w:rPr>
        <w:t xml:space="preserve">　　　</w:t>
      </w:r>
      <w:r w:rsidRPr="00104CE1">
        <w:rPr>
          <w:rFonts w:ascii="Times New Roman" w:hAnsi="Times New Roman"/>
        </w:rPr>
        <w:t>1</w:t>
      </w:r>
      <w:r w:rsidRPr="00104CE1">
        <w:rPr>
          <w:rFonts w:ascii="Times New Roman" w:hAnsi="Times New Roman"/>
        </w:rPr>
        <w:t>日目に</w:t>
      </w:r>
      <w:r w:rsidRPr="00104CE1">
        <w:rPr>
          <w:rFonts w:ascii="Times New Roman" w:hAnsi="Times New Roman"/>
          <w:lang w:val="de-DE"/>
        </w:rPr>
        <w:t>CPT-11 60</w:t>
      </w:r>
      <w:r w:rsidR="00F2681E" w:rsidRPr="00104CE1">
        <w:rPr>
          <w:rFonts w:ascii="Times New Roman" w:hAnsi="Times New Roman"/>
          <w:lang w:val="de-DE"/>
        </w:rPr>
        <w:t xml:space="preserve"> </w:t>
      </w:r>
      <w:r w:rsidRPr="00104CE1">
        <w:rPr>
          <w:rFonts w:ascii="Times New Roman" w:hAnsi="Times New Roman"/>
          <w:lang w:val="de-DE"/>
        </w:rPr>
        <w:t>mg/m</w:t>
      </w:r>
      <w:r w:rsidRPr="00104CE1">
        <w:rPr>
          <w:rFonts w:ascii="Times New Roman" w:hAnsi="Times New Roman"/>
          <w:vertAlign w:val="superscript"/>
          <w:lang w:val="de-DE"/>
        </w:rPr>
        <w:t>2</w:t>
      </w:r>
      <w:r w:rsidRPr="00104CE1">
        <w:rPr>
          <w:rFonts w:ascii="Times New Roman" w:hAnsi="Times New Roman"/>
        </w:rPr>
        <w:t>を</w:t>
      </w:r>
      <w:r w:rsidR="000703EC" w:rsidRPr="00104CE1">
        <w:rPr>
          <w:rFonts w:ascii="Times New Roman" w:hAnsi="Times New Roman" w:hint="eastAsia"/>
        </w:rPr>
        <w:t>250</w:t>
      </w:r>
      <w:r w:rsidR="000703EC" w:rsidRPr="00104CE1">
        <w:rPr>
          <w:rFonts w:ascii="Times New Roman" w:hAnsi="Times New Roman" w:hint="eastAsia"/>
        </w:rPr>
        <w:t>～</w:t>
      </w:r>
      <w:r w:rsidRPr="00104CE1">
        <w:rPr>
          <w:rFonts w:ascii="Times New Roman" w:hAnsi="Times New Roman"/>
        </w:rPr>
        <w:t>500</w:t>
      </w:r>
      <w:r w:rsidR="00F2681E" w:rsidRPr="00104CE1">
        <w:rPr>
          <w:rFonts w:ascii="Times New Roman" w:hAnsi="Times New Roman"/>
        </w:rPr>
        <w:t xml:space="preserve"> </w:t>
      </w:r>
      <w:r w:rsidR="00781AD1" w:rsidRPr="00104CE1">
        <w:rPr>
          <w:rFonts w:ascii="Times New Roman" w:hAnsi="Times New Roman"/>
        </w:rPr>
        <w:t>ml</w:t>
      </w:r>
      <w:r w:rsidRPr="00104CE1">
        <w:rPr>
          <w:rFonts w:ascii="Times New Roman" w:hAnsi="Times New Roman"/>
        </w:rPr>
        <w:t>の生理食塩液か</w:t>
      </w:r>
      <w:r w:rsidRPr="00104CE1">
        <w:rPr>
          <w:rFonts w:ascii="Times New Roman" w:hAnsi="Times New Roman"/>
        </w:rPr>
        <w:t>5</w:t>
      </w:r>
      <w:r w:rsidRPr="00104CE1">
        <w:rPr>
          <w:rFonts w:ascii="Times New Roman" w:hAnsi="Times New Roman"/>
        </w:rPr>
        <w:t>％ブドウ糖液に混和し、</w:t>
      </w:r>
      <w:r w:rsidR="000703EC" w:rsidRPr="00104CE1">
        <w:rPr>
          <w:rFonts w:ascii="Times New Roman" w:hAnsi="Times New Roman"/>
        </w:rPr>
        <w:t>60</w:t>
      </w:r>
      <w:r w:rsidR="000703EC" w:rsidRPr="00104CE1">
        <w:rPr>
          <w:rFonts w:ascii="Times New Roman" w:hAnsi="Times New Roman"/>
        </w:rPr>
        <w:t>～</w:t>
      </w:r>
      <w:r w:rsidRPr="00104CE1">
        <w:rPr>
          <w:rFonts w:ascii="Times New Roman" w:hAnsi="Times New Roman"/>
        </w:rPr>
        <w:t>90</w:t>
      </w:r>
      <w:r w:rsidRPr="00104CE1">
        <w:rPr>
          <w:rFonts w:ascii="Times New Roman" w:hAnsi="Times New Roman"/>
        </w:rPr>
        <w:lastRenderedPageBreak/>
        <w:t>分以上かけて点滴静注した後、</w:t>
      </w:r>
      <w:r w:rsidRPr="00104CE1">
        <w:rPr>
          <w:rFonts w:ascii="Times New Roman" w:hAnsi="Times New Roman"/>
        </w:rPr>
        <w:t>NDP</w:t>
      </w:r>
      <w:r w:rsidRPr="00104CE1">
        <w:rPr>
          <w:rFonts w:ascii="Times New Roman" w:hAnsi="Times New Roman"/>
          <w:lang w:val="de-DE"/>
        </w:rPr>
        <w:t xml:space="preserve"> 80</w:t>
      </w:r>
      <w:r w:rsidR="00F2681E" w:rsidRPr="00104CE1">
        <w:rPr>
          <w:rFonts w:ascii="Times New Roman" w:hAnsi="Times New Roman"/>
          <w:lang w:val="de-DE"/>
        </w:rPr>
        <w:t xml:space="preserve"> </w:t>
      </w:r>
      <w:r w:rsidRPr="00104CE1">
        <w:rPr>
          <w:rFonts w:ascii="Times New Roman" w:hAnsi="Times New Roman"/>
          <w:lang w:val="de-DE"/>
        </w:rPr>
        <w:t>mg/m</w:t>
      </w:r>
      <w:r w:rsidRPr="00104CE1">
        <w:rPr>
          <w:rFonts w:ascii="Times New Roman" w:hAnsi="Times New Roman"/>
          <w:vertAlign w:val="superscript"/>
          <w:lang w:val="de-DE"/>
        </w:rPr>
        <w:t>2</w:t>
      </w:r>
      <w:r w:rsidRPr="00104CE1">
        <w:rPr>
          <w:rFonts w:ascii="Times New Roman" w:hAnsi="Times New Roman"/>
        </w:rPr>
        <w:t>を</w:t>
      </w:r>
      <w:r w:rsidRPr="00104CE1">
        <w:rPr>
          <w:rFonts w:ascii="Times New Roman" w:hAnsi="Times New Roman"/>
        </w:rPr>
        <w:t>500</w:t>
      </w:r>
      <w:r w:rsidR="00F2681E" w:rsidRPr="00104CE1">
        <w:rPr>
          <w:rFonts w:ascii="Times New Roman" w:hAnsi="Times New Roman"/>
        </w:rPr>
        <w:t xml:space="preserve"> </w:t>
      </w:r>
      <w:r w:rsidR="00781AD1" w:rsidRPr="00104CE1">
        <w:rPr>
          <w:rFonts w:ascii="Times New Roman" w:hAnsi="Times New Roman"/>
        </w:rPr>
        <w:t>ml</w:t>
      </w:r>
      <w:r w:rsidRPr="00104CE1">
        <w:rPr>
          <w:rFonts w:ascii="Times New Roman" w:hAnsi="Times New Roman"/>
        </w:rPr>
        <w:t>の生理食塩液に混和し、</w:t>
      </w:r>
      <w:r w:rsidRPr="00104CE1">
        <w:rPr>
          <w:rFonts w:ascii="Times New Roman" w:hAnsi="Times New Roman"/>
        </w:rPr>
        <w:t>1</w:t>
      </w:r>
      <w:r w:rsidRPr="00104CE1">
        <w:rPr>
          <w:rFonts w:ascii="Times New Roman" w:hAnsi="Times New Roman"/>
        </w:rPr>
        <w:t>～</w:t>
      </w:r>
      <w:r w:rsidRPr="00104CE1">
        <w:rPr>
          <w:rFonts w:ascii="Times New Roman" w:hAnsi="Times New Roman"/>
        </w:rPr>
        <w:t>2</w:t>
      </w:r>
      <w:r w:rsidRPr="00104CE1">
        <w:rPr>
          <w:rFonts w:ascii="Times New Roman" w:hAnsi="Times New Roman"/>
        </w:rPr>
        <w:t>時間かけて点滴静注する。</w:t>
      </w:r>
      <w:r w:rsidRPr="00104CE1">
        <w:rPr>
          <w:rFonts w:ascii="Times New Roman" w:hAnsi="Times New Roman"/>
          <w:lang w:val="de-DE"/>
        </w:rPr>
        <w:t>8</w:t>
      </w:r>
      <w:r w:rsidRPr="00104CE1">
        <w:rPr>
          <w:rFonts w:ascii="Times New Roman" w:hAnsi="Times New Roman"/>
          <w:lang w:val="de-DE"/>
        </w:rPr>
        <w:t>日目は、別記の投与基準を満たした場合は</w:t>
      </w:r>
      <w:r w:rsidRPr="00104CE1">
        <w:rPr>
          <w:rFonts w:ascii="Times New Roman" w:hAnsi="Times New Roman"/>
          <w:lang w:val="de-DE"/>
        </w:rPr>
        <w:t>CPT-11 60</w:t>
      </w:r>
      <w:r w:rsidR="00F2681E" w:rsidRPr="00104CE1">
        <w:rPr>
          <w:rFonts w:ascii="Times New Roman" w:hAnsi="Times New Roman"/>
          <w:lang w:val="de-DE"/>
        </w:rPr>
        <w:t xml:space="preserve"> </w:t>
      </w:r>
      <w:r w:rsidRPr="00104CE1">
        <w:rPr>
          <w:rFonts w:ascii="Times New Roman" w:hAnsi="Times New Roman"/>
          <w:lang w:val="de-DE"/>
        </w:rPr>
        <w:t>mg/m</w:t>
      </w:r>
      <w:r w:rsidRPr="00104CE1">
        <w:rPr>
          <w:rFonts w:ascii="Times New Roman" w:hAnsi="Times New Roman"/>
          <w:vertAlign w:val="superscript"/>
          <w:lang w:val="de-DE"/>
        </w:rPr>
        <w:t>2</w:t>
      </w:r>
      <w:r w:rsidRPr="00104CE1">
        <w:rPr>
          <w:rFonts w:ascii="Times New Roman" w:hAnsi="Times New Roman"/>
          <w:lang w:val="de-DE"/>
        </w:rPr>
        <w:t>を</w:t>
      </w:r>
      <w:r w:rsidR="000703EC" w:rsidRPr="00104CE1">
        <w:rPr>
          <w:rFonts w:ascii="Times New Roman" w:hAnsi="Times New Roman"/>
          <w:lang w:val="de-DE"/>
        </w:rPr>
        <w:t>250</w:t>
      </w:r>
      <w:r w:rsidR="000703EC" w:rsidRPr="00104CE1">
        <w:rPr>
          <w:rFonts w:ascii="Times New Roman" w:hAnsi="Times New Roman"/>
          <w:lang w:val="de-DE"/>
        </w:rPr>
        <w:t>～</w:t>
      </w:r>
      <w:r w:rsidRPr="00104CE1">
        <w:rPr>
          <w:rFonts w:ascii="Times New Roman" w:hAnsi="Times New Roman"/>
        </w:rPr>
        <w:t>500</w:t>
      </w:r>
      <w:r w:rsidR="00F2681E" w:rsidRPr="00104CE1">
        <w:rPr>
          <w:rFonts w:ascii="Times New Roman" w:hAnsi="Times New Roman"/>
        </w:rPr>
        <w:t xml:space="preserve"> </w:t>
      </w:r>
      <w:r w:rsidR="00781AD1" w:rsidRPr="00104CE1">
        <w:rPr>
          <w:rFonts w:ascii="Times New Roman" w:hAnsi="Times New Roman"/>
        </w:rPr>
        <w:t>ml</w:t>
      </w:r>
      <w:r w:rsidRPr="00104CE1">
        <w:rPr>
          <w:rFonts w:ascii="Times New Roman" w:hAnsi="Times New Roman"/>
        </w:rPr>
        <w:t>の生理食塩液か</w:t>
      </w:r>
      <w:r w:rsidRPr="00104CE1">
        <w:rPr>
          <w:rFonts w:ascii="Times New Roman" w:hAnsi="Times New Roman"/>
        </w:rPr>
        <w:t>5</w:t>
      </w:r>
      <w:r w:rsidRPr="00104CE1">
        <w:rPr>
          <w:rFonts w:ascii="Times New Roman" w:hAnsi="Times New Roman"/>
        </w:rPr>
        <w:t>％ブドウ糖液に混和し、</w:t>
      </w:r>
      <w:r w:rsidR="000703EC" w:rsidRPr="00104CE1">
        <w:rPr>
          <w:rFonts w:ascii="Times New Roman" w:hAnsi="Times New Roman"/>
        </w:rPr>
        <w:t>60</w:t>
      </w:r>
      <w:r w:rsidR="000703EC" w:rsidRPr="00104CE1">
        <w:rPr>
          <w:rFonts w:ascii="Times New Roman" w:hAnsi="Times New Roman"/>
        </w:rPr>
        <w:t>～</w:t>
      </w:r>
      <w:r w:rsidRPr="00104CE1">
        <w:rPr>
          <w:rFonts w:ascii="Times New Roman" w:hAnsi="Times New Roman"/>
        </w:rPr>
        <w:t>90</w:t>
      </w:r>
      <w:r w:rsidRPr="00104CE1">
        <w:rPr>
          <w:rFonts w:ascii="Times New Roman" w:hAnsi="Times New Roman"/>
        </w:rPr>
        <w:t>分以上かけて点滴静注</w:t>
      </w:r>
      <w:r w:rsidRPr="00104CE1">
        <w:rPr>
          <w:rFonts w:ascii="Times New Roman" w:hAnsi="Times New Roman"/>
          <w:lang w:val="de-DE"/>
        </w:rPr>
        <w:t>する。</w:t>
      </w:r>
      <w:r w:rsidRPr="00104CE1">
        <w:rPr>
          <w:rFonts w:ascii="Times New Roman" w:hAnsi="Times New Roman"/>
        </w:rPr>
        <w:t>これを</w:t>
      </w:r>
      <w:r w:rsidRPr="00104CE1">
        <w:rPr>
          <w:rFonts w:ascii="Times New Roman" w:hAnsi="Times New Roman"/>
        </w:rPr>
        <w:t>1</w:t>
      </w:r>
      <w:r w:rsidRPr="00104CE1">
        <w:rPr>
          <w:rFonts w:ascii="Times New Roman" w:hAnsi="Times New Roman"/>
        </w:rPr>
        <w:t>コースとして</w:t>
      </w:r>
      <w:r w:rsidR="009C6C95">
        <w:rPr>
          <w:rFonts w:ascii="Times New Roman" w:hAnsi="Times New Roman"/>
        </w:rPr>
        <w:t>4</w:t>
      </w:r>
      <w:r w:rsidRPr="00104CE1">
        <w:rPr>
          <w:rFonts w:ascii="Times New Roman" w:hAnsi="Times New Roman"/>
        </w:rPr>
        <w:t>週毎に投与し、計</w:t>
      </w:r>
      <w:r w:rsidRPr="00104CE1">
        <w:rPr>
          <w:rFonts w:ascii="Times New Roman" w:hAnsi="Times New Roman"/>
        </w:rPr>
        <w:t>3</w:t>
      </w:r>
      <w:r w:rsidR="00104CE1">
        <w:rPr>
          <w:rFonts w:ascii="Times New Roman" w:hAnsi="Times New Roman"/>
        </w:rPr>
        <w:t>～</w:t>
      </w:r>
      <w:r w:rsidR="00104CE1">
        <w:rPr>
          <w:rFonts w:ascii="Times New Roman" w:hAnsi="Times New Roman"/>
        </w:rPr>
        <w:t>5</w:t>
      </w:r>
      <w:r w:rsidRPr="00104CE1">
        <w:rPr>
          <w:rFonts w:ascii="Times New Roman" w:hAnsi="Times New Roman"/>
        </w:rPr>
        <w:t>コース施行する</w:t>
      </w:r>
      <w:r w:rsidRPr="00CB4EB9">
        <w:rPr>
          <w:rFonts w:ascii="Times New Roman" w:hAnsi="Times New Roman"/>
        </w:rPr>
        <w:t>（次項参照）。</w:t>
      </w:r>
    </w:p>
    <w:p w:rsidR="00910A3A" w:rsidRDefault="00910A3A" w:rsidP="00910A3A">
      <w:pPr>
        <w:pStyle w:val="11"/>
        <w:ind w:leftChars="0" w:left="420" w:hangingChars="200" w:hanging="420"/>
        <w:rPr>
          <w:rFonts w:cs="Arial"/>
        </w:rPr>
      </w:pPr>
    </w:p>
    <w:p w:rsidR="00910A3A" w:rsidRPr="00694726" w:rsidRDefault="00910A3A" w:rsidP="00910A3A">
      <w:pPr>
        <w:pStyle w:val="11"/>
        <w:ind w:leftChars="0" w:left="420" w:hangingChars="200" w:hanging="420"/>
        <w:rPr>
          <w:rFonts w:ascii="Times New Roman" w:eastAsiaTheme="minorEastAsia" w:hAnsi="Times New Roman"/>
          <w:color w:val="000000"/>
          <w:sz w:val="22"/>
        </w:rPr>
      </w:pPr>
      <w:r w:rsidRPr="00694726">
        <w:rPr>
          <w:rFonts w:ascii="Times New Roman" w:eastAsiaTheme="minorEastAsia" w:hAnsi="Times New Roman"/>
          <w:color w:val="000000"/>
          <w:szCs w:val="21"/>
        </w:rPr>
        <w:t xml:space="preserve">　</w:t>
      </w:r>
      <w:r>
        <w:rPr>
          <w:rFonts w:ascii="Times New Roman" w:eastAsiaTheme="minorEastAsia" w:hAnsi="Times New Roman"/>
          <w:color w:val="000000"/>
          <w:sz w:val="22"/>
        </w:rPr>
        <w:t>6-4</w:t>
      </w:r>
      <w:r w:rsidRPr="00694726">
        <w:rPr>
          <w:rFonts w:ascii="Times New Roman" w:eastAsiaTheme="minorEastAsia" w:hAnsi="Times New Roman"/>
          <w:color w:val="000000"/>
          <w:sz w:val="22"/>
        </w:rPr>
        <w:t>-2.</w:t>
      </w:r>
      <w:r w:rsidRPr="00694726">
        <w:rPr>
          <w:rFonts w:ascii="Times New Roman" w:eastAsiaTheme="minorEastAsia" w:hAnsi="Times New Roman"/>
          <w:color w:val="000000"/>
          <w:sz w:val="22"/>
        </w:rPr>
        <w:t xml:space="preserve">　</w:t>
      </w:r>
      <w:r w:rsidRPr="00694726">
        <w:rPr>
          <w:rFonts w:ascii="Times New Roman" w:eastAsiaTheme="minorEastAsia" w:hAnsi="Times New Roman"/>
          <w:sz w:val="22"/>
        </w:rPr>
        <w:t>投与量の算出方法</w:t>
      </w:r>
    </w:p>
    <w:p w:rsidR="00910A3A" w:rsidRPr="00694726" w:rsidRDefault="00910A3A" w:rsidP="00910A3A">
      <w:pPr>
        <w:pStyle w:val="ac"/>
        <w:ind w:firstLineChars="200" w:firstLine="420"/>
        <w:rPr>
          <w:rFonts w:ascii="Times New Roman" w:eastAsiaTheme="minorEastAsia" w:hAnsi="Times New Roman"/>
        </w:rPr>
      </w:pPr>
      <w:r w:rsidRPr="00694726">
        <w:rPr>
          <w:rFonts w:ascii="Times New Roman" w:eastAsiaTheme="minorEastAsia" w:hAnsi="Times New Roman"/>
        </w:rPr>
        <w:t>1) CPT-11</w:t>
      </w:r>
      <w:r w:rsidRPr="00694726">
        <w:rPr>
          <w:rFonts w:ascii="Times New Roman" w:eastAsiaTheme="minorEastAsia" w:hAnsi="Times New Roman"/>
        </w:rPr>
        <w:t>および</w:t>
      </w:r>
      <w:r w:rsidRPr="00694726">
        <w:rPr>
          <w:rFonts w:ascii="Times New Roman" w:eastAsiaTheme="minorEastAsia" w:hAnsi="Times New Roman"/>
        </w:rPr>
        <w:t>NDP</w:t>
      </w:r>
      <w:r w:rsidRPr="00694726">
        <w:rPr>
          <w:rFonts w:ascii="Times New Roman" w:eastAsiaTheme="minorEastAsia" w:hAnsi="Times New Roman"/>
        </w:rPr>
        <w:t>の投与量</w:t>
      </w:r>
    </w:p>
    <w:p w:rsidR="00910A3A" w:rsidRPr="00694726" w:rsidRDefault="00910A3A" w:rsidP="00910A3A">
      <w:pPr>
        <w:pStyle w:val="ac"/>
        <w:ind w:leftChars="300" w:left="630" w:firstLineChars="100" w:firstLine="210"/>
        <w:rPr>
          <w:rFonts w:ascii="Times New Roman" w:eastAsiaTheme="minorEastAsia" w:hAnsi="Times New Roman"/>
        </w:rPr>
      </w:pPr>
      <w:r w:rsidRPr="00694726">
        <w:rPr>
          <w:rFonts w:ascii="Times New Roman" w:eastAsiaTheme="minorEastAsia" w:hAnsi="Times New Roman"/>
        </w:rPr>
        <w:t>体表面積</w:t>
      </w:r>
      <w:r>
        <w:rPr>
          <w:rFonts w:ascii="Times New Roman" w:eastAsiaTheme="minorEastAsia" w:hAnsi="Times New Roman"/>
        </w:rPr>
        <w:t>（</w:t>
      </w:r>
      <w:r w:rsidRPr="00694726">
        <w:rPr>
          <w:rFonts w:ascii="Times New Roman" w:eastAsiaTheme="minorEastAsia" w:hAnsi="Times New Roman"/>
        </w:rPr>
        <w:t>DuBois</w:t>
      </w:r>
      <w:r w:rsidRPr="00694726">
        <w:rPr>
          <w:rFonts w:ascii="Times New Roman" w:eastAsiaTheme="minorEastAsia" w:hAnsi="Times New Roman"/>
        </w:rPr>
        <w:t>式：</w:t>
      </w:r>
      <w:r>
        <w:rPr>
          <w:rFonts w:ascii="Times New Roman" w:eastAsiaTheme="minorEastAsia" w:hAnsi="Times New Roman"/>
        </w:rPr>
        <w:t>Appendix</w:t>
      </w:r>
      <w:r>
        <w:rPr>
          <w:rFonts w:ascii="Times New Roman" w:eastAsiaTheme="minorEastAsia" w:hAnsi="Times New Roman"/>
        </w:rPr>
        <w:t>）</w:t>
      </w:r>
      <w:r w:rsidRPr="00694726">
        <w:rPr>
          <w:rFonts w:ascii="Times New Roman" w:eastAsiaTheme="minorEastAsia" w:hAnsi="Times New Roman"/>
        </w:rPr>
        <w:t>あたりで算出された投与量から、小数点以下を切り捨てて決定する。</w:t>
      </w:r>
    </w:p>
    <w:p w:rsidR="00910A3A" w:rsidRPr="00694726" w:rsidRDefault="00910A3A" w:rsidP="00910A3A">
      <w:pPr>
        <w:pStyle w:val="ac"/>
        <w:ind w:firstLineChars="200" w:firstLine="420"/>
        <w:rPr>
          <w:rFonts w:ascii="Times New Roman" w:eastAsiaTheme="minorEastAsia" w:hAnsi="Times New Roman"/>
        </w:rPr>
      </w:pPr>
      <w:r w:rsidRPr="00694726">
        <w:rPr>
          <w:rFonts w:ascii="Times New Roman" w:eastAsiaTheme="minorEastAsia" w:hAnsi="Times New Roman"/>
        </w:rPr>
        <w:t xml:space="preserve">2) </w:t>
      </w:r>
      <w:r w:rsidRPr="00694726">
        <w:rPr>
          <w:rFonts w:ascii="Times New Roman" w:eastAsiaTheme="minorEastAsia" w:hAnsi="Times New Roman"/>
        </w:rPr>
        <w:t>体重変動による投与量補正</w:t>
      </w:r>
    </w:p>
    <w:p w:rsidR="00910A3A" w:rsidRPr="00694726" w:rsidRDefault="00910A3A" w:rsidP="00910A3A">
      <w:pPr>
        <w:pStyle w:val="ac"/>
        <w:ind w:leftChars="300" w:left="630" w:firstLineChars="100" w:firstLine="210"/>
        <w:rPr>
          <w:rFonts w:ascii="Times New Roman" w:eastAsiaTheme="minorEastAsia" w:hAnsi="Times New Roman"/>
        </w:rPr>
      </w:pPr>
      <w:r w:rsidRPr="00694726">
        <w:rPr>
          <w:rFonts w:ascii="Times New Roman" w:eastAsiaTheme="minorEastAsia" w:hAnsi="Times New Roman"/>
        </w:rPr>
        <w:t>治療開始後の体重変動については、登録時の体重に比して</w:t>
      </w:r>
      <w:r w:rsidRPr="00694726">
        <w:rPr>
          <w:rFonts w:ascii="Times New Roman" w:eastAsiaTheme="minorEastAsia" w:hAnsi="Times New Roman"/>
        </w:rPr>
        <w:t xml:space="preserve"> ± 5 kg </w:t>
      </w:r>
      <w:r w:rsidRPr="00694726">
        <w:rPr>
          <w:rFonts w:ascii="Times New Roman" w:eastAsiaTheme="minorEastAsia" w:hAnsi="Times New Roman"/>
        </w:rPr>
        <w:t>以内の場合は投与量の補正は行わないが、</w:t>
      </w:r>
      <w:r w:rsidRPr="00694726">
        <w:rPr>
          <w:rFonts w:ascii="Times New Roman" w:eastAsiaTheme="minorEastAsia" w:hAnsi="Times New Roman"/>
        </w:rPr>
        <w:t>± 5 kg</w:t>
      </w:r>
      <w:r w:rsidRPr="00694726">
        <w:rPr>
          <w:rFonts w:ascii="Times New Roman" w:eastAsiaTheme="minorEastAsia" w:hAnsi="Times New Roman"/>
        </w:rPr>
        <w:t>を超える体重変動が見られた場合は、再度体表面積を計算して投与量を決定する。</w:t>
      </w:r>
    </w:p>
    <w:p w:rsidR="00910A3A" w:rsidRPr="00694726" w:rsidRDefault="00910A3A" w:rsidP="00910A3A">
      <w:pPr>
        <w:pStyle w:val="ac"/>
        <w:rPr>
          <w:rFonts w:ascii="Times New Roman" w:eastAsiaTheme="minorEastAsia" w:hAnsi="Times New Roman"/>
        </w:rPr>
      </w:pPr>
    </w:p>
    <w:p w:rsidR="00910A3A" w:rsidRPr="00531825" w:rsidRDefault="00910A3A" w:rsidP="00910A3A">
      <w:pPr>
        <w:pStyle w:val="ac"/>
        <w:rPr>
          <w:rFonts w:ascii="Times New Roman" w:eastAsiaTheme="minorEastAsia" w:hAnsi="Times New Roman"/>
          <w:sz w:val="22"/>
          <w:szCs w:val="22"/>
        </w:rPr>
      </w:pPr>
      <w:r w:rsidRPr="00694726">
        <w:rPr>
          <w:rFonts w:ascii="Times New Roman" w:eastAsiaTheme="minorEastAsia" w:hAnsi="Times New Roman"/>
        </w:rPr>
        <w:t xml:space="preserve">　</w:t>
      </w:r>
      <w:r w:rsidR="004835BB">
        <w:rPr>
          <w:rFonts w:ascii="Times New Roman" w:eastAsiaTheme="minorEastAsia" w:hAnsi="Times New Roman"/>
          <w:sz w:val="22"/>
          <w:szCs w:val="22"/>
        </w:rPr>
        <w:t>6-4</w:t>
      </w:r>
      <w:r w:rsidRPr="00531825">
        <w:rPr>
          <w:rFonts w:ascii="Times New Roman" w:eastAsiaTheme="minorEastAsia" w:hAnsi="Times New Roman"/>
          <w:sz w:val="22"/>
          <w:szCs w:val="22"/>
        </w:rPr>
        <w:t>-3.</w:t>
      </w:r>
      <w:r w:rsidRPr="00531825">
        <w:rPr>
          <w:rFonts w:ascii="Times New Roman" w:eastAsiaTheme="minorEastAsia" w:hAnsi="Times New Roman"/>
          <w:sz w:val="22"/>
          <w:szCs w:val="22"/>
        </w:rPr>
        <w:t xml:space="preserve">　投与コース数</w:t>
      </w:r>
    </w:p>
    <w:p w:rsidR="00910A3A" w:rsidRDefault="009C6C95" w:rsidP="009C6C95">
      <w:pPr>
        <w:ind w:firstLineChars="200" w:firstLine="420"/>
        <w:rPr>
          <w:rFonts w:ascii="Times New Roman" w:eastAsiaTheme="minorEastAsia" w:hAnsi="Times New Roman"/>
        </w:rPr>
      </w:pPr>
      <w:r>
        <w:rPr>
          <w:rFonts w:ascii="Times New Roman" w:eastAsiaTheme="minorEastAsia" w:hAnsi="Times New Roman"/>
        </w:rPr>
        <w:t>1) 4</w:t>
      </w:r>
      <w:r w:rsidR="00910A3A" w:rsidRPr="00531825">
        <w:rPr>
          <w:rFonts w:ascii="Times New Roman" w:eastAsiaTheme="minorEastAsia" w:hAnsi="Times New Roman"/>
        </w:rPr>
        <w:t>週を</w:t>
      </w:r>
      <w:r w:rsidR="00910A3A" w:rsidRPr="00531825">
        <w:rPr>
          <w:rFonts w:ascii="Times New Roman" w:eastAsiaTheme="minorEastAsia" w:hAnsi="Times New Roman"/>
        </w:rPr>
        <w:t>1</w:t>
      </w:r>
      <w:r w:rsidR="00910A3A">
        <w:rPr>
          <w:rFonts w:ascii="Times New Roman" w:eastAsiaTheme="minorEastAsia" w:hAnsi="Times New Roman"/>
        </w:rPr>
        <w:t>コースとし、</w:t>
      </w:r>
      <w:r w:rsidR="00910A3A">
        <w:rPr>
          <w:rFonts w:ascii="Times New Roman" w:eastAsiaTheme="minorEastAsia" w:hAnsi="Times New Roman"/>
        </w:rPr>
        <w:t>3</w:t>
      </w:r>
      <w:r w:rsidR="00104CE1">
        <w:rPr>
          <w:rFonts w:ascii="Times New Roman" w:eastAsiaTheme="minorEastAsia" w:hAnsi="Times New Roman"/>
        </w:rPr>
        <w:t>～</w:t>
      </w:r>
      <w:r w:rsidR="00104CE1">
        <w:rPr>
          <w:rFonts w:ascii="Times New Roman" w:eastAsiaTheme="minorEastAsia" w:hAnsi="Times New Roman"/>
        </w:rPr>
        <w:t>5</w:t>
      </w:r>
      <w:r w:rsidR="00910A3A" w:rsidRPr="00531825">
        <w:rPr>
          <w:rFonts w:ascii="Times New Roman" w:eastAsiaTheme="minorEastAsia" w:hAnsi="Times New Roman"/>
        </w:rPr>
        <w:t>コース投与する。</w:t>
      </w:r>
    </w:p>
    <w:p w:rsidR="009C6C95" w:rsidRPr="009C6C95" w:rsidRDefault="009C6C95" w:rsidP="009C6C95">
      <w:pPr>
        <w:ind w:firstLineChars="200" w:firstLine="420"/>
        <w:rPr>
          <w:rFonts w:ascii="Times New Roman" w:eastAsiaTheme="minorEastAsia" w:hAnsi="Times New Roman"/>
        </w:rPr>
      </w:pPr>
    </w:p>
    <w:p w:rsidR="00910A3A" w:rsidRDefault="00D96228" w:rsidP="00910A3A">
      <w:pPr>
        <w:pStyle w:val="11"/>
        <w:ind w:leftChars="0" w:left="420" w:hangingChars="200" w:hanging="420"/>
        <w:jc w:val="center"/>
        <w:rPr>
          <w:rFonts w:asciiTheme="minorEastAsia" w:eastAsiaTheme="minorEastAsia" w:hAnsiTheme="minorEastAsia"/>
          <w:color w:val="000000"/>
          <w:szCs w:val="21"/>
        </w:rPr>
      </w:pPr>
      <w:r w:rsidRPr="00D96228">
        <w:rPr>
          <w:rFonts w:asciiTheme="minorEastAsia" w:eastAsiaTheme="minorEastAsia" w:hAnsiTheme="minorEastAsia"/>
          <w:noProof/>
          <w:color w:val="000000"/>
          <w:szCs w:val="21"/>
        </w:rPr>
        <w:lastRenderedPageBreak/>
        <w:drawing>
          <wp:inline distT="0" distB="0" distL="0" distR="0">
            <wp:extent cx="5612130" cy="5274945"/>
            <wp:effectExtent l="0" t="0" r="0" b="1905"/>
            <wp:docPr id="20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5274945"/>
                    </a:xfrm>
                    <a:prstGeom prst="rect">
                      <a:avLst/>
                    </a:prstGeom>
                    <a:noFill/>
                    <a:ln>
                      <a:noFill/>
                    </a:ln>
                    <a:effectLst/>
                    <a:extLst/>
                  </pic:spPr>
                </pic:pic>
              </a:graphicData>
            </a:graphic>
          </wp:inline>
        </w:drawing>
      </w:r>
    </w:p>
    <w:p w:rsidR="00910A3A" w:rsidRDefault="00910A3A" w:rsidP="00910A3A">
      <w:pPr>
        <w:pStyle w:val="11"/>
        <w:ind w:leftChars="0" w:left="0" w:firstLineChars="0" w:firstLine="0"/>
        <w:rPr>
          <w:rFonts w:ascii="Times New Roman" w:eastAsiaTheme="minorEastAsia" w:hAnsi="Times New Roman"/>
          <w:color w:val="000000"/>
          <w:szCs w:val="21"/>
        </w:rPr>
      </w:pPr>
    </w:p>
    <w:p w:rsidR="00DF7828" w:rsidRPr="00531825" w:rsidRDefault="00DF7828" w:rsidP="00910A3A">
      <w:pPr>
        <w:pStyle w:val="11"/>
        <w:ind w:leftChars="0" w:left="0" w:firstLineChars="0" w:firstLine="0"/>
        <w:rPr>
          <w:rFonts w:ascii="Times New Roman" w:eastAsiaTheme="minorEastAsia" w:hAnsi="Times New Roman"/>
          <w:color w:val="000000"/>
          <w:szCs w:val="21"/>
        </w:rPr>
      </w:pPr>
    </w:p>
    <w:p w:rsidR="00910A3A" w:rsidRPr="00531825" w:rsidRDefault="004C27E1" w:rsidP="00910A3A">
      <w:pPr>
        <w:pStyle w:val="11"/>
        <w:ind w:leftChars="0" w:left="0" w:firstLineChars="0" w:firstLine="0"/>
        <w:rPr>
          <w:rFonts w:ascii="Times New Roman" w:eastAsiaTheme="minorEastAsia" w:hAnsi="Times New Roman"/>
        </w:rPr>
      </w:pPr>
      <w:r>
        <w:rPr>
          <w:rFonts w:ascii="Times New Roman" w:eastAsiaTheme="minorEastAsia" w:hAnsi="Times New Roman"/>
          <w:color w:val="000000"/>
          <w:sz w:val="24"/>
          <w:szCs w:val="24"/>
        </w:rPr>
        <w:t>6-</w:t>
      </w:r>
      <w:r>
        <w:rPr>
          <w:rFonts w:ascii="Times New Roman" w:eastAsiaTheme="minorEastAsia" w:hAnsi="Times New Roman" w:hint="eastAsia"/>
          <w:color w:val="000000"/>
          <w:sz w:val="24"/>
          <w:szCs w:val="24"/>
        </w:rPr>
        <w:t>5</w:t>
      </w:r>
      <w:r w:rsidR="00CB4EB9">
        <w:rPr>
          <w:rFonts w:ascii="Times New Roman" w:eastAsiaTheme="minorEastAsia" w:hAnsi="Times New Roman"/>
          <w:color w:val="000000"/>
          <w:sz w:val="24"/>
          <w:szCs w:val="24"/>
        </w:rPr>
        <w:t>．　　術後</w:t>
      </w:r>
      <w:r w:rsidR="00910A3A" w:rsidRPr="00531825">
        <w:rPr>
          <w:rFonts w:ascii="Times New Roman" w:eastAsiaTheme="minorEastAsia" w:hAnsi="Times New Roman"/>
          <w:color w:val="000000"/>
          <w:sz w:val="24"/>
          <w:szCs w:val="24"/>
        </w:rPr>
        <w:t>補助化学療法の治療変更基準</w:t>
      </w:r>
    </w:p>
    <w:p w:rsidR="00910A3A" w:rsidRPr="00531825" w:rsidRDefault="00910A3A" w:rsidP="00910A3A">
      <w:pPr>
        <w:widowControl/>
        <w:ind w:firstLineChars="200" w:firstLine="420"/>
        <w:jc w:val="left"/>
        <w:rPr>
          <w:rFonts w:ascii="Times New Roman" w:eastAsiaTheme="minorEastAsia" w:hAnsi="Times New Roman"/>
        </w:rPr>
      </w:pPr>
      <w:r w:rsidRPr="00531825">
        <w:rPr>
          <w:rFonts w:ascii="Times New Roman" w:eastAsiaTheme="minorEastAsia" w:hAnsi="Times New Roman"/>
          <w:szCs w:val="21"/>
        </w:rPr>
        <w:t>投与時期、投与量は薬物有害反応の程度や回復に応じて下記のように変更する</w:t>
      </w:r>
      <w:r w:rsidRPr="00531825">
        <w:rPr>
          <w:rFonts w:ascii="Times New Roman" w:eastAsiaTheme="minorEastAsia" w:hAnsi="Times New Roman"/>
        </w:rPr>
        <w:t>。</w:t>
      </w:r>
    </w:p>
    <w:p w:rsidR="00910A3A" w:rsidRPr="00531825" w:rsidRDefault="00910A3A" w:rsidP="00910A3A">
      <w:pPr>
        <w:widowControl/>
        <w:jc w:val="left"/>
        <w:rPr>
          <w:rFonts w:ascii="Times New Roman" w:eastAsiaTheme="minorEastAsia" w:hAnsi="Times New Roman"/>
        </w:rPr>
      </w:pPr>
    </w:p>
    <w:p w:rsidR="00910A3A" w:rsidRPr="00531825" w:rsidRDefault="00910A3A" w:rsidP="00910A3A">
      <w:pPr>
        <w:widowControl/>
        <w:jc w:val="left"/>
        <w:rPr>
          <w:rFonts w:ascii="Times New Roman" w:eastAsiaTheme="minorEastAsia" w:hAnsi="Times New Roman"/>
          <w:spacing w:val="4"/>
          <w:sz w:val="22"/>
          <w:szCs w:val="22"/>
        </w:rPr>
      </w:pPr>
      <w:r w:rsidRPr="00531825">
        <w:rPr>
          <w:rFonts w:ascii="Times New Roman" w:eastAsiaTheme="minorEastAsia" w:hAnsi="Times New Roman"/>
          <w:szCs w:val="21"/>
        </w:rPr>
        <w:t xml:space="preserve">　</w:t>
      </w:r>
      <w:r w:rsidR="004C27E1">
        <w:rPr>
          <w:rFonts w:ascii="Times New Roman" w:eastAsiaTheme="minorEastAsia" w:hAnsi="Times New Roman"/>
          <w:sz w:val="22"/>
          <w:szCs w:val="22"/>
        </w:rPr>
        <w:t>6-</w:t>
      </w:r>
      <w:r w:rsidR="004C27E1">
        <w:rPr>
          <w:rFonts w:ascii="Times New Roman" w:eastAsiaTheme="minorEastAsia" w:hAnsi="Times New Roman" w:hint="eastAsia"/>
          <w:sz w:val="22"/>
          <w:szCs w:val="22"/>
        </w:rPr>
        <w:t>5</w:t>
      </w:r>
      <w:r w:rsidRPr="00531825">
        <w:rPr>
          <w:rFonts w:ascii="Times New Roman" w:eastAsiaTheme="minorEastAsia" w:hAnsi="Times New Roman"/>
          <w:sz w:val="22"/>
          <w:szCs w:val="22"/>
        </w:rPr>
        <w:t>-1.</w:t>
      </w:r>
      <w:r w:rsidRPr="00531825">
        <w:rPr>
          <w:rFonts w:ascii="Times New Roman" w:eastAsiaTheme="minorEastAsia" w:hAnsi="Times New Roman"/>
          <w:sz w:val="22"/>
          <w:szCs w:val="22"/>
        </w:rPr>
        <w:t xml:space="preserve">　</w:t>
      </w:r>
      <w:r w:rsidRPr="00531825">
        <w:rPr>
          <w:rFonts w:ascii="Times New Roman" w:eastAsiaTheme="minorEastAsia" w:hAnsi="Times New Roman"/>
          <w:sz w:val="22"/>
          <w:szCs w:val="22"/>
        </w:rPr>
        <w:t>CPT-11</w:t>
      </w:r>
      <w:r w:rsidRPr="00531825">
        <w:rPr>
          <w:rFonts w:ascii="Times New Roman" w:eastAsiaTheme="minorEastAsia" w:hAnsi="Times New Roman"/>
          <w:sz w:val="22"/>
          <w:szCs w:val="22"/>
        </w:rPr>
        <w:t>投与の第</w:t>
      </w:r>
      <w:r w:rsidRPr="00531825">
        <w:rPr>
          <w:rFonts w:ascii="Times New Roman" w:eastAsiaTheme="minorEastAsia" w:hAnsi="Times New Roman"/>
          <w:sz w:val="22"/>
          <w:szCs w:val="22"/>
        </w:rPr>
        <w:t>8</w:t>
      </w:r>
      <w:r w:rsidRPr="00531825">
        <w:rPr>
          <w:rFonts w:ascii="Times New Roman" w:eastAsiaTheme="minorEastAsia" w:hAnsi="Times New Roman"/>
          <w:sz w:val="22"/>
          <w:szCs w:val="22"/>
        </w:rPr>
        <w:t>日目のスキップ基準</w:t>
      </w:r>
    </w:p>
    <w:p w:rsidR="00910A3A" w:rsidRPr="00DE0329" w:rsidRDefault="00910A3A" w:rsidP="00910A3A">
      <w:pPr>
        <w:ind w:leftChars="100" w:left="210" w:firstLineChars="100" w:firstLine="210"/>
        <w:rPr>
          <w:rFonts w:ascii="Times New Roman" w:eastAsiaTheme="minorEastAsia" w:hAnsi="Times New Roman"/>
        </w:rPr>
      </w:pPr>
      <w:r w:rsidRPr="00531825">
        <w:rPr>
          <w:rFonts w:ascii="Times New Roman" w:eastAsiaTheme="minorEastAsia" w:hAnsi="Times New Roman"/>
        </w:rPr>
        <w:t>第</w:t>
      </w:r>
      <w:r w:rsidRPr="00531825">
        <w:rPr>
          <w:rFonts w:ascii="Times New Roman" w:eastAsiaTheme="minorEastAsia" w:hAnsi="Times New Roman"/>
        </w:rPr>
        <w:t>8</w:t>
      </w:r>
      <w:r w:rsidRPr="00531825">
        <w:rPr>
          <w:rFonts w:ascii="Times New Roman" w:eastAsiaTheme="minorEastAsia" w:hAnsi="Times New Roman"/>
        </w:rPr>
        <w:t>日の</w:t>
      </w:r>
      <w:r w:rsidRPr="00531825">
        <w:rPr>
          <w:rFonts w:ascii="Times New Roman" w:eastAsiaTheme="minorEastAsia" w:hAnsi="Times New Roman"/>
        </w:rPr>
        <w:t>CPT-11</w:t>
      </w:r>
      <w:r w:rsidRPr="00531825">
        <w:rPr>
          <w:rFonts w:ascii="Times New Roman" w:eastAsiaTheme="minorEastAsia" w:hAnsi="Times New Roman"/>
        </w:rPr>
        <w:t>投与前日あるいは当日には、必ず臨床検査を実施し、薬物有害反応の程度ならびに患者の状態を十分に確認した上、次表の一つでも該当する場合は、その日の</w:t>
      </w:r>
      <w:r w:rsidRPr="00531825">
        <w:rPr>
          <w:rFonts w:ascii="Times New Roman" w:eastAsiaTheme="minorEastAsia" w:hAnsi="Times New Roman"/>
        </w:rPr>
        <w:t>CPT-11</w:t>
      </w:r>
      <w:r w:rsidRPr="00531825">
        <w:rPr>
          <w:rFonts w:ascii="Times New Roman" w:eastAsiaTheme="minorEastAsia" w:hAnsi="Times New Roman"/>
        </w:rPr>
        <w:t>の投与をスキップする。</w:t>
      </w:r>
    </w:p>
    <w:p w:rsidR="00910A3A" w:rsidRPr="007A07AF" w:rsidRDefault="00910A3A" w:rsidP="00910A3A">
      <w:pPr>
        <w:widowControl/>
        <w:ind w:left="630" w:hangingChars="300" w:hanging="630"/>
        <w:jc w:val="left"/>
        <w:rPr>
          <w:rFonts w:ascii="Times New Roman" w:eastAsiaTheme="minorEastAsia" w:hAnsi="Times New Roman"/>
          <w:szCs w:val="21"/>
        </w:rPr>
      </w:pPr>
      <w:r>
        <w:rPr>
          <w:rFonts w:ascii="Times New Roman" w:eastAsiaTheme="minorEastAsia" w:hAnsi="Times New Roman" w:hint="eastAsia"/>
          <w:szCs w:val="21"/>
        </w:rPr>
        <w:lastRenderedPageBreak/>
        <w:t xml:space="preserve">　</w:t>
      </w:r>
      <w:r w:rsidR="00781AD1" w:rsidRPr="00781AD1">
        <w:rPr>
          <w:rFonts w:ascii="Times New Roman" w:eastAsiaTheme="minorEastAsia" w:hAnsi="Times New Roman"/>
          <w:noProof/>
          <w:szCs w:val="21"/>
        </w:rPr>
        <w:drawing>
          <wp:inline distT="0" distB="0" distL="0" distR="0">
            <wp:extent cx="5612130" cy="1632585"/>
            <wp:effectExtent l="0" t="0" r="762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1632585"/>
                    </a:xfrm>
                    <a:prstGeom prst="rect">
                      <a:avLst/>
                    </a:prstGeom>
                    <a:noFill/>
                    <a:ln>
                      <a:noFill/>
                    </a:ln>
                    <a:effectLst/>
                    <a:extLst/>
                  </pic:spPr>
                </pic:pic>
              </a:graphicData>
            </a:graphic>
          </wp:inline>
        </w:drawing>
      </w:r>
      <w:r w:rsidRPr="007A07AF">
        <w:rPr>
          <w:rFonts w:ascii="Times New Roman" w:eastAsiaTheme="minorEastAsia" w:hAnsi="Times New Roman" w:hint="eastAsia"/>
          <w:szCs w:val="21"/>
        </w:rPr>
        <w:t>※</w:t>
      </w:r>
      <w:r>
        <w:rPr>
          <w:rFonts w:ascii="Times New Roman" w:eastAsiaTheme="minorEastAsia" w:hAnsi="Times New Roman" w:hint="eastAsia"/>
          <w:szCs w:val="21"/>
        </w:rPr>
        <w:t xml:space="preserve"> </w:t>
      </w:r>
      <w:r w:rsidRPr="007A07AF">
        <w:rPr>
          <w:rFonts w:ascii="Times New Roman" w:eastAsiaTheme="minorEastAsia" w:hAnsi="Times New Roman" w:hint="eastAsia"/>
          <w:szCs w:val="21"/>
        </w:rPr>
        <w:t>但し、感染および発熱の原因ががんに由来する場合にはその限りでない。</w:t>
      </w:r>
    </w:p>
    <w:p w:rsidR="00910A3A" w:rsidRPr="007A07AF" w:rsidRDefault="00910A3A" w:rsidP="00910A3A">
      <w:pPr>
        <w:widowControl/>
        <w:ind w:leftChars="300" w:left="840" w:hangingChars="100" w:hanging="210"/>
        <w:jc w:val="left"/>
        <w:rPr>
          <w:rFonts w:ascii="Times New Roman" w:eastAsiaTheme="minorEastAsia" w:hAnsi="Times New Roman"/>
          <w:szCs w:val="21"/>
        </w:rPr>
      </w:pPr>
      <w:r w:rsidRPr="007A07AF">
        <w:rPr>
          <w:rFonts w:ascii="Times New Roman" w:eastAsiaTheme="minorEastAsia" w:hAnsi="Times New Roman" w:hint="eastAsia"/>
          <w:szCs w:val="21"/>
        </w:rPr>
        <w:t>※</w:t>
      </w:r>
      <w:r>
        <w:rPr>
          <w:rFonts w:ascii="Times New Roman" w:eastAsiaTheme="minorEastAsia" w:hAnsi="Times New Roman" w:hint="eastAsia"/>
          <w:szCs w:val="21"/>
        </w:rPr>
        <w:t xml:space="preserve"> </w:t>
      </w:r>
      <w:r w:rsidRPr="007A07AF">
        <w:rPr>
          <w:rFonts w:ascii="Times New Roman" w:eastAsiaTheme="minorEastAsia" w:hAnsi="Times New Roman" w:hint="eastAsia"/>
          <w:szCs w:val="21"/>
        </w:rPr>
        <w:t>上記以外の理由により</w:t>
      </w:r>
      <w:r w:rsidRPr="007A07AF">
        <w:rPr>
          <w:rFonts w:ascii="Times New Roman" w:eastAsiaTheme="minorEastAsia" w:hAnsi="Times New Roman" w:hint="eastAsia"/>
          <w:szCs w:val="21"/>
        </w:rPr>
        <w:t>CPT-11</w:t>
      </w:r>
      <w:r w:rsidRPr="007A07AF">
        <w:rPr>
          <w:rFonts w:ascii="Times New Roman" w:eastAsiaTheme="minorEastAsia" w:hAnsi="Times New Roman" w:hint="eastAsia"/>
          <w:szCs w:val="21"/>
        </w:rPr>
        <w:t xml:space="preserve">をスキップした場合には、その理由につき症例報告書に記載する。　</w:t>
      </w:r>
    </w:p>
    <w:p w:rsidR="00910A3A" w:rsidRDefault="00910A3A" w:rsidP="00910A3A">
      <w:pPr>
        <w:widowControl/>
        <w:ind w:firstLineChars="300" w:firstLine="630"/>
        <w:jc w:val="left"/>
        <w:rPr>
          <w:rFonts w:ascii="Times New Roman" w:eastAsiaTheme="minorEastAsia" w:hAnsi="Times New Roman"/>
          <w:szCs w:val="21"/>
        </w:rPr>
      </w:pPr>
      <w:r w:rsidRPr="007A07AF">
        <w:rPr>
          <w:rFonts w:ascii="Times New Roman" w:eastAsiaTheme="minorEastAsia" w:hAnsi="Times New Roman" w:hint="eastAsia"/>
          <w:szCs w:val="21"/>
        </w:rPr>
        <w:t>※</w:t>
      </w:r>
      <w:r>
        <w:rPr>
          <w:rFonts w:ascii="Times New Roman" w:eastAsiaTheme="minorEastAsia" w:hAnsi="Times New Roman" w:hint="eastAsia"/>
          <w:szCs w:val="21"/>
        </w:rPr>
        <w:t xml:space="preserve"> </w:t>
      </w:r>
      <w:r w:rsidRPr="007A07AF">
        <w:rPr>
          <w:rFonts w:ascii="Times New Roman" w:eastAsiaTheme="minorEastAsia" w:hAnsi="Times New Roman" w:hint="eastAsia"/>
          <w:szCs w:val="21"/>
        </w:rPr>
        <w:t>Day 8</w:t>
      </w:r>
      <w:r w:rsidRPr="007A07AF">
        <w:rPr>
          <w:rFonts w:ascii="Times New Roman" w:eastAsiaTheme="minorEastAsia" w:hAnsi="Times New Roman" w:hint="eastAsia"/>
          <w:szCs w:val="21"/>
        </w:rPr>
        <w:t>の</w:t>
      </w:r>
      <w:r w:rsidRPr="007A07AF">
        <w:rPr>
          <w:rFonts w:ascii="Times New Roman" w:eastAsiaTheme="minorEastAsia" w:hAnsi="Times New Roman" w:hint="eastAsia"/>
          <w:szCs w:val="21"/>
        </w:rPr>
        <w:t>CPT-11</w:t>
      </w:r>
      <w:r w:rsidRPr="007A07AF">
        <w:rPr>
          <w:rFonts w:ascii="Times New Roman" w:eastAsiaTheme="minorEastAsia" w:hAnsi="Times New Roman" w:hint="eastAsia"/>
          <w:szCs w:val="21"/>
        </w:rPr>
        <w:t>をスキップした場合にも</w:t>
      </w:r>
      <w:r w:rsidR="00F2681E">
        <w:rPr>
          <w:rFonts w:ascii="Times New Roman" w:eastAsiaTheme="minorEastAsia" w:hAnsi="Times New Roman" w:hint="eastAsia"/>
          <w:szCs w:val="21"/>
        </w:rPr>
        <w:t>D</w:t>
      </w:r>
      <w:r w:rsidRPr="007A07AF">
        <w:rPr>
          <w:rFonts w:ascii="Times New Roman" w:eastAsiaTheme="minorEastAsia" w:hAnsi="Times New Roman" w:hint="eastAsia"/>
          <w:szCs w:val="21"/>
        </w:rPr>
        <w:t>ay</w:t>
      </w:r>
      <w:r w:rsidR="00F2681E">
        <w:rPr>
          <w:rFonts w:ascii="Times New Roman" w:eastAsiaTheme="minorEastAsia" w:hAnsi="Times New Roman" w:hint="eastAsia"/>
          <w:szCs w:val="21"/>
        </w:rPr>
        <w:t xml:space="preserve"> </w:t>
      </w:r>
      <w:r w:rsidRPr="007A07AF">
        <w:rPr>
          <w:rFonts w:ascii="Times New Roman" w:eastAsiaTheme="minorEastAsia" w:hAnsi="Times New Roman" w:hint="eastAsia"/>
          <w:szCs w:val="21"/>
        </w:rPr>
        <w:t>15</w:t>
      </w:r>
      <w:r w:rsidRPr="007A07AF">
        <w:rPr>
          <w:rFonts w:ascii="Times New Roman" w:eastAsiaTheme="minorEastAsia" w:hAnsi="Times New Roman" w:hint="eastAsia"/>
          <w:szCs w:val="21"/>
        </w:rPr>
        <w:t>の投与は行わない。</w:t>
      </w:r>
    </w:p>
    <w:p w:rsidR="00910A3A" w:rsidRDefault="00910A3A" w:rsidP="00910A3A">
      <w:pPr>
        <w:widowControl/>
        <w:jc w:val="left"/>
        <w:rPr>
          <w:rFonts w:ascii="Times New Roman" w:eastAsiaTheme="minorEastAsia" w:hAnsi="Times New Roman"/>
          <w:szCs w:val="21"/>
        </w:rPr>
      </w:pPr>
    </w:p>
    <w:p w:rsidR="00910A3A" w:rsidRDefault="00910A3A" w:rsidP="00910A3A">
      <w:pPr>
        <w:widowControl/>
        <w:jc w:val="left"/>
        <w:rPr>
          <w:rFonts w:ascii="Times New Roman" w:eastAsiaTheme="minorEastAsia" w:hAnsi="Times New Roman"/>
          <w:sz w:val="22"/>
          <w:szCs w:val="22"/>
        </w:rPr>
      </w:pPr>
      <w:r>
        <w:rPr>
          <w:rFonts w:ascii="Times New Roman" w:eastAsiaTheme="minorEastAsia" w:hAnsi="Times New Roman" w:hint="eastAsia"/>
          <w:szCs w:val="21"/>
        </w:rPr>
        <w:t xml:space="preserve">　</w:t>
      </w:r>
      <w:r w:rsidR="004C27E1">
        <w:rPr>
          <w:rFonts w:ascii="Times New Roman" w:eastAsiaTheme="minorEastAsia" w:hAnsi="Times New Roman"/>
          <w:sz w:val="22"/>
          <w:szCs w:val="22"/>
        </w:rPr>
        <w:t>6-</w:t>
      </w:r>
      <w:r w:rsidR="004C27E1">
        <w:rPr>
          <w:rFonts w:ascii="Times New Roman" w:eastAsiaTheme="minorEastAsia" w:hAnsi="Times New Roman" w:hint="eastAsia"/>
          <w:sz w:val="22"/>
          <w:szCs w:val="22"/>
        </w:rPr>
        <w:t>5</w:t>
      </w:r>
      <w:r>
        <w:rPr>
          <w:rFonts w:ascii="Times New Roman" w:eastAsiaTheme="minorEastAsia" w:hAnsi="Times New Roman"/>
          <w:sz w:val="22"/>
          <w:szCs w:val="22"/>
        </w:rPr>
        <w:t>-</w:t>
      </w:r>
      <w:r>
        <w:rPr>
          <w:rFonts w:ascii="Times New Roman" w:eastAsiaTheme="minorEastAsia" w:hAnsi="Times New Roman" w:hint="eastAsia"/>
          <w:sz w:val="22"/>
          <w:szCs w:val="22"/>
        </w:rPr>
        <w:t>2</w:t>
      </w:r>
      <w:r w:rsidRPr="00531825">
        <w:rPr>
          <w:rFonts w:ascii="Times New Roman" w:eastAsiaTheme="minorEastAsia" w:hAnsi="Times New Roman"/>
          <w:sz w:val="22"/>
          <w:szCs w:val="22"/>
        </w:rPr>
        <w:t>.</w:t>
      </w:r>
      <w:r w:rsidRPr="00531825">
        <w:rPr>
          <w:rFonts w:ascii="Times New Roman" w:eastAsiaTheme="minorEastAsia" w:hAnsi="Times New Roman"/>
          <w:sz w:val="22"/>
          <w:szCs w:val="22"/>
        </w:rPr>
        <w:t xml:space="preserve">　</w:t>
      </w:r>
      <w:r>
        <w:rPr>
          <w:rFonts w:ascii="Times New Roman" w:eastAsiaTheme="minorEastAsia" w:hAnsi="Times New Roman" w:hint="eastAsia"/>
          <w:sz w:val="22"/>
          <w:szCs w:val="22"/>
        </w:rPr>
        <w:t>次コース開始</w:t>
      </w:r>
      <w:r w:rsidRPr="00531825">
        <w:rPr>
          <w:rFonts w:ascii="Times New Roman" w:eastAsiaTheme="minorEastAsia" w:hAnsi="Times New Roman"/>
          <w:sz w:val="22"/>
          <w:szCs w:val="22"/>
        </w:rPr>
        <w:t>基準</w:t>
      </w:r>
    </w:p>
    <w:p w:rsidR="00910A3A" w:rsidRPr="00DE0329" w:rsidRDefault="00910A3A" w:rsidP="00910A3A">
      <w:pPr>
        <w:widowControl/>
        <w:ind w:left="220" w:hangingChars="100" w:hanging="220"/>
        <w:jc w:val="left"/>
        <w:rPr>
          <w:rFonts w:ascii="Times New Roman" w:eastAsiaTheme="minorEastAsia" w:hAnsi="Times New Roman"/>
          <w:szCs w:val="21"/>
        </w:rPr>
      </w:pPr>
      <w:r>
        <w:rPr>
          <w:rFonts w:ascii="Times New Roman" w:eastAsiaTheme="minorEastAsia" w:hAnsi="Times New Roman" w:hint="eastAsia"/>
          <w:sz w:val="22"/>
          <w:szCs w:val="22"/>
        </w:rPr>
        <w:t xml:space="preserve">　　</w:t>
      </w:r>
      <w:r w:rsidRPr="00DE0329">
        <w:rPr>
          <w:rFonts w:ascii="Times New Roman" w:eastAsiaTheme="minorEastAsia" w:hAnsi="Times New Roman"/>
          <w:szCs w:val="21"/>
        </w:rPr>
        <w:t>2</w:t>
      </w:r>
      <w:r w:rsidRPr="00DE0329">
        <w:rPr>
          <w:rFonts w:ascii="Times New Roman" w:eastAsiaTheme="minorEastAsia" w:hAnsi="Times New Roman"/>
          <w:szCs w:val="21"/>
        </w:rPr>
        <w:t>コース目以降の投与の時には、投与開始予定前日あるいは当日に必ず臨床検査を実施し、薬物有害反応の程度ならびに患者の状態を十分に確認した上、以下の基準を満たしていることを確認する。次表の基準を満たさない場合は、次コースの投与を延期することとする。</w:t>
      </w:r>
    </w:p>
    <w:p w:rsidR="00910A3A" w:rsidRPr="00DE0329" w:rsidRDefault="00910A3A" w:rsidP="00910A3A">
      <w:pPr>
        <w:widowControl/>
        <w:ind w:leftChars="105" w:left="220" w:firstLineChars="100" w:firstLine="210"/>
        <w:jc w:val="left"/>
        <w:rPr>
          <w:rFonts w:ascii="Times New Roman" w:eastAsiaTheme="minorEastAsia" w:hAnsi="Times New Roman"/>
          <w:szCs w:val="21"/>
        </w:rPr>
      </w:pPr>
      <w:r w:rsidRPr="00DE0329">
        <w:rPr>
          <w:rFonts w:ascii="Times New Roman" w:eastAsiaTheme="minorEastAsia" w:hAnsi="Times New Roman"/>
          <w:szCs w:val="21"/>
        </w:rPr>
        <w:t>ただし、前コース投与開始から最大</w:t>
      </w:r>
      <w:r w:rsidR="009C6C95">
        <w:rPr>
          <w:rFonts w:ascii="Times New Roman" w:eastAsiaTheme="minorEastAsia" w:hAnsi="Times New Roman"/>
          <w:szCs w:val="21"/>
        </w:rPr>
        <w:t>6</w:t>
      </w:r>
      <w:r w:rsidRPr="00DE0329">
        <w:rPr>
          <w:rFonts w:ascii="Times New Roman" w:eastAsiaTheme="minorEastAsia" w:hAnsi="Times New Roman"/>
          <w:szCs w:val="21"/>
        </w:rPr>
        <w:t>週間（前コースの</w:t>
      </w:r>
      <w:r w:rsidRPr="00DE0329">
        <w:rPr>
          <w:rFonts w:ascii="Times New Roman" w:eastAsiaTheme="minorEastAsia" w:hAnsi="Times New Roman"/>
          <w:szCs w:val="21"/>
        </w:rPr>
        <w:t>Day 22</w:t>
      </w:r>
      <w:r w:rsidRPr="00DE0329">
        <w:rPr>
          <w:rFonts w:ascii="Times New Roman" w:eastAsiaTheme="minorEastAsia" w:hAnsi="Times New Roman"/>
          <w:szCs w:val="21"/>
        </w:rPr>
        <w:t>より</w:t>
      </w:r>
      <w:r w:rsidR="009C6C95">
        <w:rPr>
          <w:rFonts w:ascii="Times New Roman" w:eastAsiaTheme="minorEastAsia" w:hAnsi="Times New Roman"/>
          <w:szCs w:val="21"/>
        </w:rPr>
        <w:t>3</w:t>
      </w:r>
      <w:r w:rsidRPr="00DE0329">
        <w:rPr>
          <w:rFonts w:ascii="Times New Roman" w:eastAsiaTheme="minorEastAsia" w:hAnsi="Times New Roman"/>
          <w:szCs w:val="21"/>
        </w:rPr>
        <w:t>週間）経過した時点で次表の基準を満たさない場合は、本試験による薬物投与を中止する。</w:t>
      </w:r>
    </w:p>
    <w:p w:rsidR="00910A3A" w:rsidRDefault="00910A3A" w:rsidP="00910A3A">
      <w:pPr>
        <w:widowControl/>
        <w:ind w:leftChars="105" w:left="220" w:firstLineChars="100" w:firstLine="210"/>
        <w:jc w:val="left"/>
        <w:rPr>
          <w:rFonts w:ascii="Times New Roman" w:eastAsiaTheme="minorEastAsia" w:hAnsi="Times New Roman"/>
          <w:sz w:val="22"/>
          <w:szCs w:val="22"/>
        </w:rPr>
      </w:pPr>
      <w:r w:rsidRPr="00DE0329">
        <w:rPr>
          <w:rFonts w:ascii="Times New Roman" w:eastAsiaTheme="minorEastAsia" w:hAnsi="Times New Roman"/>
          <w:szCs w:val="21"/>
        </w:rPr>
        <w:t>尚、好中球数減少に対して、</w:t>
      </w:r>
      <w:r w:rsidRPr="00DE0329">
        <w:rPr>
          <w:rFonts w:ascii="Times New Roman" w:eastAsiaTheme="minorEastAsia" w:hAnsi="Times New Roman"/>
          <w:szCs w:val="21"/>
        </w:rPr>
        <w:t>G-CSF</w:t>
      </w:r>
      <w:r w:rsidRPr="00DE0329">
        <w:rPr>
          <w:rFonts w:ascii="Times New Roman" w:eastAsiaTheme="minorEastAsia" w:hAnsi="Times New Roman"/>
          <w:szCs w:val="21"/>
        </w:rPr>
        <w:t>製剤</w:t>
      </w:r>
      <w:r w:rsidRPr="00DE0329">
        <w:rPr>
          <w:rFonts w:ascii="Times New Roman" w:eastAsiaTheme="minorEastAsia" w:hAnsi="Times New Roman"/>
          <w:szCs w:val="21"/>
        </w:rPr>
        <w:t xml:space="preserve"> </w:t>
      </w:r>
      <w:r w:rsidRPr="00DE0329">
        <w:rPr>
          <w:rFonts w:ascii="Times New Roman" w:eastAsiaTheme="minorEastAsia" w:hAnsi="Times New Roman"/>
          <w:szCs w:val="21"/>
        </w:rPr>
        <w:t>の投与を行った場合は投与終了後</w:t>
      </w:r>
      <w:r w:rsidRPr="00DE0329">
        <w:rPr>
          <w:rFonts w:ascii="Times New Roman" w:eastAsiaTheme="minorEastAsia" w:hAnsi="Times New Roman"/>
          <w:szCs w:val="21"/>
        </w:rPr>
        <w:t>3</w:t>
      </w:r>
      <w:r w:rsidRPr="00DE0329">
        <w:rPr>
          <w:rFonts w:ascii="Times New Roman" w:eastAsiaTheme="minorEastAsia" w:hAnsi="Times New Roman"/>
          <w:szCs w:val="21"/>
        </w:rPr>
        <w:t>日間以上観察し、好中球数</w:t>
      </w:r>
      <w:r w:rsidRPr="00DE0329">
        <w:rPr>
          <w:rFonts w:ascii="Times New Roman" w:eastAsiaTheme="minorEastAsia" w:hAnsi="Times New Roman"/>
          <w:szCs w:val="21"/>
        </w:rPr>
        <w:t>1,500</w:t>
      </w:r>
      <w:r w:rsidR="00F2681E">
        <w:rPr>
          <w:rFonts w:ascii="Times New Roman" w:eastAsiaTheme="minorEastAsia" w:hAnsi="Times New Roman" w:hint="eastAsia"/>
          <w:szCs w:val="21"/>
        </w:rPr>
        <w:t xml:space="preserve"> </w:t>
      </w:r>
      <w:r w:rsidRPr="00DE0329">
        <w:rPr>
          <w:rFonts w:ascii="Times New Roman" w:eastAsiaTheme="minorEastAsia" w:hAnsi="Times New Roman"/>
          <w:szCs w:val="21"/>
        </w:rPr>
        <w:t>/mm</w:t>
      </w:r>
      <w:r w:rsidRPr="00DE0329">
        <w:rPr>
          <w:rFonts w:ascii="Times New Roman" w:eastAsiaTheme="minorEastAsia" w:hAnsi="Times New Roman"/>
          <w:szCs w:val="21"/>
          <w:vertAlign w:val="superscript"/>
        </w:rPr>
        <w:t>3</w:t>
      </w:r>
      <w:r w:rsidRPr="00DE0329">
        <w:rPr>
          <w:rFonts w:ascii="Times New Roman" w:eastAsiaTheme="minorEastAsia" w:hAnsi="Times New Roman"/>
          <w:szCs w:val="21"/>
        </w:rPr>
        <w:t>以上であることを確認する。</w:t>
      </w:r>
    </w:p>
    <w:p w:rsidR="00781AD1" w:rsidRPr="00781AD1" w:rsidRDefault="00910A3A" w:rsidP="00781AD1">
      <w:pPr>
        <w:widowControl/>
        <w:ind w:leftChars="105" w:left="220" w:firstLineChars="1500" w:firstLine="3150"/>
        <w:jc w:val="left"/>
        <w:rPr>
          <w:rFonts w:asciiTheme="minorEastAsia" w:eastAsiaTheme="minorEastAsia" w:hAnsiTheme="minorEastAsia"/>
          <w:szCs w:val="21"/>
        </w:rPr>
      </w:pPr>
      <w:r>
        <w:rPr>
          <w:rFonts w:asciiTheme="minorEastAsia" w:eastAsiaTheme="minorEastAsia" w:hAnsiTheme="minorEastAsia" w:hint="eastAsia"/>
          <w:szCs w:val="21"/>
        </w:rPr>
        <w:t>［</w:t>
      </w:r>
      <w:r w:rsidRPr="00DE0329">
        <w:rPr>
          <w:rFonts w:asciiTheme="minorEastAsia" w:eastAsiaTheme="minorEastAsia" w:hAnsiTheme="minorEastAsia" w:hint="eastAsia"/>
          <w:szCs w:val="21"/>
        </w:rPr>
        <w:t>次コース開始基準</w:t>
      </w:r>
      <w:r>
        <w:rPr>
          <w:rFonts w:asciiTheme="minorEastAsia" w:eastAsiaTheme="minorEastAsia" w:hAnsiTheme="minorEastAsia" w:hint="eastAsia"/>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05"/>
        <w:gridCol w:w="2835"/>
      </w:tblGrid>
      <w:tr w:rsidR="00781AD1" w:rsidRPr="00386F6C" w:rsidTr="001F17D2">
        <w:trPr>
          <w:trHeight w:val="340"/>
          <w:jc w:val="center"/>
        </w:trPr>
        <w:tc>
          <w:tcPr>
            <w:tcW w:w="2205" w:type="dxa"/>
            <w:shd w:val="clear" w:color="auto" w:fill="E6E6E6"/>
            <w:vAlign w:val="center"/>
          </w:tcPr>
          <w:p w:rsidR="00781AD1" w:rsidRPr="00386F6C" w:rsidRDefault="00781AD1"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項　目</w:t>
            </w:r>
          </w:p>
        </w:tc>
        <w:tc>
          <w:tcPr>
            <w:tcW w:w="2835" w:type="dxa"/>
            <w:shd w:val="clear" w:color="auto" w:fill="E6E6E6"/>
            <w:vAlign w:val="center"/>
          </w:tcPr>
          <w:p w:rsidR="00781AD1" w:rsidRPr="00386F6C" w:rsidRDefault="00781AD1"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基　準</w:t>
            </w:r>
          </w:p>
        </w:tc>
      </w:tr>
      <w:tr w:rsidR="00781AD1" w:rsidRPr="00386F6C" w:rsidTr="001F17D2">
        <w:trPr>
          <w:trHeight w:val="340"/>
          <w:jc w:val="center"/>
        </w:trPr>
        <w:tc>
          <w:tcPr>
            <w:tcW w:w="2205" w:type="dxa"/>
            <w:vAlign w:val="center"/>
          </w:tcPr>
          <w:p w:rsidR="00781AD1" w:rsidRPr="00386F6C" w:rsidRDefault="00781AD1"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好中球数</w:t>
            </w:r>
          </w:p>
        </w:tc>
        <w:tc>
          <w:tcPr>
            <w:tcW w:w="2835" w:type="dxa"/>
            <w:vAlign w:val="center"/>
          </w:tcPr>
          <w:p w:rsidR="00781AD1" w:rsidRPr="00386F6C" w:rsidRDefault="00781AD1"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1,500 /mm</w:t>
            </w:r>
            <w:r w:rsidRPr="00386F6C">
              <w:rPr>
                <w:rFonts w:ascii="Times New Roman" w:eastAsiaTheme="minorEastAsia" w:hAnsi="Times New Roman"/>
                <w:smallCaps/>
                <w:vertAlign w:val="superscript"/>
              </w:rPr>
              <w:t>3</w:t>
            </w:r>
            <w:r w:rsidRPr="00386F6C">
              <w:rPr>
                <w:rFonts w:ascii="Times New Roman" w:eastAsiaTheme="minorEastAsia" w:hAnsi="Times New Roman"/>
              </w:rPr>
              <w:t>以上</w:t>
            </w:r>
          </w:p>
        </w:tc>
      </w:tr>
      <w:tr w:rsidR="00781AD1" w:rsidRPr="00386F6C" w:rsidTr="001F17D2">
        <w:trPr>
          <w:trHeight w:val="340"/>
          <w:jc w:val="center"/>
        </w:trPr>
        <w:tc>
          <w:tcPr>
            <w:tcW w:w="2205" w:type="dxa"/>
            <w:vAlign w:val="center"/>
          </w:tcPr>
          <w:p w:rsidR="00781AD1" w:rsidRPr="00386F6C" w:rsidRDefault="00781AD1"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血小板数</w:t>
            </w:r>
          </w:p>
        </w:tc>
        <w:tc>
          <w:tcPr>
            <w:tcW w:w="2835" w:type="dxa"/>
            <w:vAlign w:val="center"/>
          </w:tcPr>
          <w:p w:rsidR="00781AD1" w:rsidRPr="00386F6C" w:rsidRDefault="00781AD1"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100,000 /mm</w:t>
            </w:r>
            <w:r w:rsidRPr="00386F6C">
              <w:rPr>
                <w:rFonts w:ascii="Times New Roman" w:eastAsiaTheme="minorEastAsia" w:hAnsi="Times New Roman"/>
                <w:vertAlign w:val="superscript"/>
              </w:rPr>
              <w:t>3</w:t>
            </w:r>
            <w:r w:rsidRPr="00386F6C">
              <w:rPr>
                <w:rFonts w:ascii="Times New Roman" w:eastAsiaTheme="minorEastAsia" w:hAnsi="Times New Roman"/>
              </w:rPr>
              <w:t>以上</w:t>
            </w:r>
          </w:p>
        </w:tc>
      </w:tr>
      <w:tr w:rsidR="00781AD1" w:rsidRPr="00386F6C" w:rsidTr="001F17D2">
        <w:trPr>
          <w:trHeight w:val="340"/>
          <w:jc w:val="center"/>
        </w:trPr>
        <w:tc>
          <w:tcPr>
            <w:tcW w:w="2205" w:type="dxa"/>
            <w:vAlign w:val="center"/>
          </w:tcPr>
          <w:p w:rsidR="00781AD1" w:rsidRPr="00386F6C" w:rsidRDefault="00781AD1" w:rsidP="001F17D2">
            <w:pPr>
              <w:adjustRightInd w:val="0"/>
              <w:spacing w:line="0" w:lineRule="atLeast"/>
              <w:jc w:val="center"/>
              <w:rPr>
                <w:rFonts w:ascii="Times New Roman" w:eastAsiaTheme="minorEastAsia" w:hAnsi="Times New Roman"/>
                <w:sz w:val="20"/>
                <w:szCs w:val="20"/>
              </w:rPr>
            </w:pPr>
            <w:r w:rsidRPr="00386F6C">
              <w:rPr>
                <w:rFonts w:ascii="Times New Roman" w:eastAsiaTheme="minorEastAsia" w:hAnsi="Times New Roman"/>
                <w:sz w:val="20"/>
                <w:szCs w:val="20"/>
              </w:rPr>
              <w:t>血清クレアチニン</w:t>
            </w:r>
          </w:p>
        </w:tc>
        <w:tc>
          <w:tcPr>
            <w:tcW w:w="2835" w:type="dxa"/>
            <w:vAlign w:val="center"/>
          </w:tcPr>
          <w:p w:rsidR="00781AD1" w:rsidRPr="00386F6C" w:rsidRDefault="00781AD1"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1.5 mg/dl</w:t>
            </w:r>
            <w:r w:rsidRPr="00386F6C">
              <w:rPr>
                <w:rFonts w:ascii="Times New Roman" w:eastAsiaTheme="minorEastAsia" w:hAnsi="Times New Roman"/>
              </w:rPr>
              <w:t>以下</w:t>
            </w:r>
          </w:p>
        </w:tc>
      </w:tr>
      <w:tr w:rsidR="00781AD1" w:rsidRPr="00386F6C" w:rsidTr="001F17D2">
        <w:trPr>
          <w:trHeight w:val="340"/>
          <w:jc w:val="center"/>
        </w:trPr>
        <w:tc>
          <w:tcPr>
            <w:tcW w:w="2205" w:type="dxa"/>
            <w:vAlign w:val="center"/>
          </w:tcPr>
          <w:p w:rsidR="00781AD1" w:rsidRPr="00386F6C" w:rsidRDefault="00781AD1"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感　　染</w:t>
            </w:r>
          </w:p>
        </w:tc>
        <w:tc>
          <w:tcPr>
            <w:tcW w:w="2835" w:type="dxa"/>
            <w:vAlign w:val="center"/>
          </w:tcPr>
          <w:p w:rsidR="00781AD1" w:rsidRPr="00386F6C" w:rsidRDefault="00781AD1"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Grade 0</w:t>
            </w:r>
          </w:p>
        </w:tc>
      </w:tr>
      <w:tr w:rsidR="00781AD1" w:rsidRPr="00386F6C" w:rsidTr="001F17D2">
        <w:trPr>
          <w:trHeight w:val="340"/>
          <w:jc w:val="center"/>
        </w:trPr>
        <w:tc>
          <w:tcPr>
            <w:tcW w:w="2205" w:type="dxa"/>
            <w:vAlign w:val="center"/>
          </w:tcPr>
          <w:p w:rsidR="00781AD1" w:rsidRPr="00386F6C" w:rsidRDefault="00781AD1"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発　　熱</w:t>
            </w:r>
          </w:p>
        </w:tc>
        <w:tc>
          <w:tcPr>
            <w:tcW w:w="2835" w:type="dxa"/>
            <w:vAlign w:val="center"/>
          </w:tcPr>
          <w:p w:rsidR="00781AD1" w:rsidRPr="00386F6C" w:rsidRDefault="00781AD1"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Grade 0</w:t>
            </w:r>
          </w:p>
        </w:tc>
      </w:tr>
      <w:tr w:rsidR="00781AD1" w:rsidRPr="00386F6C" w:rsidTr="001F17D2">
        <w:trPr>
          <w:trHeight w:val="340"/>
          <w:jc w:val="center"/>
        </w:trPr>
        <w:tc>
          <w:tcPr>
            <w:tcW w:w="2205" w:type="dxa"/>
            <w:vAlign w:val="center"/>
          </w:tcPr>
          <w:p w:rsidR="00781AD1" w:rsidRPr="00386F6C" w:rsidRDefault="00781AD1"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下　　痢</w:t>
            </w:r>
          </w:p>
        </w:tc>
        <w:tc>
          <w:tcPr>
            <w:tcW w:w="2835" w:type="dxa"/>
            <w:vAlign w:val="center"/>
          </w:tcPr>
          <w:p w:rsidR="00781AD1" w:rsidRPr="00386F6C" w:rsidRDefault="00781AD1" w:rsidP="001F17D2">
            <w:pPr>
              <w:autoSpaceDE w:val="0"/>
              <w:autoSpaceDN w:val="0"/>
              <w:adjustRightInd w:val="0"/>
              <w:snapToGrid w:val="0"/>
              <w:spacing w:line="0" w:lineRule="atLeast"/>
              <w:jc w:val="center"/>
              <w:textAlignment w:val="bottom"/>
              <w:rPr>
                <w:rFonts w:ascii="Times New Roman" w:eastAsiaTheme="minorEastAsia" w:hAnsi="Times New Roman"/>
              </w:rPr>
            </w:pPr>
            <w:r w:rsidRPr="00386F6C">
              <w:rPr>
                <w:rFonts w:ascii="Times New Roman" w:eastAsiaTheme="minorEastAsia" w:hAnsi="Times New Roman"/>
              </w:rPr>
              <w:t>Grade 0</w:t>
            </w:r>
          </w:p>
        </w:tc>
      </w:tr>
    </w:tbl>
    <w:p w:rsidR="00910A3A" w:rsidRDefault="00910A3A" w:rsidP="00910A3A">
      <w:pPr>
        <w:widowControl/>
        <w:jc w:val="left"/>
        <w:rPr>
          <w:rFonts w:ascii="Times New Roman" w:eastAsiaTheme="minorEastAsia" w:hAnsi="Times New Roman"/>
          <w:sz w:val="22"/>
          <w:szCs w:val="22"/>
        </w:rPr>
      </w:pPr>
    </w:p>
    <w:p w:rsidR="00910A3A" w:rsidRPr="00DE0329" w:rsidRDefault="00910A3A" w:rsidP="00910A3A">
      <w:pPr>
        <w:widowControl/>
        <w:ind w:left="880" w:hangingChars="400" w:hanging="880"/>
        <w:jc w:val="left"/>
        <w:rPr>
          <w:rFonts w:ascii="Times New Roman" w:eastAsiaTheme="minorEastAsia" w:hAnsi="Times New Roman"/>
          <w:szCs w:val="21"/>
        </w:rPr>
      </w:pPr>
      <w:r>
        <w:rPr>
          <w:rFonts w:ascii="Times New Roman" w:eastAsiaTheme="minorEastAsia" w:hAnsi="Times New Roman" w:hint="eastAsia"/>
          <w:sz w:val="22"/>
          <w:szCs w:val="22"/>
        </w:rPr>
        <w:t xml:space="preserve">　　　</w:t>
      </w:r>
      <w:r w:rsidRPr="00DE0329">
        <w:rPr>
          <w:rFonts w:ascii="ＭＳ 明朝" w:hAnsi="ＭＳ 明朝" w:cs="ＭＳ 明朝" w:hint="eastAsia"/>
          <w:szCs w:val="21"/>
        </w:rPr>
        <w:t>※</w:t>
      </w:r>
      <w:r w:rsidRPr="00DE0329">
        <w:rPr>
          <w:rFonts w:ascii="Times New Roman" w:eastAsiaTheme="minorEastAsia" w:hAnsi="Times New Roman"/>
          <w:szCs w:val="21"/>
        </w:rPr>
        <w:t xml:space="preserve"> </w:t>
      </w:r>
      <w:r w:rsidRPr="00DE0329">
        <w:rPr>
          <w:rFonts w:ascii="Times New Roman" w:eastAsiaTheme="minorEastAsia" w:hAnsi="Times New Roman"/>
          <w:szCs w:val="21"/>
        </w:rPr>
        <w:t>好中球が</w:t>
      </w:r>
      <w:r w:rsidRPr="00DE0329">
        <w:rPr>
          <w:rFonts w:ascii="Times New Roman" w:eastAsiaTheme="minorEastAsia" w:hAnsi="Times New Roman"/>
          <w:szCs w:val="21"/>
        </w:rPr>
        <w:t>1</w:t>
      </w:r>
      <w:r w:rsidR="00781AD1">
        <w:rPr>
          <w:rFonts w:ascii="Times New Roman" w:eastAsiaTheme="minorEastAsia" w:hAnsi="Times New Roman" w:hint="eastAsia"/>
          <w:szCs w:val="21"/>
        </w:rPr>
        <w:t>,</w:t>
      </w:r>
      <w:r w:rsidRPr="00DE0329">
        <w:rPr>
          <w:rFonts w:ascii="Times New Roman" w:eastAsiaTheme="minorEastAsia" w:hAnsi="Times New Roman"/>
          <w:szCs w:val="21"/>
        </w:rPr>
        <w:t>500</w:t>
      </w:r>
      <w:r w:rsidR="00F2681E">
        <w:rPr>
          <w:rFonts w:ascii="Times New Roman" w:eastAsiaTheme="minorEastAsia" w:hAnsi="Times New Roman" w:hint="eastAsia"/>
          <w:szCs w:val="21"/>
        </w:rPr>
        <w:t xml:space="preserve"> </w:t>
      </w:r>
      <w:r w:rsidRPr="00DE0329">
        <w:rPr>
          <w:rFonts w:ascii="Times New Roman" w:eastAsiaTheme="minorEastAsia" w:hAnsi="Times New Roman"/>
          <w:szCs w:val="21"/>
        </w:rPr>
        <w:t>/mm</w:t>
      </w:r>
      <w:r w:rsidRPr="00DE0329">
        <w:rPr>
          <w:rFonts w:ascii="Times New Roman" w:eastAsiaTheme="minorEastAsia" w:hAnsi="Times New Roman"/>
          <w:szCs w:val="21"/>
          <w:vertAlign w:val="superscript"/>
        </w:rPr>
        <w:t>3</w:t>
      </w:r>
      <w:r w:rsidRPr="00DE0329">
        <w:rPr>
          <w:rFonts w:ascii="Times New Roman" w:eastAsiaTheme="minorEastAsia" w:hAnsi="Times New Roman"/>
          <w:szCs w:val="21"/>
        </w:rPr>
        <w:t>以上であっても、急激な減少傾向にあるなど骨髄抑制が疑われる場合は延期する。</w:t>
      </w:r>
    </w:p>
    <w:p w:rsidR="00910A3A" w:rsidRDefault="00910A3A" w:rsidP="00910A3A">
      <w:pPr>
        <w:widowControl/>
        <w:ind w:leftChars="313" w:left="867" w:hangingChars="100" w:hanging="210"/>
        <w:jc w:val="left"/>
        <w:rPr>
          <w:rFonts w:ascii="Times New Roman" w:eastAsiaTheme="minorEastAsia" w:hAnsi="Times New Roman"/>
          <w:szCs w:val="21"/>
        </w:rPr>
      </w:pPr>
      <w:r w:rsidRPr="00DE0329">
        <w:rPr>
          <w:rFonts w:ascii="ＭＳ 明朝" w:hAnsi="ＭＳ 明朝" w:cs="ＭＳ 明朝" w:hint="eastAsia"/>
          <w:szCs w:val="21"/>
        </w:rPr>
        <w:t>※</w:t>
      </w:r>
      <w:r w:rsidRPr="00DE0329">
        <w:rPr>
          <w:rFonts w:ascii="Times New Roman" w:eastAsiaTheme="minorEastAsia" w:hAnsi="Times New Roman"/>
          <w:szCs w:val="21"/>
        </w:rPr>
        <w:t xml:space="preserve"> </w:t>
      </w:r>
      <w:r w:rsidRPr="00DE0329">
        <w:rPr>
          <w:rFonts w:ascii="Times New Roman" w:eastAsiaTheme="minorEastAsia" w:hAnsi="Times New Roman"/>
          <w:szCs w:val="21"/>
        </w:rPr>
        <w:t>尚、上記以外の理由により投与を延期した場合には、その理由につき症例報告書に記載する。</w:t>
      </w:r>
    </w:p>
    <w:p w:rsidR="00910A3A" w:rsidRDefault="00910A3A" w:rsidP="00910A3A">
      <w:pPr>
        <w:widowControl/>
        <w:jc w:val="left"/>
        <w:rPr>
          <w:rFonts w:ascii="Times New Roman" w:eastAsiaTheme="minorEastAsia" w:hAnsi="Times New Roman"/>
          <w:szCs w:val="21"/>
        </w:rPr>
      </w:pPr>
    </w:p>
    <w:p w:rsidR="00910A3A" w:rsidRDefault="00910A3A" w:rsidP="00910A3A">
      <w:pPr>
        <w:widowControl/>
        <w:jc w:val="left"/>
        <w:rPr>
          <w:rFonts w:ascii="Times New Roman" w:eastAsiaTheme="minorEastAsia" w:hAnsi="Times New Roman"/>
          <w:sz w:val="22"/>
          <w:szCs w:val="22"/>
        </w:rPr>
      </w:pPr>
      <w:r>
        <w:rPr>
          <w:rFonts w:ascii="Times New Roman" w:eastAsiaTheme="minorEastAsia" w:hAnsi="Times New Roman" w:hint="eastAsia"/>
          <w:szCs w:val="21"/>
        </w:rPr>
        <w:t xml:space="preserve">　</w:t>
      </w:r>
      <w:r w:rsidR="004C27E1">
        <w:rPr>
          <w:rFonts w:ascii="Times New Roman" w:eastAsiaTheme="minorEastAsia" w:hAnsi="Times New Roman"/>
          <w:sz w:val="22"/>
          <w:szCs w:val="22"/>
        </w:rPr>
        <w:t>6-</w:t>
      </w:r>
      <w:r w:rsidR="004C27E1">
        <w:rPr>
          <w:rFonts w:ascii="Times New Roman" w:eastAsiaTheme="minorEastAsia" w:hAnsi="Times New Roman" w:hint="eastAsia"/>
          <w:sz w:val="22"/>
          <w:szCs w:val="22"/>
        </w:rPr>
        <w:t>5</w:t>
      </w:r>
      <w:r>
        <w:rPr>
          <w:rFonts w:ascii="Times New Roman" w:eastAsiaTheme="minorEastAsia" w:hAnsi="Times New Roman"/>
          <w:sz w:val="22"/>
          <w:szCs w:val="22"/>
        </w:rPr>
        <w:t>-</w:t>
      </w:r>
      <w:r>
        <w:rPr>
          <w:rFonts w:ascii="Times New Roman" w:eastAsiaTheme="minorEastAsia" w:hAnsi="Times New Roman" w:hint="eastAsia"/>
          <w:sz w:val="22"/>
          <w:szCs w:val="22"/>
        </w:rPr>
        <w:t>3</w:t>
      </w:r>
      <w:r w:rsidRPr="00531825">
        <w:rPr>
          <w:rFonts w:ascii="Times New Roman" w:eastAsiaTheme="minorEastAsia" w:hAnsi="Times New Roman"/>
          <w:sz w:val="22"/>
          <w:szCs w:val="22"/>
        </w:rPr>
        <w:t>.</w:t>
      </w:r>
      <w:r w:rsidRPr="00531825">
        <w:rPr>
          <w:rFonts w:ascii="Times New Roman" w:eastAsiaTheme="minorEastAsia" w:hAnsi="Times New Roman"/>
          <w:sz w:val="22"/>
          <w:szCs w:val="22"/>
        </w:rPr>
        <w:t xml:space="preserve">　</w:t>
      </w:r>
      <w:r>
        <w:rPr>
          <w:rFonts w:ascii="Times New Roman" w:eastAsiaTheme="minorEastAsia" w:hAnsi="Times New Roman" w:hint="eastAsia"/>
          <w:sz w:val="22"/>
          <w:szCs w:val="22"/>
        </w:rPr>
        <w:t>次コースにおける減量</w:t>
      </w:r>
      <w:r w:rsidRPr="00531825">
        <w:rPr>
          <w:rFonts w:ascii="Times New Roman" w:eastAsiaTheme="minorEastAsia" w:hAnsi="Times New Roman"/>
          <w:sz w:val="22"/>
          <w:szCs w:val="22"/>
        </w:rPr>
        <w:t>基準</w:t>
      </w:r>
    </w:p>
    <w:p w:rsidR="00910A3A" w:rsidRPr="00DE0329" w:rsidRDefault="00910A3A" w:rsidP="00910A3A">
      <w:pPr>
        <w:widowControl/>
        <w:ind w:left="220" w:hangingChars="100" w:hanging="220"/>
        <w:jc w:val="left"/>
        <w:rPr>
          <w:rFonts w:ascii="Times New Roman" w:eastAsiaTheme="minorEastAsia" w:hAnsi="Times New Roman"/>
          <w:sz w:val="22"/>
          <w:szCs w:val="22"/>
        </w:rPr>
      </w:pPr>
      <w:r>
        <w:rPr>
          <w:rFonts w:ascii="Times New Roman" w:eastAsiaTheme="minorEastAsia" w:hAnsi="Times New Roman" w:hint="eastAsia"/>
          <w:sz w:val="22"/>
          <w:szCs w:val="22"/>
        </w:rPr>
        <w:t xml:space="preserve">　　</w:t>
      </w:r>
      <w:r w:rsidRPr="00DE0329">
        <w:rPr>
          <w:rFonts w:ascii="Times New Roman" w:eastAsiaTheme="minorEastAsia" w:hAnsi="Times New Roman"/>
        </w:rPr>
        <w:t>次コースにおける投与量は、前コースで発現した薬物有害反応の程度により、下記のように変更する。</w:t>
      </w:r>
    </w:p>
    <w:p w:rsidR="00910A3A" w:rsidRPr="00DE0329" w:rsidRDefault="00910A3A" w:rsidP="00910A3A">
      <w:pPr>
        <w:ind w:leftChars="200" w:left="735" w:hangingChars="150" w:hanging="315"/>
        <w:rPr>
          <w:rFonts w:ascii="Times New Roman" w:eastAsiaTheme="minorEastAsia" w:hAnsi="Times New Roman"/>
        </w:rPr>
      </w:pPr>
      <w:r w:rsidRPr="00DE0329">
        <w:rPr>
          <w:rFonts w:ascii="Times New Roman" w:eastAsiaTheme="minorEastAsia" w:hAnsi="Times New Roman"/>
        </w:rPr>
        <w:lastRenderedPageBreak/>
        <w:t>1)</w:t>
      </w:r>
      <w:r w:rsidRPr="00DE0329">
        <w:rPr>
          <w:rFonts w:ascii="Times New Roman" w:eastAsiaTheme="minorEastAsia" w:hAnsi="Times New Roman"/>
        </w:rPr>
        <w:tab/>
      </w:r>
      <w:r w:rsidR="007A3264">
        <w:rPr>
          <w:rFonts w:ascii="Times New Roman" w:eastAsiaTheme="minorEastAsia" w:hAnsi="Times New Roman"/>
        </w:rPr>
        <w:t>イリノテカン塩酸塩水和物</w:t>
      </w:r>
      <w:r w:rsidR="00F2681E">
        <w:rPr>
          <w:rFonts w:ascii="Times New Roman" w:eastAsiaTheme="minorEastAsia" w:hAnsi="Times New Roman" w:hint="eastAsia"/>
          <w:lang w:val="de-DE"/>
        </w:rPr>
        <w:t>（</w:t>
      </w:r>
      <w:r w:rsidR="00F2681E">
        <w:rPr>
          <w:rFonts w:ascii="Times New Roman" w:eastAsiaTheme="minorEastAsia" w:hAnsi="Times New Roman"/>
          <w:lang w:val="de-DE"/>
        </w:rPr>
        <w:t>CPT-11</w:t>
      </w:r>
      <w:r w:rsidR="00F2681E">
        <w:rPr>
          <w:rFonts w:ascii="Times New Roman" w:eastAsiaTheme="minorEastAsia" w:hAnsi="Times New Roman"/>
          <w:lang w:val="de-DE"/>
        </w:rPr>
        <w:t>）</w:t>
      </w:r>
      <w:r w:rsidRPr="00DE0329">
        <w:rPr>
          <w:rFonts w:ascii="Times New Roman" w:eastAsiaTheme="minorEastAsia" w:hAnsi="Times New Roman"/>
        </w:rPr>
        <w:t>の減量基準</w:t>
      </w:r>
      <w:r w:rsidRPr="00DE0329">
        <w:rPr>
          <w:rFonts w:ascii="Times New Roman" w:eastAsiaTheme="minorEastAsia" w:hAnsi="Times New Roman"/>
        </w:rPr>
        <w:t xml:space="preserve"> </w:t>
      </w:r>
    </w:p>
    <w:p w:rsidR="00910A3A" w:rsidRPr="00DE0329" w:rsidRDefault="00910A3A" w:rsidP="00910A3A">
      <w:pPr>
        <w:ind w:leftChars="214" w:left="449" w:firstLineChars="100" w:firstLine="210"/>
        <w:rPr>
          <w:rFonts w:ascii="Times New Roman" w:eastAsiaTheme="minorEastAsia" w:hAnsi="Times New Roman"/>
        </w:rPr>
      </w:pPr>
      <w:r w:rsidRPr="00DE0329">
        <w:rPr>
          <w:rFonts w:ascii="Times New Roman" w:eastAsiaTheme="minorEastAsia" w:hAnsi="Times New Roman"/>
        </w:rPr>
        <w:t>前コース投与中に下記にあげる薬物有害反応が認められた場合には、次コースの投与量を次表に従って</w:t>
      </w:r>
      <w:r w:rsidRPr="00DE0329">
        <w:rPr>
          <w:rFonts w:ascii="Times New Roman" w:eastAsiaTheme="minorEastAsia" w:hAnsi="Times New Roman"/>
        </w:rPr>
        <w:t>1</w:t>
      </w:r>
      <w:r w:rsidRPr="00DE0329">
        <w:rPr>
          <w:rFonts w:ascii="Times New Roman" w:eastAsiaTheme="minorEastAsia" w:hAnsi="Times New Roman"/>
        </w:rPr>
        <w:t>レベルずつ減量する。尚、</w:t>
      </w:r>
      <w:r w:rsidRPr="00DE0329">
        <w:rPr>
          <w:rFonts w:ascii="Times New Roman" w:eastAsiaTheme="minorEastAsia" w:hAnsi="Times New Roman"/>
        </w:rPr>
        <w:t>Grade 4</w:t>
      </w:r>
      <w:r w:rsidRPr="00DE0329">
        <w:rPr>
          <w:rFonts w:ascii="Times New Roman" w:eastAsiaTheme="minorEastAsia" w:hAnsi="Times New Roman"/>
        </w:rPr>
        <w:t>の非血液毒性が認められた場合には、プロトコール治療中止とする。</w:t>
      </w:r>
    </w:p>
    <w:p w:rsidR="00910A3A" w:rsidRPr="00DE0329" w:rsidRDefault="00910A3A" w:rsidP="00910A3A">
      <w:pPr>
        <w:ind w:firstLineChars="300" w:firstLine="630"/>
        <w:rPr>
          <w:rFonts w:ascii="Times New Roman" w:eastAsiaTheme="minorEastAsia" w:hAnsi="Times New Roman"/>
        </w:rPr>
      </w:pPr>
      <w:r w:rsidRPr="00DE0329">
        <w:rPr>
          <w:rFonts w:ascii="Times New Roman" w:eastAsiaTheme="minorEastAsia" w:hAnsi="Times New Roman"/>
        </w:rPr>
        <w:t>＜薬物有害反応＞</w:t>
      </w:r>
      <w:r w:rsidRPr="00DE0329">
        <w:rPr>
          <w:rFonts w:ascii="Times New Roman" w:eastAsiaTheme="minorEastAsia" w:hAnsi="Times New Roman"/>
        </w:rPr>
        <w:t xml:space="preserve"> </w:t>
      </w:r>
    </w:p>
    <w:p w:rsidR="00910A3A" w:rsidRPr="00DE0329" w:rsidRDefault="00910A3A" w:rsidP="00910A3A">
      <w:pPr>
        <w:ind w:leftChars="500" w:left="1260" w:hangingChars="100" w:hanging="210"/>
        <w:rPr>
          <w:rFonts w:ascii="Times New Roman" w:eastAsiaTheme="minorEastAsia" w:hAnsi="Times New Roman"/>
        </w:rPr>
      </w:pPr>
      <w:r w:rsidRPr="00DE0329">
        <w:rPr>
          <w:rFonts w:ascii="ＭＳ 明朝" w:hAnsi="ＭＳ 明朝" w:cs="ＭＳ 明朝" w:hint="eastAsia"/>
        </w:rPr>
        <w:t>①</w:t>
      </w:r>
      <w:r w:rsidRPr="00DE0329">
        <w:rPr>
          <w:rFonts w:ascii="Times New Roman" w:eastAsiaTheme="minorEastAsia" w:hAnsi="Times New Roman"/>
        </w:rPr>
        <w:t xml:space="preserve"> </w:t>
      </w:r>
      <w:r w:rsidRPr="00DE0329">
        <w:rPr>
          <w:rFonts w:ascii="Times New Roman" w:eastAsiaTheme="minorEastAsia" w:hAnsi="Times New Roman"/>
        </w:rPr>
        <w:t>発熱性好中球減少</w:t>
      </w:r>
      <w:r w:rsidR="00F2681E">
        <w:rPr>
          <w:rFonts w:ascii="Times New Roman" w:eastAsiaTheme="minorEastAsia" w:hAnsi="Times New Roman"/>
        </w:rPr>
        <w:t>（</w:t>
      </w:r>
      <w:r w:rsidRPr="00DE0329">
        <w:rPr>
          <w:rFonts w:ascii="Times New Roman" w:eastAsiaTheme="minorEastAsia" w:hAnsi="Times New Roman"/>
        </w:rPr>
        <w:t>好中球数が</w:t>
      </w:r>
      <w:r w:rsidRPr="00DE0329">
        <w:rPr>
          <w:rFonts w:ascii="Times New Roman" w:eastAsiaTheme="minorEastAsia" w:hAnsi="Times New Roman"/>
        </w:rPr>
        <w:t>1,000</w:t>
      </w:r>
      <w:r w:rsidR="00F2681E">
        <w:rPr>
          <w:rFonts w:ascii="Times New Roman" w:eastAsiaTheme="minorEastAsia" w:hAnsi="Times New Roman" w:hint="eastAsia"/>
        </w:rPr>
        <w:t xml:space="preserve"> </w:t>
      </w:r>
      <w:r w:rsidRPr="00DE0329">
        <w:rPr>
          <w:rFonts w:ascii="Times New Roman" w:eastAsiaTheme="minorEastAsia" w:hAnsi="Times New Roman"/>
        </w:rPr>
        <w:t>/mm</w:t>
      </w:r>
      <w:r w:rsidRPr="00DE0329">
        <w:rPr>
          <w:rFonts w:ascii="Times New Roman" w:eastAsiaTheme="minorEastAsia" w:hAnsi="Times New Roman"/>
          <w:vertAlign w:val="superscript"/>
        </w:rPr>
        <w:t>3</w:t>
      </w:r>
      <w:r w:rsidRPr="00DE0329">
        <w:rPr>
          <w:rFonts w:ascii="Times New Roman" w:eastAsiaTheme="minorEastAsia" w:hAnsi="Times New Roman"/>
        </w:rPr>
        <w:t>未満、かつ</w:t>
      </w:r>
      <w:r w:rsidRPr="00DE0329">
        <w:rPr>
          <w:rFonts w:ascii="Times New Roman" w:eastAsiaTheme="minorEastAsia" w:hAnsi="Times New Roman"/>
        </w:rPr>
        <w:t>38.5</w:t>
      </w:r>
      <w:r w:rsidR="00F2681E">
        <w:rPr>
          <w:rFonts w:ascii="Times New Roman" w:eastAsiaTheme="minorEastAsia" w:hAnsi="Times New Roman" w:hint="eastAsia"/>
        </w:rPr>
        <w:t xml:space="preserve"> </w:t>
      </w:r>
      <w:r w:rsidRPr="00DE0329">
        <w:rPr>
          <w:rFonts w:ascii="ＭＳ 明朝" w:hAnsi="ＭＳ 明朝" w:cs="ＭＳ 明朝" w:hint="eastAsia"/>
        </w:rPr>
        <w:t>℃</w:t>
      </w:r>
      <w:r w:rsidRPr="00DE0329">
        <w:rPr>
          <w:rFonts w:ascii="Times New Roman" w:eastAsiaTheme="minorEastAsia" w:hAnsi="Times New Roman"/>
        </w:rPr>
        <w:t>以上の発熱</w:t>
      </w:r>
      <w:r w:rsidR="00F2681E">
        <w:rPr>
          <w:rFonts w:ascii="Times New Roman" w:eastAsiaTheme="minorEastAsia" w:hAnsi="Times New Roman"/>
        </w:rPr>
        <w:t>）</w:t>
      </w:r>
      <w:r w:rsidRPr="00DE0329">
        <w:rPr>
          <w:rFonts w:ascii="Times New Roman" w:eastAsiaTheme="minorEastAsia" w:hAnsi="Times New Roman"/>
        </w:rPr>
        <w:t>Grade 3</w:t>
      </w:r>
      <w:r w:rsidRPr="00DE0329">
        <w:rPr>
          <w:rFonts w:ascii="Times New Roman" w:eastAsiaTheme="minorEastAsia" w:hAnsi="Times New Roman"/>
        </w:rPr>
        <w:t>以上が認められた場合</w:t>
      </w:r>
      <w:r w:rsidRPr="00DE0329">
        <w:rPr>
          <w:rFonts w:ascii="Times New Roman" w:eastAsiaTheme="minorEastAsia" w:hAnsi="Times New Roman"/>
        </w:rPr>
        <w:t xml:space="preserve"> </w:t>
      </w:r>
    </w:p>
    <w:p w:rsidR="00910A3A" w:rsidRPr="00DE0329" w:rsidRDefault="00910A3A" w:rsidP="00910A3A">
      <w:pPr>
        <w:ind w:firstLineChars="500" w:firstLine="1050"/>
        <w:rPr>
          <w:rFonts w:ascii="Times New Roman" w:eastAsiaTheme="minorEastAsia" w:hAnsi="Times New Roman"/>
        </w:rPr>
      </w:pPr>
      <w:r w:rsidRPr="00DE0329">
        <w:rPr>
          <w:rFonts w:ascii="ＭＳ 明朝" w:hAnsi="ＭＳ 明朝" w:cs="ＭＳ 明朝" w:hint="eastAsia"/>
        </w:rPr>
        <w:t>②</w:t>
      </w:r>
      <w:r w:rsidRPr="00DE0329">
        <w:rPr>
          <w:rFonts w:ascii="Times New Roman" w:eastAsiaTheme="minorEastAsia" w:hAnsi="Times New Roman"/>
        </w:rPr>
        <w:t xml:space="preserve"> Grade 4</w:t>
      </w:r>
      <w:r w:rsidRPr="00DE0329">
        <w:rPr>
          <w:rFonts w:ascii="Times New Roman" w:eastAsiaTheme="minorEastAsia" w:hAnsi="Times New Roman"/>
        </w:rPr>
        <w:t>の好中球減少</w:t>
      </w:r>
      <w:r w:rsidR="00F2681E">
        <w:rPr>
          <w:rFonts w:ascii="Times New Roman" w:eastAsiaTheme="minorEastAsia" w:hAnsi="Times New Roman"/>
        </w:rPr>
        <w:t>（</w:t>
      </w:r>
      <w:r w:rsidRPr="00DE0329">
        <w:rPr>
          <w:rFonts w:ascii="Times New Roman" w:eastAsiaTheme="minorEastAsia" w:hAnsi="Times New Roman"/>
        </w:rPr>
        <w:t>好中球数が</w:t>
      </w:r>
      <w:r w:rsidRPr="00DE0329">
        <w:rPr>
          <w:rFonts w:ascii="Times New Roman" w:eastAsiaTheme="minorEastAsia" w:hAnsi="Times New Roman"/>
        </w:rPr>
        <w:t>500</w:t>
      </w:r>
      <w:r w:rsidR="00F2681E">
        <w:rPr>
          <w:rFonts w:ascii="Times New Roman" w:eastAsiaTheme="minorEastAsia" w:hAnsi="Times New Roman" w:hint="eastAsia"/>
        </w:rPr>
        <w:t xml:space="preserve"> </w:t>
      </w:r>
      <w:r w:rsidRPr="00DE0329">
        <w:rPr>
          <w:rFonts w:ascii="Times New Roman" w:eastAsiaTheme="minorEastAsia" w:hAnsi="Times New Roman"/>
        </w:rPr>
        <w:t>/mm</w:t>
      </w:r>
      <w:r w:rsidRPr="00DE0329">
        <w:rPr>
          <w:rFonts w:ascii="Times New Roman" w:eastAsiaTheme="minorEastAsia" w:hAnsi="Times New Roman"/>
          <w:vertAlign w:val="superscript"/>
        </w:rPr>
        <w:t>3</w:t>
      </w:r>
      <w:r w:rsidRPr="00DE0329">
        <w:rPr>
          <w:rFonts w:ascii="Times New Roman" w:eastAsiaTheme="minorEastAsia" w:hAnsi="Times New Roman"/>
        </w:rPr>
        <w:t>未満</w:t>
      </w:r>
      <w:r w:rsidR="00F2681E">
        <w:rPr>
          <w:rFonts w:ascii="Times New Roman" w:eastAsiaTheme="minorEastAsia" w:hAnsi="Times New Roman"/>
        </w:rPr>
        <w:t>）</w:t>
      </w:r>
      <w:r w:rsidRPr="00DE0329">
        <w:rPr>
          <w:rFonts w:ascii="Times New Roman" w:eastAsiaTheme="minorEastAsia" w:hAnsi="Times New Roman"/>
        </w:rPr>
        <w:t>が</w:t>
      </w:r>
      <w:r w:rsidRPr="00DE0329">
        <w:rPr>
          <w:rFonts w:ascii="Times New Roman" w:eastAsiaTheme="minorEastAsia" w:hAnsi="Times New Roman"/>
        </w:rPr>
        <w:t>5</w:t>
      </w:r>
      <w:r w:rsidRPr="00DE0329">
        <w:rPr>
          <w:rFonts w:ascii="Times New Roman" w:eastAsiaTheme="minorEastAsia" w:hAnsi="Times New Roman"/>
        </w:rPr>
        <w:t>日以上継続する場合</w:t>
      </w:r>
      <w:r w:rsidRPr="00DE0329">
        <w:rPr>
          <w:rFonts w:ascii="Times New Roman" w:eastAsiaTheme="minorEastAsia" w:hAnsi="Times New Roman"/>
        </w:rPr>
        <w:t xml:space="preserve"> </w:t>
      </w:r>
    </w:p>
    <w:p w:rsidR="00910A3A" w:rsidRPr="00DE0329" w:rsidRDefault="00910A3A" w:rsidP="00910A3A">
      <w:pPr>
        <w:ind w:firstLineChars="500" w:firstLine="1050"/>
        <w:rPr>
          <w:rFonts w:ascii="Times New Roman" w:eastAsiaTheme="minorEastAsia" w:hAnsi="Times New Roman"/>
        </w:rPr>
      </w:pPr>
      <w:r w:rsidRPr="00DE0329">
        <w:rPr>
          <w:rFonts w:ascii="ＭＳ 明朝" w:hAnsi="ＭＳ 明朝" w:cs="ＭＳ 明朝" w:hint="eastAsia"/>
        </w:rPr>
        <w:t>③</w:t>
      </w:r>
      <w:r w:rsidRPr="00DE0329">
        <w:rPr>
          <w:rFonts w:ascii="Times New Roman" w:eastAsiaTheme="minorEastAsia" w:hAnsi="Times New Roman"/>
        </w:rPr>
        <w:t xml:space="preserve"> Grade 3</w:t>
      </w:r>
      <w:r w:rsidRPr="00DE0329">
        <w:rPr>
          <w:rFonts w:ascii="Times New Roman" w:eastAsiaTheme="minorEastAsia" w:hAnsi="Times New Roman"/>
        </w:rPr>
        <w:t>以上の脱毛、悪心・嘔吐、疲労を除く非血液学的毒性が認められた場合</w:t>
      </w:r>
    </w:p>
    <w:p w:rsidR="00F2681E" w:rsidRDefault="00910A3A" w:rsidP="00F2681E">
      <w:pPr>
        <w:ind w:firstLineChars="500" w:firstLine="1050"/>
        <w:rPr>
          <w:rFonts w:ascii="Times New Roman" w:eastAsiaTheme="minorEastAsia" w:hAnsi="Times New Roman"/>
        </w:rPr>
      </w:pPr>
      <w:r w:rsidRPr="00DE0329">
        <w:rPr>
          <w:rFonts w:ascii="ＭＳ 明朝" w:hAnsi="ＭＳ 明朝" w:cs="ＭＳ 明朝" w:hint="eastAsia"/>
        </w:rPr>
        <w:t>④</w:t>
      </w:r>
      <w:r w:rsidRPr="00DE0329">
        <w:rPr>
          <w:rFonts w:ascii="Times New Roman" w:eastAsiaTheme="minorEastAsia" w:hAnsi="Times New Roman"/>
        </w:rPr>
        <w:t xml:space="preserve"> </w:t>
      </w:r>
      <w:r w:rsidRPr="00DE0329">
        <w:rPr>
          <w:rFonts w:ascii="Times New Roman" w:eastAsiaTheme="minorEastAsia" w:hAnsi="Times New Roman"/>
        </w:rPr>
        <w:t>その他、主治医の判断により減量が必要と考えられた場合</w:t>
      </w:r>
    </w:p>
    <w:p w:rsidR="00910A3A" w:rsidRPr="00F2681E" w:rsidRDefault="00910A3A" w:rsidP="00F2681E">
      <w:pPr>
        <w:ind w:firstLineChars="1100" w:firstLine="2310"/>
        <w:rPr>
          <w:rFonts w:ascii="Times New Roman" w:eastAsiaTheme="minorEastAsia" w:hAnsi="Times New Roman"/>
        </w:rPr>
      </w:pPr>
      <w:r>
        <w:rPr>
          <w:rFonts w:asciiTheme="minorEastAsia" w:eastAsiaTheme="minorEastAsia" w:hAnsiTheme="minorEastAsia" w:hint="eastAsia"/>
          <w:szCs w:val="21"/>
        </w:rPr>
        <w:t>［</w:t>
      </w:r>
      <w:r w:rsidR="007A3264">
        <w:rPr>
          <w:rFonts w:asciiTheme="minorEastAsia" w:eastAsiaTheme="minorEastAsia" w:hAnsiTheme="minorEastAsia" w:hint="eastAsia"/>
          <w:szCs w:val="21"/>
        </w:rPr>
        <w:t>イリノテカン塩酸塩水和物</w:t>
      </w:r>
      <w:r>
        <w:rPr>
          <w:rFonts w:asciiTheme="minorEastAsia" w:eastAsiaTheme="minorEastAsia" w:hAnsiTheme="minorEastAsia" w:hint="eastAsia"/>
          <w:szCs w:val="21"/>
        </w:rPr>
        <w:t>の減量レベル］</w:t>
      </w:r>
    </w:p>
    <w:tbl>
      <w:tblPr>
        <w:tblW w:w="0" w:type="auto"/>
        <w:jc w:val="center"/>
        <w:tblInd w:w="13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81"/>
        <w:gridCol w:w="2692"/>
      </w:tblGrid>
      <w:tr w:rsidR="00910A3A" w:rsidRPr="00E52113" w:rsidTr="00411A28">
        <w:trPr>
          <w:trHeight w:val="340"/>
          <w:jc w:val="center"/>
        </w:trPr>
        <w:tc>
          <w:tcPr>
            <w:tcW w:w="2081" w:type="dxa"/>
            <w:shd w:val="clear" w:color="auto" w:fill="E6E6E6"/>
            <w:vAlign w:val="center"/>
          </w:tcPr>
          <w:p w:rsidR="00910A3A" w:rsidRPr="00E52113" w:rsidRDefault="00910A3A" w:rsidP="00411A28">
            <w:pPr>
              <w:pStyle w:val="ae"/>
              <w:spacing w:line="0" w:lineRule="atLeast"/>
              <w:ind w:leftChars="5" w:left="10"/>
              <w:jc w:val="center"/>
              <w:rPr>
                <w:rFonts w:ascii="Times New Roman" w:eastAsiaTheme="minorEastAsia" w:hAnsi="Times New Roman"/>
                <w:szCs w:val="21"/>
              </w:rPr>
            </w:pPr>
            <w:r w:rsidRPr="00E52113">
              <w:rPr>
                <w:rFonts w:ascii="Times New Roman" w:eastAsiaTheme="minorEastAsia" w:hAnsi="Times New Roman"/>
                <w:szCs w:val="21"/>
              </w:rPr>
              <w:t>Level</w:t>
            </w:r>
          </w:p>
        </w:tc>
        <w:tc>
          <w:tcPr>
            <w:tcW w:w="2692" w:type="dxa"/>
            <w:shd w:val="clear" w:color="auto" w:fill="E6E6E6"/>
            <w:vAlign w:val="center"/>
          </w:tcPr>
          <w:p w:rsidR="00910A3A" w:rsidRPr="00E52113" w:rsidRDefault="00910A3A" w:rsidP="00411A28">
            <w:pPr>
              <w:pStyle w:val="ae"/>
              <w:spacing w:line="0" w:lineRule="atLeast"/>
              <w:jc w:val="center"/>
              <w:rPr>
                <w:rFonts w:ascii="Times New Roman" w:eastAsiaTheme="minorEastAsia" w:hAnsi="Times New Roman"/>
                <w:szCs w:val="21"/>
              </w:rPr>
            </w:pPr>
            <w:r w:rsidRPr="00E52113">
              <w:rPr>
                <w:rFonts w:ascii="Times New Roman" w:eastAsiaTheme="minorEastAsia" w:hAnsi="Times New Roman"/>
                <w:szCs w:val="21"/>
              </w:rPr>
              <w:t>CPT-11</w:t>
            </w:r>
            <w:r w:rsidRPr="00E52113">
              <w:rPr>
                <w:rFonts w:ascii="Times New Roman" w:eastAsiaTheme="minorEastAsia" w:hAnsi="Times New Roman"/>
                <w:szCs w:val="21"/>
              </w:rPr>
              <w:t>投与量</w:t>
            </w:r>
          </w:p>
        </w:tc>
      </w:tr>
      <w:tr w:rsidR="00910A3A" w:rsidRPr="00E52113" w:rsidTr="00411A28">
        <w:trPr>
          <w:trHeight w:val="340"/>
          <w:jc w:val="center"/>
        </w:trPr>
        <w:tc>
          <w:tcPr>
            <w:tcW w:w="2081" w:type="dxa"/>
            <w:vAlign w:val="center"/>
          </w:tcPr>
          <w:p w:rsidR="00910A3A" w:rsidRPr="00E52113" w:rsidRDefault="00910A3A" w:rsidP="00411A28">
            <w:pPr>
              <w:pStyle w:val="ae"/>
              <w:spacing w:line="0" w:lineRule="atLeast"/>
              <w:ind w:leftChars="250" w:left="724" w:hangingChars="95" w:hanging="199"/>
              <w:rPr>
                <w:rFonts w:ascii="Times New Roman" w:eastAsiaTheme="minorEastAsia" w:hAnsi="Times New Roman"/>
                <w:szCs w:val="21"/>
              </w:rPr>
            </w:pPr>
            <w:r w:rsidRPr="00E52113">
              <w:rPr>
                <w:rFonts w:ascii="Times New Roman" w:eastAsiaTheme="minorEastAsia" w:hAnsi="Times New Roman"/>
                <w:szCs w:val="21"/>
              </w:rPr>
              <w:t xml:space="preserve">Level </w:t>
            </w:r>
            <w:r w:rsidR="00F2681E">
              <w:rPr>
                <w:rFonts w:ascii="Times New Roman" w:eastAsiaTheme="minorEastAsia" w:hAnsi="Times New Roman" w:hint="eastAsia"/>
                <w:szCs w:val="21"/>
              </w:rPr>
              <w:t xml:space="preserve"> </w:t>
            </w:r>
            <w:r w:rsidRPr="00E52113">
              <w:rPr>
                <w:rFonts w:ascii="Times New Roman" w:eastAsiaTheme="minorEastAsia" w:hAnsi="Times New Roman"/>
                <w:szCs w:val="21"/>
              </w:rPr>
              <w:t>0</w:t>
            </w:r>
          </w:p>
        </w:tc>
        <w:tc>
          <w:tcPr>
            <w:tcW w:w="2692" w:type="dxa"/>
            <w:vAlign w:val="center"/>
          </w:tcPr>
          <w:p w:rsidR="00910A3A" w:rsidRPr="00E52113" w:rsidRDefault="00910A3A" w:rsidP="00411A28">
            <w:pPr>
              <w:pStyle w:val="ae"/>
              <w:spacing w:line="0" w:lineRule="atLeast"/>
              <w:jc w:val="center"/>
              <w:rPr>
                <w:rFonts w:ascii="Times New Roman" w:eastAsiaTheme="minorEastAsia" w:hAnsi="Times New Roman"/>
                <w:szCs w:val="21"/>
              </w:rPr>
            </w:pPr>
            <w:r w:rsidRPr="00E52113">
              <w:rPr>
                <w:rFonts w:ascii="Times New Roman" w:eastAsiaTheme="minorEastAsia" w:hAnsi="Times New Roman"/>
                <w:szCs w:val="21"/>
              </w:rPr>
              <w:t>60</w:t>
            </w:r>
            <w:r w:rsidR="00F2681E">
              <w:rPr>
                <w:rFonts w:ascii="Times New Roman" w:eastAsiaTheme="minorEastAsia" w:hAnsi="Times New Roman" w:hint="eastAsia"/>
                <w:szCs w:val="21"/>
              </w:rPr>
              <w:t xml:space="preserve"> </w:t>
            </w:r>
            <w:r w:rsidRPr="00E52113">
              <w:rPr>
                <w:rFonts w:ascii="Times New Roman" w:eastAsiaTheme="minorEastAsia" w:hAnsi="Times New Roman"/>
                <w:szCs w:val="21"/>
              </w:rPr>
              <w:t>mg/m</w:t>
            </w:r>
            <w:r w:rsidRPr="00E52113">
              <w:rPr>
                <w:rFonts w:ascii="Times New Roman" w:eastAsiaTheme="minorEastAsia" w:hAnsi="Times New Roman"/>
                <w:szCs w:val="21"/>
                <w:vertAlign w:val="superscript"/>
              </w:rPr>
              <w:t>2</w:t>
            </w:r>
          </w:p>
        </w:tc>
      </w:tr>
      <w:tr w:rsidR="00910A3A" w:rsidRPr="00E52113" w:rsidTr="00411A28">
        <w:trPr>
          <w:trHeight w:val="340"/>
          <w:jc w:val="center"/>
        </w:trPr>
        <w:tc>
          <w:tcPr>
            <w:tcW w:w="2081" w:type="dxa"/>
            <w:vAlign w:val="center"/>
          </w:tcPr>
          <w:p w:rsidR="00910A3A" w:rsidRPr="00E52113" w:rsidRDefault="00910A3A" w:rsidP="00411A28">
            <w:pPr>
              <w:pStyle w:val="ae"/>
              <w:spacing w:line="0" w:lineRule="atLeast"/>
              <w:ind w:leftChars="250" w:left="724" w:hangingChars="95" w:hanging="199"/>
              <w:rPr>
                <w:rFonts w:ascii="Times New Roman" w:eastAsiaTheme="minorEastAsia" w:hAnsi="Times New Roman"/>
                <w:szCs w:val="21"/>
              </w:rPr>
            </w:pPr>
            <w:r w:rsidRPr="00E52113">
              <w:rPr>
                <w:rFonts w:ascii="Times New Roman" w:eastAsiaTheme="minorEastAsia" w:hAnsi="Times New Roman"/>
                <w:szCs w:val="21"/>
              </w:rPr>
              <w:t>Level</w:t>
            </w:r>
            <w:r w:rsidR="00F2681E">
              <w:rPr>
                <w:rFonts w:ascii="Times New Roman" w:eastAsiaTheme="minorEastAsia" w:hAnsi="Times New Roman" w:hint="eastAsia"/>
                <w:szCs w:val="21"/>
              </w:rPr>
              <w:t xml:space="preserve"> </w:t>
            </w:r>
            <w:r w:rsidRPr="00E52113">
              <w:rPr>
                <w:rFonts w:ascii="Times New Roman" w:eastAsiaTheme="minorEastAsia" w:hAnsi="Times New Roman"/>
                <w:szCs w:val="21"/>
              </w:rPr>
              <w:t>－</w:t>
            </w:r>
            <w:r w:rsidRPr="00E52113">
              <w:rPr>
                <w:rFonts w:ascii="Times New Roman" w:eastAsiaTheme="minorEastAsia" w:hAnsi="Times New Roman"/>
                <w:szCs w:val="21"/>
              </w:rPr>
              <w:t>1</w:t>
            </w:r>
          </w:p>
        </w:tc>
        <w:tc>
          <w:tcPr>
            <w:tcW w:w="2692" w:type="dxa"/>
            <w:vAlign w:val="center"/>
          </w:tcPr>
          <w:p w:rsidR="00910A3A" w:rsidRPr="00E52113" w:rsidRDefault="00910A3A" w:rsidP="00411A28">
            <w:pPr>
              <w:pStyle w:val="ae"/>
              <w:spacing w:line="0" w:lineRule="atLeast"/>
              <w:jc w:val="center"/>
              <w:rPr>
                <w:rFonts w:ascii="Times New Roman" w:eastAsiaTheme="minorEastAsia" w:hAnsi="Times New Roman"/>
                <w:szCs w:val="21"/>
              </w:rPr>
            </w:pPr>
            <w:r w:rsidRPr="00E52113">
              <w:rPr>
                <w:rFonts w:ascii="Times New Roman" w:eastAsiaTheme="minorEastAsia" w:hAnsi="Times New Roman"/>
                <w:szCs w:val="21"/>
              </w:rPr>
              <w:t>50</w:t>
            </w:r>
            <w:r w:rsidR="00F2681E">
              <w:rPr>
                <w:rFonts w:ascii="Times New Roman" w:eastAsiaTheme="minorEastAsia" w:hAnsi="Times New Roman" w:hint="eastAsia"/>
                <w:szCs w:val="21"/>
              </w:rPr>
              <w:t xml:space="preserve"> </w:t>
            </w:r>
            <w:r w:rsidRPr="00E52113">
              <w:rPr>
                <w:rFonts w:ascii="Times New Roman" w:eastAsiaTheme="minorEastAsia" w:hAnsi="Times New Roman"/>
                <w:szCs w:val="21"/>
              </w:rPr>
              <w:t>mg/m</w:t>
            </w:r>
            <w:r w:rsidRPr="00E52113">
              <w:rPr>
                <w:rFonts w:ascii="Times New Roman" w:eastAsiaTheme="minorEastAsia" w:hAnsi="Times New Roman"/>
                <w:szCs w:val="21"/>
                <w:vertAlign w:val="superscript"/>
              </w:rPr>
              <w:t>2</w:t>
            </w:r>
          </w:p>
        </w:tc>
      </w:tr>
      <w:tr w:rsidR="00910A3A" w:rsidRPr="00E52113" w:rsidTr="00411A28">
        <w:trPr>
          <w:trHeight w:val="340"/>
          <w:jc w:val="center"/>
        </w:trPr>
        <w:tc>
          <w:tcPr>
            <w:tcW w:w="2081" w:type="dxa"/>
            <w:vAlign w:val="center"/>
          </w:tcPr>
          <w:p w:rsidR="00910A3A" w:rsidRPr="00E52113" w:rsidRDefault="00910A3A" w:rsidP="00411A28">
            <w:pPr>
              <w:pStyle w:val="ae"/>
              <w:spacing w:line="0" w:lineRule="atLeast"/>
              <w:ind w:leftChars="250" w:left="724" w:hangingChars="95" w:hanging="199"/>
              <w:rPr>
                <w:rFonts w:ascii="Times New Roman" w:eastAsiaTheme="minorEastAsia" w:hAnsi="Times New Roman"/>
                <w:szCs w:val="21"/>
              </w:rPr>
            </w:pPr>
            <w:r w:rsidRPr="00E52113">
              <w:rPr>
                <w:rFonts w:ascii="Times New Roman" w:eastAsiaTheme="minorEastAsia" w:hAnsi="Times New Roman"/>
                <w:szCs w:val="21"/>
              </w:rPr>
              <w:t>Level</w:t>
            </w:r>
            <w:r w:rsidR="00F2681E">
              <w:rPr>
                <w:rFonts w:ascii="Times New Roman" w:eastAsiaTheme="minorEastAsia" w:hAnsi="Times New Roman" w:hint="eastAsia"/>
                <w:szCs w:val="21"/>
              </w:rPr>
              <w:t xml:space="preserve"> </w:t>
            </w:r>
            <w:r w:rsidRPr="00E52113">
              <w:rPr>
                <w:rFonts w:ascii="Times New Roman" w:eastAsiaTheme="minorEastAsia" w:hAnsi="Times New Roman"/>
                <w:szCs w:val="21"/>
              </w:rPr>
              <w:t>－</w:t>
            </w:r>
            <w:r w:rsidRPr="00E52113">
              <w:rPr>
                <w:rFonts w:ascii="Times New Roman" w:eastAsiaTheme="minorEastAsia" w:hAnsi="Times New Roman"/>
                <w:szCs w:val="21"/>
              </w:rPr>
              <w:t>2</w:t>
            </w:r>
          </w:p>
        </w:tc>
        <w:tc>
          <w:tcPr>
            <w:tcW w:w="2692" w:type="dxa"/>
            <w:vAlign w:val="center"/>
          </w:tcPr>
          <w:p w:rsidR="00910A3A" w:rsidRPr="00E52113" w:rsidRDefault="00910A3A" w:rsidP="00411A28">
            <w:pPr>
              <w:pStyle w:val="ae"/>
              <w:spacing w:line="0" w:lineRule="atLeast"/>
              <w:jc w:val="center"/>
              <w:rPr>
                <w:rFonts w:ascii="Times New Roman" w:eastAsiaTheme="minorEastAsia" w:hAnsi="Times New Roman"/>
                <w:szCs w:val="21"/>
              </w:rPr>
            </w:pPr>
            <w:r w:rsidRPr="00E52113">
              <w:rPr>
                <w:rFonts w:ascii="Times New Roman" w:eastAsiaTheme="minorEastAsia" w:hAnsi="Times New Roman"/>
                <w:szCs w:val="21"/>
              </w:rPr>
              <w:t>40</w:t>
            </w:r>
            <w:r w:rsidR="00F2681E">
              <w:rPr>
                <w:rFonts w:ascii="Times New Roman" w:eastAsiaTheme="minorEastAsia" w:hAnsi="Times New Roman" w:hint="eastAsia"/>
                <w:szCs w:val="21"/>
              </w:rPr>
              <w:t xml:space="preserve"> </w:t>
            </w:r>
            <w:r w:rsidRPr="00E52113">
              <w:rPr>
                <w:rFonts w:ascii="Times New Roman" w:eastAsiaTheme="minorEastAsia" w:hAnsi="Times New Roman"/>
                <w:szCs w:val="21"/>
              </w:rPr>
              <w:t>mg/m</w:t>
            </w:r>
            <w:r w:rsidRPr="00E52113">
              <w:rPr>
                <w:rFonts w:ascii="Times New Roman" w:eastAsiaTheme="minorEastAsia" w:hAnsi="Times New Roman"/>
                <w:szCs w:val="21"/>
                <w:vertAlign w:val="superscript"/>
              </w:rPr>
              <w:t>2</w:t>
            </w:r>
          </w:p>
        </w:tc>
      </w:tr>
    </w:tbl>
    <w:p w:rsidR="00910A3A" w:rsidRPr="009237FB" w:rsidRDefault="00910A3A" w:rsidP="00910A3A">
      <w:pPr>
        <w:widowControl/>
        <w:jc w:val="left"/>
        <w:rPr>
          <w:rFonts w:ascii="Times New Roman" w:eastAsiaTheme="minorEastAsia" w:hAnsi="Times New Roman"/>
          <w:szCs w:val="21"/>
        </w:rPr>
      </w:pPr>
      <w:r>
        <w:rPr>
          <w:rFonts w:ascii="Times New Roman" w:eastAsiaTheme="minorEastAsia" w:hAnsi="Times New Roman"/>
          <w:szCs w:val="21"/>
        </w:rPr>
        <w:t xml:space="preserve">　　　　</w:t>
      </w:r>
      <w:r w:rsidRPr="009237FB">
        <w:rPr>
          <w:rFonts w:ascii="Times New Roman" w:eastAsiaTheme="minorEastAsia" w:hAnsi="Times New Roman" w:hint="eastAsia"/>
          <w:szCs w:val="21"/>
        </w:rPr>
        <w:t>※</w:t>
      </w:r>
      <w:r>
        <w:rPr>
          <w:rFonts w:ascii="Times New Roman" w:eastAsiaTheme="minorEastAsia" w:hAnsi="Times New Roman" w:hint="eastAsia"/>
          <w:szCs w:val="21"/>
        </w:rPr>
        <w:t xml:space="preserve"> </w:t>
      </w:r>
      <w:r w:rsidRPr="009237FB">
        <w:rPr>
          <w:rFonts w:ascii="Times New Roman" w:eastAsiaTheme="minorEastAsia" w:hAnsi="Times New Roman" w:hint="eastAsia"/>
          <w:szCs w:val="21"/>
        </w:rPr>
        <w:t>一度減量した場合は、減量した投与量で継続投与する。</w:t>
      </w:r>
    </w:p>
    <w:p w:rsidR="00910A3A" w:rsidRDefault="00910A3A" w:rsidP="00910A3A">
      <w:pPr>
        <w:widowControl/>
        <w:ind w:leftChars="400" w:left="1050" w:hangingChars="100" w:hanging="210"/>
        <w:jc w:val="left"/>
        <w:rPr>
          <w:rFonts w:ascii="Times New Roman" w:eastAsiaTheme="minorEastAsia" w:hAnsi="Times New Roman"/>
          <w:szCs w:val="21"/>
        </w:rPr>
      </w:pPr>
      <w:r w:rsidRPr="009237FB">
        <w:rPr>
          <w:rFonts w:ascii="Times New Roman" w:eastAsiaTheme="minorEastAsia" w:hAnsi="Times New Roman" w:hint="eastAsia"/>
          <w:szCs w:val="21"/>
        </w:rPr>
        <w:t>※</w:t>
      </w:r>
      <w:r>
        <w:rPr>
          <w:rFonts w:ascii="Times New Roman" w:eastAsiaTheme="minorEastAsia" w:hAnsi="Times New Roman" w:hint="eastAsia"/>
          <w:szCs w:val="21"/>
        </w:rPr>
        <w:t xml:space="preserve"> </w:t>
      </w:r>
      <w:r w:rsidRPr="009237FB">
        <w:rPr>
          <w:rFonts w:ascii="Times New Roman" w:eastAsiaTheme="minorEastAsia" w:hAnsi="Times New Roman" w:hint="eastAsia"/>
          <w:szCs w:val="21"/>
        </w:rPr>
        <w:t>④のその他、主治医の判断により必要と考えられた場合は、その減量理由につき症例報告書に記載すること。</w:t>
      </w:r>
    </w:p>
    <w:p w:rsidR="00910A3A" w:rsidRDefault="00910A3A" w:rsidP="00910A3A">
      <w:pPr>
        <w:widowControl/>
        <w:jc w:val="left"/>
        <w:rPr>
          <w:rFonts w:ascii="Times New Roman" w:eastAsiaTheme="minorEastAsia" w:hAnsi="Times New Roman"/>
          <w:szCs w:val="21"/>
        </w:rPr>
      </w:pPr>
    </w:p>
    <w:p w:rsidR="00910A3A" w:rsidRPr="009237FB" w:rsidRDefault="00910A3A" w:rsidP="004C27E1">
      <w:pPr>
        <w:widowControl/>
        <w:ind w:firstLineChars="200" w:firstLine="420"/>
        <w:jc w:val="left"/>
        <w:rPr>
          <w:rFonts w:ascii="Times New Roman" w:eastAsiaTheme="minorEastAsia" w:hAnsi="Times New Roman"/>
          <w:szCs w:val="21"/>
        </w:rPr>
      </w:pPr>
      <w:r>
        <w:rPr>
          <w:rFonts w:ascii="Times New Roman" w:eastAsiaTheme="minorEastAsia" w:hAnsi="Times New Roman" w:hint="eastAsia"/>
          <w:szCs w:val="21"/>
        </w:rPr>
        <w:t xml:space="preserve">2) </w:t>
      </w:r>
      <w:r w:rsidRPr="009237FB">
        <w:rPr>
          <w:rFonts w:ascii="Times New Roman" w:eastAsiaTheme="minorEastAsia" w:hAnsi="Times New Roman" w:hint="eastAsia"/>
          <w:szCs w:val="21"/>
        </w:rPr>
        <w:t>ネダプラチン</w:t>
      </w:r>
      <w:r w:rsidR="00F2681E">
        <w:rPr>
          <w:rFonts w:ascii="Times New Roman" w:eastAsiaTheme="minorEastAsia" w:hAnsi="Times New Roman" w:hint="eastAsia"/>
          <w:szCs w:val="21"/>
        </w:rPr>
        <w:t>（</w:t>
      </w:r>
      <w:r w:rsidR="00F2681E">
        <w:rPr>
          <w:rFonts w:ascii="Times New Roman" w:eastAsiaTheme="minorEastAsia" w:hAnsi="Times New Roman" w:hint="eastAsia"/>
          <w:szCs w:val="21"/>
        </w:rPr>
        <w:t>NDP</w:t>
      </w:r>
      <w:r w:rsidR="00F2681E">
        <w:rPr>
          <w:rFonts w:ascii="Times New Roman" w:eastAsiaTheme="minorEastAsia" w:hAnsi="Times New Roman" w:hint="eastAsia"/>
          <w:szCs w:val="21"/>
        </w:rPr>
        <w:t>）</w:t>
      </w:r>
      <w:r w:rsidRPr="009237FB">
        <w:rPr>
          <w:rFonts w:ascii="Times New Roman" w:eastAsiaTheme="minorEastAsia" w:hAnsi="Times New Roman" w:hint="eastAsia"/>
          <w:szCs w:val="21"/>
        </w:rPr>
        <w:t>の減量基準</w:t>
      </w:r>
    </w:p>
    <w:p w:rsidR="00910A3A" w:rsidRDefault="00910A3A" w:rsidP="004C27E1">
      <w:pPr>
        <w:widowControl/>
        <w:ind w:leftChars="200" w:left="420" w:firstLineChars="100" w:firstLine="210"/>
        <w:jc w:val="left"/>
        <w:rPr>
          <w:rFonts w:ascii="Times New Roman" w:eastAsiaTheme="minorEastAsia" w:hAnsi="Times New Roman"/>
          <w:szCs w:val="21"/>
        </w:rPr>
      </w:pPr>
      <w:r w:rsidRPr="009237FB">
        <w:rPr>
          <w:rFonts w:ascii="Times New Roman" w:eastAsiaTheme="minorEastAsia" w:hAnsi="Times New Roman" w:hint="eastAsia"/>
          <w:szCs w:val="21"/>
        </w:rPr>
        <w:t>NDP</w:t>
      </w:r>
      <w:r w:rsidRPr="009237FB">
        <w:rPr>
          <w:rFonts w:ascii="Times New Roman" w:eastAsiaTheme="minorEastAsia" w:hAnsi="Times New Roman" w:hint="eastAsia"/>
          <w:szCs w:val="21"/>
        </w:rPr>
        <w:t>の減量基準は血小板数を指標とする。前コース投与中に下記にあげる薬物有害反応が認められた場合には、次コースの投与量を次表に従って</w:t>
      </w:r>
      <w:r w:rsidRPr="009237FB">
        <w:rPr>
          <w:rFonts w:ascii="Times New Roman" w:eastAsiaTheme="minorEastAsia" w:hAnsi="Times New Roman" w:hint="eastAsia"/>
          <w:szCs w:val="21"/>
        </w:rPr>
        <w:t>1</w:t>
      </w:r>
      <w:r w:rsidRPr="009237FB">
        <w:rPr>
          <w:rFonts w:ascii="Times New Roman" w:eastAsiaTheme="minorEastAsia" w:hAnsi="Times New Roman" w:hint="eastAsia"/>
          <w:szCs w:val="21"/>
        </w:rPr>
        <w:t>レベルずつ減量する。尚、</w:t>
      </w:r>
      <w:r w:rsidRPr="009237FB">
        <w:rPr>
          <w:rFonts w:ascii="Times New Roman" w:eastAsiaTheme="minorEastAsia" w:hAnsi="Times New Roman" w:hint="eastAsia"/>
          <w:szCs w:val="21"/>
        </w:rPr>
        <w:t>Grade 4</w:t>
      </w:r>
      <w:r w:rsidRPr="009237FB">
        <w:rPr>
          <w:rFonts w:ascii="Times New Roman" w:eastAsiaTheme="minorEastAsia" w:hAnsi="Times New Roman" w:hint="eastAsia"/>
          <w:szCs w:val="21"/>
        </w:rPr>
        <w:t>の非血液毒性が認められた場合には、治療中止とする。</w:t>
      </w:r>
    </w:p>
    <w:p w:rsidR="00910A3A" w:rsidRPr="009237FB" w:rsidRDefault="00910A3A" w:rsidP="004C27E1">
      <w:pPr>
        <w:widowControl/>
        <w:ind w:firstLineChars="300" w:firstLine="630"/>
        <w:jc w:val="left"/>
        <w:rPr>
          <w:rFonts w:ascii="Times New Roman" w:eastAsiaTheme="minorEastAsia" w:hAnsi="Times New Roman"/>
          <w:szCs w:val="21"/>
        </w:rPr>
      </w:pPr>
      <w:r w:rsidRPr="009237FB">
        <w:rPr>
          <w:rFonts w:ascii="Times New Roman" w:eastAsiaTheme="minorEastAsia" w:hAnsi="Times New Roman" w:hint="eastAsia"/>
          <w:szCs w:val="21"/>
        </w:rPr>
        <w:t>＜薬物有害反応＞</w:t>
      </w:r>
    </w:p>
    <w:p w:rsidR="00910A3A" w:rsidRPr="009237FB" w:rsidRDefault="00910A3A" w:rsidP="004C27E1">
      <w:pPr>
        <w:widowControl/>
        <w:ind w:firstLineChars="500" w:firstLine="1050"/>
        <w:jc w:val="left"/>
        <w:rPr>
          <w:rFonts w:ascii="Times New Roman" w:eastAsiaTheme="minorEastAsia" w:hAnsi="Times New Roman"/>
          <w:szCs w:val="21"/>
        </w:rPr>
      </w:pPr>
      <w:r w:rsidRPr="009237FB">
        <w:rPr>
          <w:rFonts w:ascii="Times New Roman" w:eastAsiaTheme="minorEastAsia" w:hAnsi="Times New Roman" w:hint="eastAsia"/>
          <w:szCs w:val="21"/>
        </w:rPr>
        <w:t>①</w:t>
      </w:r>
      <w:r>
        <w:rPr>
          <w:rFonts w:ascii="Times New Roman" w:eastAsiaTheme="minorEastAsia" w:hAnsi="Times New Roman" w:hint="eastAsia"/>
          <w:szCs w:val="21"/>
        </w:rPr>
        <w:t xml:space="preserve"> </w:t>
      </w:r>
      <w:r w:rsidRPr="009237FB">
        <w:rPr>
          <w:rFonts w:ascii="Times New Roman" w:eastAsiaTheme="minorEastAsia" w:hAnsi="Times New Roman" w:hint="eastAsia"/>
          <w:szCs w:val="21"/>
        </w:rPr>
        <w:t>Grade 4</w:t>
      </w:r>
      <w:r w:rsidRPr="009237FB">
        <w:rPr>
          <w:rFonts w:ascii="Times New Roman" w:eastAsiaTheme="minorEastAsia" w:hAnsi="Times New Roman" w:hint="eastAsia"/>
          <w:szCs w:val="21"/>
        </w:rPr>
        <w:t>の血小板減少</w:t>
      </w:r>
      <w:r w:rsidR="00F2681E">
        <w:rPr>
          <w:rFonts w:ascii="Times New Roman" w:eastAsiaTheme="minorEastAsia" w:hAnsi="Times New Roman" w:hint="eastAsia"/>
          <w:szCs w:val="21"/>
        </w:rPr>
        <w:t>（</w:t>
      </w:r>
      <w:r w:rsidRPr="009237FB">
        <w:rPr>
          <w:rFonts w:ascii="Times New Roman" w:eastAsiaTheme="minorEastAsia" w:hAnsi="Times New Roman" w:hint="eastAsia"/>
          <w:szCs w:val="21"/>
        </w:rPr>
        <w:t>血小板数</w:t>
      </w:r>
      <w:r w:rsidRPr="009237FB">
        <w:rPr>
          <w:rFonts w:ascii="Times New Roman" w:eastAsiaTheme="minorEastAsia" w:hAnsi="Times New Roman" w:hint="eastAsia"/>
          <w:szCs w:val="21"/>
        </w:rPr>
        <w:t>25,000</w:t>
      </w:r>
      <w:r w:rsidR="00F2681E">
        <w:rPr>
          <w:rFonts w:ascii="Times New Roman" w:eastAsiaTheme="minorEastAsia" w:hAnsi="Times New Roman" w:hint="eastAsia"/>
          <w:szCs w:val="21"/>
        </w:rPr>
        <w:t xml:space="preserve"> </w:t>
      </w:r>
      <w:r w:rsidRPr="009237FB">
        <w:rPr>
          <w:rFonts w:ascii="Times New Roman" w:eastAsiaTheme="minorEastAsia" w:hAnsi="Times New Roman" w:hint="eastAsia"/>
          <w:szCs w:val="21"/>
        </w:rPr>
        <w:t>/mm</w:t>
      </w:r>
      <w:r w:rsidRPr="004D0FC3">
        <w:rPr>
          <w:rFonts w:ascii="Times New Roman" w:eastAsiaTheme="minorEastAsia" w:hAnsi="Times New Roman" w:hint="eastAsia"/>
          <w:szCs w:val="21"/>
          <w:vertAlign w:val="superscript"/>
        </w:rPr>
        <w:t>3</w:t>
      </w:r>
      <w:r w:rsidRPr="009237FB">
        <w:rPr>
          <w:rFonts w:ascii="Times New Roman" w:eastAsiaTheme="minorEastAsia" w:hAnsi="Times New Roman" w:hint="eastAsia"/>
          <w:szCs w:val="21"/>
        </w:rPr>
        <w:t>未満</w:t>
      </w:r>
      <w:r w:rsidR="00F2681E">
        <w:rPr>
          <w:rFonts w:ascii="Times New Roman" w:eastAsiaTheme="minorEastAsia" w:hAnsi="Times New Roman" w:hint="eastAsia"/>
          <w:szCs w:val="21"/>
        </w:rPr>
        <w:t>）</w:t>
      </w:r>
      <w:r w:rsidRPr="009237FB">
        <w:rPr>
          <w:rFonts w:ascii="Times New Roman" w:eastAsiaTheme="minorEastAsia" w:hAnsi="Times New Roman" w:hint="eastAsia"/>
          <w:szCs w:val="21"/>
        </w:rPr>
        <w:t>を認めた場合</w:t>
      </w:r>
    </w:p>
    <w:p w:rsidR="00910A3A" w:rsidRPr="009237FB" w:rsidRDefault="00910A3A" w:rsidP="004C27E1">
      <w:pPr>
        <w:widowControl/>
        <w:ind w:leftChars="500" w:left="1260" w:hangingChars="100" w:hanging="210"/>
        <w:jc w:val="left"/>
        <w:rPr>
          <w:rFonts w:ascii="Times New Roman" w:eastAsiaTheme="minorEastAsia" w:hAnsi="Times New Roman"/>
          <w:szCs w:val="21"/>
        </w:rPr>
      </w:pPr>
      <w:r w:rsidRPr="009237FB">
        <w:rPr>
          <w:rFonts w:ascii="Times New Roman" w:eastAsiaTheme="minorEastAsia" w:hAnsi="Times New Roman" w:hint="eastAsia"/>
          <w:szCs w:val="21"/>
        </w:rPr>
        <w:t>②</w:t>
      </w:r>
      <w:r>
        <w:rPr>
          <w:rFonts w:ascii="Times New Roman" w:eastAsiaTheme="minorEastAsia" w:hAnsi="Times New Roman" w:hint="eastAsia"/>
          <w:szCs w:val="21"/>
        </w:rPr>
        <w:t xml:space="preserve"> </w:t>
      </w:r>
      <w:r w:rsidRPr="009237FB">
        <w:rPr>
          <w:rFonts w:ascii="Times New Roman" w:eastAsiaTheme="minorEastAsia" w:hAnsi="Times New Roman" w:hint="eastAsia"/>
          <w:szCs w:val="21"/>
        </w:rPr>
        <w:t>Grade 3</w:t>
      </w:r>
      <w:r w:rsidRPr="009237FB">
        <w:rPr>
          <w:rFonts w:ascii="Times New Roman" w:eastAsiaTheme="minorEastAsia" w:hAnsi="Times New Roman" w:hint="eastAsia"/>
          <w:szCs w:val="21"/>
        </w:rPr>
        <w:t>の血小板減少</w:t>
      </w:r>
      <w:r w:rsidR="00F2681E">
        <w:rPr>
          <w:rFonts w:ascii="Times New Roman" w:eastAsiaTheme="minorEastAsia" w:hAnsi="Times New Roman" w:hint="eastAsia"/>
          <w:szCs w:val="21"/>
        </w:rPr>
        <w:t>（</w:t>
      </w:r>
      <w:r w:rsidRPr="009237FB">
        <w:rPr>
          <w:rFonts w:ascii="Times New Roman" w:eastAsiaTheme="minorEastAsia" w:hAnsi="Times New Roman" w:hint="eastAsia"/>
          <w:szCs w:val="21"/>
        </w:rPr>
        <w:t>血小板数</w:t>
      </w:r>
      <w:r w:rsidRPr="009237FB">
        <w:rPr>
          <w:rFonts w:ascii="Times New Roman" w:eastAsiaTheme="minorEastAsia" w:hAnsi="Times New Roman" w:hint="eastAsia"/>
          <w:szCs w:val="21"/>
        </w:rPr>
        <w:t>25,000</w:t>
      </w:r>
      <w:r w:rsidR="00F2681E">
        <w:rPr>
          <w:rFonts w:ascii="Times New Roman" w:eastAsiaTheme="minorEastAsia" w:hAnsi="Times New Roman" w:hint="eastAsia"/>
          <w:szCs w:val="21"/>
        </w:rPr>
        <w:t xml:space="preserve"> </w:t>
      </w:r>
      <w:r w:rsidRPr="009237FB">
        <w:rPr>
          <w:rFonts w:ascii="Times New Roman" w:eastAsiaTheme="minorEastAsia" w:hAnsi="Times New Roman" w:hint="eastAsia"/>
          <w:szCs w:val="21"/>
        </w:rPr>
        <w:t>/mm</w:t>
      </w:r>
      <w:r w:rsidRPr="004D0FC3">
        <w:rPr>
          <w:rFonts w:ascii="Times New Roman" w:eastAsiaTheme="minorEastAsia" w:hAnsi="Times New Roman" w:hint="eastAsia"/>
          <w:szCs w:val="21"/>
          <w:vertAlign w:val="superscript"/>
        </w:rPr>
        <w:t>3</w:t>
      </w:r>
      <w:r w:rsidRPr="009237FB">
        <w:rPr>
          <w:rFonts w:ascii="Times New Roman" w:eastAsiaTheme="minorEastAsia" w:hAnsi="Times New Roman" w:hint="eastAsia"/>
          <w:szCs w:val="21"/>
        </w:rPr>
        <w:t>以上</w:t>
      </w:r>
      <w:r w:rsidR="00781AD1">
        <w:rPr>
          <w:rFonts w:ascii="Times New Roman" w:eastAsiaTheme="minorEastAsia" w:hAnsi="Times New Roman" w:hint="eastAsia"/>
          <w:szCs w:val="21"/>
        </w:rPr>
        <w:t>、</w:t>
      </w:r>
      <w:r w:rsidRPr="009237FB">
        <w:rPr>
          <w:rFonts w:ascii="Times New Roman" w:eastAsiaTheme="minorEastAsia" w:hAnsi="Times New Roman" w:hint="eastAsia"/>
          <w:szCs w:val="21"/>
        </w:rPr>
        <w:t>50,000/mm</w:t>
      </w:r>
      <w:r w:rsidRPr="004D0FC3">
        <w:rPr>
          <w:rFonts w:ascii="Times New Roman" w:eastAsiaTheme="minorEastAsia" w:hAnsi="Times New Roman" w:hint="eastAsia"/>
          <w:szCs w:val="21"/>
          <w:vertAlign w:val="superscript"/>
        </w:rPr>
        <w:t>3</w:t>
      </w:r>
      <w:r w:rsidRPr="009237FB">
        <w:rPr>
          <w:rFonts w:ascii="Times New Roman" w:eastAsiaTheme="minorEastAsia" w:hAnsi="Times New Roman" w:hint="eastAsia"/>
          <w:szCs w:val="21"/>
        </w:rPr>
        <w:t>未満</w:t>
      </w:r>
      <w:r w:rsidR="00F2681E">
        <w:rPr>
          <w:rFonts w:ascii="Times New Roman" w:eastAsiaTheme="minorEastAsia" w:hAnsi="Times New Roman" w:hint="eastAsia"/>
          <w:szCs w:val="21"/>
        </w:rPr>
        <w:t>）</w:t>
      </w:r>
      <w:r w:rsidRPr="009237FB">
        <w:rPr>
          <w:rFonts w:ascii="Times New Roman" w:eastAsiaTheme="minorEastAsia" w:hAnsi="Times New Roman" w:hint="eastAsia"/>
          <w:szCs w:val="21"/>
        </w:rPr>
        <w:t>による出血傾</w:t>
      </w:r>
      <w:r>
        <w:rPr>
          <w:rFonts w:ascii="Times New Roman" w:eastAsiaTheme="minorEastAsia" w:hAnsi="Times New Roman" w:hint="eastAsia"/>
          <w:szCs w:val="21"/>
        </w:rPr>
        <w:t>向を認め</w:t>
      </w:r>
      <w:r w:rsidRPr="009237FB">
        <w:rPr>
          <w:rFonts w:ascii="Times New Roman" w:eastAsiaTheme="minorEastAsia" w:hAnsi="Times New Roman" w:hint="eastAsia"/>
          <w:szCs w:val="21"/>
        </w:rPr>
        <w:t>た場合。</w:t>
      </w:r>
    </w:p>
    <w:p w:rsidR="00910A3A" w:rsidRPr="009237FB" w:rsidRDefault="00910A3A" w:rsidP="004C27E1">
      <w:pPr>
        <w:widowControl/>
        <w:ind w:firstLineChars="500" w:firstLine="1050"/>
        <w:jc w:val="left"/>
        <w:rPr>
          <w:rFonts w:ascii="Times New Roman" w:eastAsiaTheme="minorEastAsia" w:hAnsi="Times New Roman"/>
          <w:szCs w:val="21"/>
        </w:rPr>
      </w:pPr>
      <w:r w:rsidRPr="009237FB">
        <w:rPr>
          <w:rFonts w:ascii="Times New Roman" w:eastAsiaTheme="minorEastAsia" w:hAnsi="Times New Roman" w:hint="eastAsia"/>
          <w:szCs w:val="21"/>
        </w:rPr>
        <w:t>③</w:t>
      </w:r>
      <w:r>
        <w:rPr>
          <w:rFonts w:ascii="Times New Roman" w:eastAsiaTheme="minorEastAsia" w:hAnsi="Times New Roman" w:hint="eastAsia"/>
          <w:szCs w:val="21"/>
        </w:rPr>
        <w:t xml:space="preserve"> </w:t>
      </w:r>
      <w:r w:rsidRPr="009237FB">
        <w:rPr>
          <w:rFonts w:ascii="Times New Roman" w:eastAsiaTheme="minorEastAsia" w:hAnsi="Times New Roman" w:hint="eastAsia"/>
          <w:szCs w:val="21"/>
        </w:rPr>
        <w:t>血小板輸血を行った場合</w:t>
      </w:r>
    </w:p>
    <w:p w:rsidR="001F17D2" w:rsidRDefault="00910A3A" w:rsidP="004C27E1">
      <w:pPr>
        <w:widowControl/>
        <w:ind w:firstLineChars="500" w:firstLine="1050"/>
        <w:jc w:val="left"/>
        <w:rPr>
          <w:rFonts w:ascii="Times New Roman" w:eastAsiaTheme="minorEastAsia" w:hAnsi="Times New Roman"/>
          <w:szCs w:val="21"/>
        </w:rPr>
      </w:pPr>
      <w:r w:rsidRPr="009237FB">
        <w:rPr>
          <w:rFonts w:ascii="Times New Roman" w:eastAsiaTheme="minorEastAsia" w:hAnsi="Times New Roman" w:hint="eastAsia"/>
          <w:szCs w:val="21"/>
        </w:rPr>
        <w:t>④</w:t>
      </w:r>
      <w:r>
        <w:rPr>
          <w:rFonts w:ascii="Times New Roman" w:eastAsiaTheme="minorEastAsia" w:hAnsi="Times New Roman" w:hint="eastAsia"/>
          <w:szCs w:val="21"/>
        </w:rPr>
        <w:t xml:space="preserve"> </w:t>
      </w:r>
      <w:r w:rsidRPr="009237FB">
        <w:rPr>
          <w:rFonts w:ascii="Times New Roman" w:eastAsiaTheme="minorEastAsia" w:hAnsi="Times New Roman" w:hint="eastAsia"/>
          <w:szCs w:val="21"/>
        </w:rPr>
        <w:t>その他、主治医の判断により減量が必要と考えられた場合</w:t>
      </w:r>
    </w:p>
    <w:p w:rsidR="00910A3A" w:rsidRPr="00DE0329" w:rsidRDefault="00910A3A" w:rsidP="00910A3A">
      <w:pPr>
        <w:widowControl/>
        <w:ind w:firstLineChars="1300" w:firstLine="2730"/>
        <w:jc w:val="left"/>
        <w:rPr>
          <w:rFonts w:ascii="Times New Roman" w:eastAsiaTheme="minorEastAsia" w:hAnsi="Times New Roman"/>
          <w:szCs w:val="21"/>
        </w:rPr>
      </w:pPr>
      <w:r>
        <w:rPr>
          <w:rFonts w:asciiTheme="minorEastAsia" w:eastAsiaTheme="minorEastAsia" w:hAnsiTheme="minorEastAsia" w:hint="eastAsia"/>
          <w:szCs w:val="21"/>
        </w:rPr>
        <w:t>［ネダプラチンの減量レベル］</w:t>
      </w:r>
    </w:p>
    <w:tbl>
      <w:tblPr>
        <w:tblW w:w="0" w:type="auto"/>
        <w:jc w:val="center"/>
        <w:tblInd w:w="12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tblPr>
      <w:tblGrid>
        <w:gridCol w:w="2108"/>
        <w:gridCol w:w="2722"/>
      </w:tblGrid>
      <w:tr w:rsidR="00910A3A" w:rsidRPr="00B335E2" w:rsidTr="00411A28">
        <w:trPr>
          <w:trHeight w:val="340"/>
          <w:jc w:val="center"/>
        </w:trPr>
        <w:tc>
          <w:tcPr>
            <w:tcW w:w="2108" w:type="dxa"/>
            <w:shd w:val="clear" w:color="auto" w:fill="E6E6E6"/>
            <w:vAlign w:val="center"/>
          </w:tcPr>
          <w:p w:rsidR="00910A3A" w:rsidRPr="00B335E2" w:rsidRDefault="00910A3A" w:rsidP="00411A28">
            <w:pPr>
              <w:pStyle w:val="ae"/>
              <w:spacing w:line="0" w:lineRule="atLeast"/>
              <w:jc w:val="center"/>
              <w:rPr>
                <w:rFonts w:ascii="Times New Roman" w:eastAsiaTheme="minorEastAsia" w:hAnsi="Times New Roman"/>
              </w:rPr>
            </w:pPr>
            <w:r w:rsidRPr="00B335E2">
              <w:rPr>
                <w:rFonts w:ascii="Times New Roman" w:eastAsiaTheme="minorEastAsia" w:hAnsi="Times New Roman"/>
              </w:rPr>
              <w:t>Level</w:t>
            </w:r>
          </w:p>
        </w:tc>
        <w:tc>
          <w:tcPr>
            <w:tcW w:w="2722" w:type="dxa"/>
            <w:shd w:val="clear" w:color="auto" w:fill="E6E6E6"/>
            <w:vAlign w:val="center"/>
          </w:tcPr>
          <w:p w:rsidR="00910A3A" w:rsidRPr="00B335E2" w:rsidRDefault="00910A3A" w:rsidP="00411A28">
            <w:pPr>
              <w:pStyle w:val="ae"/>
              <w:spacing w:line="0" w:lineRule="atLeast"/>
              <w:jc w:val="center"/>
              <w:rPr>
                <w:rFonts w:ascii="Times New Roman" w:eastAsiaTheme="minorEastAsia" w:hAnsi="Times New Roman"/>
              </w:rPr>
            </w:pPr>
            <w:r w:rsidRPr="00B335E2">
              <w:rPr>
                <w:rFonts w:ascii="Times New Roman" w:eastAsiaTheme="minorEastAsia" w:hAnsi="Times New Roman"/>
              </w:rPr>
              <w:t>NDP</w:t>
            </w:r>
            <w:r w:rsidRPr="00B335E2">
              <w:rPr>
                <w:rFonts w:ascii="Times New Roman" w:eastAsiaTheme="minorEastAsia" w:hAnsi="Times New Roman"/>
              </w:rPr>
              <w:t>投与量</w:t>
            </w:r>
            <w:r w:rsidRPr="00B335E2">
              <w:rPr>
                <w:rFonts w:ascii="Times New Roman" w:eastAsiaTheme="minorEastAsia" w:hAnsi="Times New Roman"/>
              </w:rPr>
              <w:t xml:space="preserve"> </w:t>
            </w:r>
          </w:p>
        </w:tc>
      </w:tr>
      <w:tr w:rsidR="00910A3A" w:rsidRPr="00B335E2" w:rsidTr="00411A28">
        <w:trPr>
          <w:trHeight w:val="340"/>
          <w:jc w:val="center"/>
        </w:trPr>
        <w:tc>
          <w:tcPr>
            <w:tcW w:w="2108" w:type="dxa"/>
            <w:vAlign w:val="center"/>
          </w:tcPr>
          <w:p w:rsidR="00910A3A" w:rsidRPr="00B335E2" w:rsidRDefault="00910A3A" w:rsidP="00411A28">
            <w:pPr>
              <w:pStyle w:val="ae"/>
              <w:spacing w:line="0" w:lineRule="atLeast"/>
              <w:ind w:leftChars="250" w:left="724" w:hangingChars="95" w:hanging="199"/>
              <w:rPr>
                <w:rFonts w:ascii="Times New Roman" w:eastAsiaTheme="minorEastAsia" w:hAnsi="Times New Roman"/>
                <w:szCs w:val="21"/>
              </w:rPr>
            </w:pPr>
            <w:r w:rsidRPr="00B335E2">
              <w:rPr>
                <w:rFonts w:ascii="Times New Roman" w:eastAsiaTheme="minorEastAsia" w:hAnsi="Times New Roman"/>
                <w:szCs w:val="21"/>
              </w:rPr>
              <w:t xml:space="preserve">Level </w:t>
            </w:r>
            <w:r w:rsidR="00F2681E">
              <w:rPr>
                <w:rFonts w:ascii="Times New Roman" w:eastAsiaTheme="minorEastAsia" w:hAnsi="Times New Roman" w:hint="eastAsia"/>
                <w:szCs w:val="21"/>
              </w:rPr>
              <w:t xml:space="preserve"> </w:t>
            </w:r>
            <w:r w:rsidRPr="00B335E2">
              <w:rPr>
                <w:rFonts w:ascii="Times New Roman" w:eastAsiaTheme="minorEastAsia" w:hAnsi="Times New Roman"/>
                <w:szCs w:val="21"/>
              </w:rPr>
              <w:t>0</w:t>
            </w:r>
          </w:p>
        </w:tc>
        <w:tc>
          <w:tcPr>
            <w:tcW w:w="2722" w:type="dxa"/>
            <w:vAlign w:val="center"/>
          </w:tcPr>
          <w:p w:rsidR="00910A3A" w:rsidRPr="00B335E2" w:rsidRDefault="00910A3A" w:rsidP="00411A28">
            <w:pPr>
              <w:pStyle w:val="ae"/>
              <w:spacing w:line="0" w:lineRule="atLeast"/>
              <w:jc w:val="center"/>
              <w:rPr>
                <w:rFonts w:ascii="Times New Roman" w:eastAsiaTheme="minorEastAsia" w:hAnsi="Times New Roman"/>
              </w:rPr>
            </w:pPr>
            <w:r w:rsidRPr="00B335E2">
              <w:rPr>
                <w:rFonts w:ascii="Times New Roman" w:eastAsiaTheme="minorEastAsia" w:hAnsi="Times New Roman"/>
              </w:rPr>
              <w:t>80</w:t>
            </w:r>
            <w:r w:rsidR="00F2681E">
              <w:rPr>
                <w:rFonts w:ascii="Times New Roman" w:eastAsiaTheme="minorEastAsia" w:hAnsi="Times New Roman" w:hint="eastAsia"/>
              </w:rPr>
              <w:t xml:space="preserve"> </w:t>
            </w:r>
            <w:r w:rsidRPr="00B335E2">
              <w:rPr>
                <w:rFonts w:ascii="Times New Roman" w:eastAsiaTheme="minorEastAsia" w:hAnsi="Times New Roman"/>
              </w:rPr>
              <w:t>mg/m</w:t>
            </w:r>
            <w:r w:rsidRPr="00B335E2">
              <w:rPr>
                <w:rFonts w:ascii="Times New Roman" w:eastAsiaTheme="minorEastAsia" w:hAnsi="Times New Roman"/>
                <w:vertAlign w:val="superscript"/>
              </w:rPr>
              <w:t>2</w:t>
            </w:r>
          </w:p>
        </w:tc>
      </w:tr>
      <w:tr w:rsidR="00910A3A" w:rsidRPr="00B335E2" w:rsidTr="00411A28">
        <w:trPr>
          <w:trHeight w:val="340"/>
          <w:jc w:val="center"/>
        </w:trPr>
        <w:tc>
          <w:tcPr>
            <w:tcW w:w="2108" w:type="dxa"/>
            <w:vAlign w:val="center"/>
          </w:tcPr>
          <w:p w:rsidR="00910A3A" w:rsidRPr="00B335E2" w:rsidRDefault="00910A3A" w:rsidP="00411A28">
            <w:pPr>
              <w:pStyle w:val="ae"/>
              <w:spacing w:line="0" w:lineRule="atLeast"/>
              <w:ind w:leftChars="250" w:left="724" w:hangingChars="95" w:hanging="199"/>
              <w:rPr>
                <w:rFonts w:ascii="Times New Roman" w:eastAsiaTheme="minorEastAsia" w:hAnsi="Times New Roman"/>
                <w:szCs w:val="21"/>
              </w:rPr>
            </w:pPr>
            <w:r w:rsidRPr="00B335E2">
              <w:rPr>
                <w:rFonts w:ascii="Times New Roman" w:eastAsiaTheme="minorEastAsia" w:hAnsi="Times New Roman"/>
                <w:szCs w:val="21"/>
              </w:rPr>
              <w:t>Level</w:t>
            </w:r>
            <w:r w:rsidR="00F2681E">
              <w:rPr>
                <w:rFonts w:ascii="Times New Roman" w:eastAsiaTheme="minorEastAsia" w:hAnsi="Times New Roman" w:hint="eastAsia"/>
                <w:szCs w:val="21"/>
              </w:rPr>
              <w:t xml:space="preserve"> </w:t>
            </w:r>
            <w:r w:rsidRPr="00B335E2">
              <w:rPr>
                <w:rFonts w:ascii="Times New Roman" w:eastAsiaTheme="minorEastAsia" w:hAnsi="Times New Roman"/>
                <w:szCs w:val="21"/>
              </w:rPr>
              <w:t>－</w:t>
            </w:r>
            <w:r w:rsidRPr="00B335E2">
              <w:rPr>
                <w:rFonts w:ascii="Times New Roman" w:eastAsiaTheme="minorEastAsia" w:hAnsi="Times New Roman"/>
                <w:szCs w:val="21"/>
              </w:rPr>
              <w:t>1</w:t>
            </w:r>
          </w:p>
        </w:tc>
        <w:tc>
          <w:tcPr>
            <w:tcW w:w="2722" w:type="dxa"/>
            <w:vAlign w:val="center"/>
          </w:tcPr>
          <w:p w:rsidR="00910A3A" w:rsidRPr="00B335E2" w:rsidRDefault="00910A3A" w:rsidP="00411A28">
            <w:pPr>
              <w:pStyle w:val="ae"/>
              <w:spacing w:line="0" w:lineRule="atLeast"/>
              <w:jc w:val="center"/>
              <w:rPr>
                <w:rFonts w:ascii="Times New Roman" w:eastAsiaTheme="minorEastAsia" w:hAnsi="Times New Roman"/>
              </w:rPr>
            </w:pPr>
            <w:r w:rsidRPr="00B335E2">
              <w:rPr>
                <w:rFonts w:ascii="Times New Roman" w:eastAsiaTheme="minorEastAsia" w:hAnsi="Times New Roman"/>
              </w:rPr>
              <w:t>70</w:t>
            </w:r>
            <w:r w:rsidR="00F2681E">
              <w:rPr>
                <w:rFonts w:ascii="Times New Roman" w:eastAsiaTheme="minorEastAsia" w:hAnsi="Times New Roman" w:hint="eastAsia"/>
              </w:rPr>
              <w:t xml:space="preserve"> </w:t>
            </w:r>
            <w:r w:rsidRPr="00B335E2">
              <w:rPr>
                <w:rFonts w:ascii="Times New Roman" w:eastAsiaTheme="minorEastAsia" w:hAnsi="Times New Roman"/>
              </w:rPr>
              <w:t>mg/m</w:t>
            </w:r>
            <w:r w:rsidRPr="00B335E2">
              <w:rPr>
                <w:rFonts w:ascii="Times New Roman" w:eastAsiaTheme="minorEastAsia" w:hAnsi="Times New Roman"/>
                <w:vertAlign w:val="superscript"/>
              </w:rPr>
              <w:t>2</w:t>
            </w:r>
          </w:p>
        </w:tc>
      </w:tr>
      <w:tr w:rsidR="00910A3A" w:rsidRPr="00B335E2" w:rsidTr="00411A28">
        <w:trPr>
          <w:trHeight w:val="340"/>
          <w:jc w:val="center"/>
        </w:trPr>
        <w:tc>
          <w:tcPr>
            <w:tcW w:w="2108" w:type="dxa"/>
            <w:vAlign w:val="center"/>
          </w:tcPr>
          <w:p w:rsidR="00910A3A" w:rsidRPr="00B335E2" w:rsidRDefault="00910A3A" w:rsidP="00411A28">
            <w:pPr>
              <w:pStyle w:val="ae"/>
              <w:spacing w:line="0" w:lineRule="atLeast"/>
              <w:ind w:leftChars="250" w:left="724" w:hangingChars="95" w:hanging="199"/>
              <w:rPr>
                <w:rFonts w:ascii="Times New Roman" w:eastAsiaTheme="minorEastAsia" w:hAnsi="Times New Roman"/>
                <w:szCs w:val="21"/>
              </w:rPr>
            </w:pPr>
            <w:r w:rsidRPr="00B335E2">
              <w:rPr>
                <w:rFonts w:ascii="Times New Roman" w:eastAsiaTheme="minorEastAsia" w:hAnsi="Times New Roman"/>
                <w:szCs w:val="21"/>
              </w:rPr>
              <w:t>Level</w:t>
            </w:r>
            <w:r w:rsidR="00F2681E">
              <w:rPr>
                <w:rFonts w:ascii="Times New Roman" w:eastAsiaTheme="minorEastAsia" w:hAnsi="Times New Roman" w:hint="eastAsia"/>
                <w:szCs w:val="21"/>
              </w:rPr>
              <w:t xml:space="preserve"> </w:t>
            </w:r>
            <w:r w:rsidRPr="00B335E2">
              <w:rPr>
                <w:rFonts w:ascii="Times New Roman" w:eastAsiaTheme="minorEastAsia" w:hAnsi="Times New Roman"/>
                <w:szCs w:val="21"/>
              </w:rPr>
              <w:t>－</w:t>
            </w:r>
            <w:r w:rsidRPr="00B335E2">
              <w:rPr>
                <w:rFonts w:ascii="Times New Roman" w:eastAsiaTheme="minorEastAsia" w:hAnsi="Times New Roman"/>
                <w:szCs w:val="21"/>
              </w:rPr>
              <w:t>2</w:t>
            </w:r>
          </w:p>
        </w:tc>
        <w:tc>
          <w:tcPr>
            <w:tcW w:w="2722" w:type="dxa"/>
            <w:vAlign w:val="center"/>
          </w:tcPr>
          <w:p w:rsidR="00910A3A" w:rsidRPr="00B335E2" w:rsidRDefault="00910A3A" w:rsidP="00411A28">
            <w:pPr>
              <w:pStyle w:val="ae"/>
              <w:spacing w:line="0" w:lineRule="atLeast"/>
              <w:jc w:val="center"/>
              <w:rPr>
                <w:rFonts w:ascii="Times New Roman" w:eastAsiaTheme="minorEastAsia" w:hAnsi="Times New Roman"/>
              </w:rPr>
            </w:pPr>
            <w:r w:rsidRPr="00B335E2">
              <w:rPr>
                <w:rFonts w:ascii="Times New Roman" w:eastAsiaTheme="minorEastAsia" w:hAnsi="Times New Roman"/>
              </w:rPr>
              <w:t>60</w:t>
            </w:r>
            <w:r w:rsidR="00F2681E">
              <w:rPr>
                <w:rFonts w:ascii="Times New Roman" w:eastAsiaTheme="minorEastAsia" w:hAnsi="Times New Roman" w:hint="eastAsia"/>
              </w:rPr>
              <w:t xml:space="preserve"> </w:t>
            </w:r>
            <w:r w:rsidRPr="00B335E2">
              <w:rPr>
                <w:rFonts w:ascii="Times New Roman" w:eastAsiaTheme="minorEastAsia" w:hAnsi="Times New Roman"/>
              </w:rPr>
              <w:t>mg/m</w:t>
            </w:r>
            <w:r w:rsidRPr="00B335E2">
              <w:rPr>
                <w:rFonts w:ascii="Times New Roman" w:eastAsiaTheme="minorEastAsia" w:hAnsi="Times New Roman"/>
                <w:vertAlign w:val="superscript"/>
              </w:rPr>
              <w:t>2</w:t>
            </w:r>
          </w:p>
        </w:tc>
      </w:tr>
    </w:tbl>
    <w:p w:rsidR="00910A3A" w:rsidRPr="001257A6" w:rsidRDefault="00910A3A" w:rsidP="004C27E1">
      <w:pPr>
        <w:widowControl/>
        <w:ind w:firstLineChars="400" w:firstLine="840"/>
        <w:jc w:val="left"/>
        <w:rPr>
          <w:rFonts w:ascii="Times New Roman" w:eastAsiaTheme="minorEastAsia" w:hAnsi="Times New Roman"/>
          <w:szCs w:val="21"/>
        </w:rPr>
      </w:pPr>
      <w:r w:rsidRPr="001257A6">
        <w:rPr>
          <w:rFonts w:ascii="Times New Roman" w:eastAsiaTheme="minorEastAsia" w:hAnsi="Times New Roman" w:hint="eastAsia"/>
          <w:szCs w:val="21"/>
        </w:rPr>
        <w:t>※</w:t>
      </w:r>
      <w:r>
        <w:rPr>
          <w:rFonts w:ascii="Times New Roman" w:eastAsiaTheme="minorEastAsia" w:hAnsi="Times New Roman" w:hint="eastAsia"/>
          <w:szCs w:val="21"/>
        </w:rPr>
        <w:t xml:space="preserve"> </w:t>
      </w:r>
      <w:r w:rsidRPr="001257A6">
        <w:rPr>
          <w:rFonts w:ascii="Times New Roman" w:eastAsiaTheme="minorEastAsia" w:hAnsi="Times New Roman" w:hint="eastAsia"/>
          <w:szCs w:val="21"/>
        </w:rPr>
        <w:t>一度減量した場合は、減量した投与量で継続投与する。</w:t>
      </w:r>
    </w:p>
    <w:p w:rsidR="00910A3A" w:rsidRDefault="00910A3A" w:rsidP="004C27E1">
      <w:pPr>
        <w:widowControl/>
        <w:ind w:leftChars="400" w:left="1050" w:hangingChars="100" w:hanging="210"/>
        <w:jc w:val="left"/>
        <w:rPr>
          <w:rFonts w:ascii="Times New Roman" w:eastAsiaTheme="minorEastAsia" w:hAnsi="Times New Roman"/>
          <w:szCs w:val="21"/>
        </w:rPr>
      </w:pPr>
      <w:r w:rsidRPr="001257A6">
        <w:rPr>
          <w:rFonts w:ascii="Times New Roman" w:eastAsiaTheme="minorEastAsia" w:hAnsi="Times New Roman" w:hint="eastAsia"/>
          <w:szCs w:val="21"/>
        </w:rPr>
        <w:t>※</w:t>
      </w:r>
      <w:r>
        <w:rPr>
          <w:rFonts w:ascii="Times New Roman" w:eastAsiaTheme="minorEastAsia" w:hAnsi="Times New Roman" w:hint="eastAsia"/>
          <w:szCs w:val="21"/>
        </w:rPr>
        <w:t xml:space="preserve"> </w:t>
      </w:r>
      <w:r w:rsidRPr="001257A6">
        <w:rPr>
          <w:rFonts w:ascii="Times New Roman" w:eastAsiaTheme="minorEastAsia" w:hAnsi="Times New Roman" w:hint="eastAsia"/>
          <w:szCs w:val="21"/>
        </w:rPr>
        <w:t>④のその他、主治医の判断により必要と考えられた場合は、その減量理由につき症例報告書に記載すること。</w:t>
      </w:r>
    </w:p>
    <w:p w:rsidR="00910A3A" w:rsidRDefault="00910A3A" w:rsidP="00910A3A">
      <w:pPr>
        <w:widowControl/>
        <w:ind w:leftChars="300" w:left="840" w:hangingChars="100" w:hanging="210"/>
        <w:jc w:val="left"/>
        <w:rPr>
          <w:rFonts w:ascii="Times New Roman" w:eastAsiaTheme="minorEastAsia" w:hAnsi="Times New Roman"/>
          <w:szCs w:val="21"/>
        </w:rPr>
      </w:pPr>
    </w:p>
    <w:p w:rsidR="00910A3A" w:rsidRPr="001257A6" w:rsidRDefault="00910A3A" w:rsidP="00910A3A">
      <w:pPr>
        <w:widowControl/>
        <w:jc w:val="left"/>
        <w:rPr>
          <w:rFonts w:ascii="Times New Roman" w:eastAsiaTheme="minorEastAsia" w:hAnsi="Times New Roman"/>
          <w:szCs w:val="21"/>
        </w:rPr>
      </w:pPr>
      <w:r w:rsidRPr="001257A6">
        <w:rPr>
          <w:rFonts w:ascii="Times New Roman" w:eastAsiaTheme="minorEastAsia" w:hAnsi="Times New Roman" w:hint="eastAsia"/>
          <w:szCs w:val="21"/>
        </w:rPr>
        <w:lastRenderedPageBreak/>
        <w:t>※【</w:t>
      </w:r>
      <w:r w:rsidRPr="001257A6">
        <w:rPr>
          <w:rFonts w:ascii="Times New Roman" w:eastAsiaTheme="minorEastAsia" w:hAnsi="Times New Roman" w:hint="eastAsia"/>
          <w:szCs w:val="21"/>
        </w:rPr>
        <w:t>CPT-11</w:t>
      </w:r>
      <w:r w:rsidRPr="001257A6">
        <w:rPr>
          <w:rFonts w:ascii="Times New Roman" w:eastAsiaTheme="minorEastAsia" w:hAnsi="Times New Roman" w:hint="eastAsia"/>
          <w:szCs w:val="21"/>
        </w:rPr>
        <w:t>と</w:t>
      </w:r>
      <w:r w:rsidRPr="001257A6">
        <w:rPr>
          <w:rFonts w:ascii="Times New Roman" w:eastAsiaTheme="minorEastAsia" w:hAnsi="Times New Roman" w:hint="eastAsia"/>
          <w:szCs w:val="21"/>
        </w:rPr>
        <w:t>NDP</w:t>
      </w:r>
      <w:r w:rsidRPr="001257A6">
        <w:rPr>
          <w:rFonts w:ascii="Times New Roman" w:eastAsiaTheme="minorEastAsia" w:hAnsi="Times New Roman" w:hint="eastAsia"/>
          <w:szCs w:val="21"/>
        </w:rPr>
        <w:t>の減量規準のまとめ】</w:t>
      </w:r>
      <w:r>
        <w:rPr>
          <w:rFonts w:ascii="Times New Roman" w:eastAsiaTheme="minorEastAsia" w:hAnsi="Times New Roman" w:hint="eastAsia"/>
          <w:szCs w:val="21"/>
        </w:rPr>
        <w:t>（</w:t>
      </w:r>
      <w:r w:rsidRPr="001257A6">
        <w:rPr>
          <w:rFonts w:ascii="Times New Roman" w:eastAsiaTheme="minorEastAsia" w:hAnsi="Times New Roman" w:hint="eastAsia"/>
          <w:szCs w:val="21"/>
        </w:rPr>
        <w:t>詳細は</w:t>
      </w:r>
      <w:r w:rsidRPr="001257A6">
        <w:rPr>
          <w:rFonts w:ascii="Times New Roman" w:eastAsiaTheme="minorEastAsia" w:hAnsi="Times New Roman" w:hint="eastAsia"/>
          <w:szCs w:val="21"/>
        </w:rPr>
        <w:t>1)</w:t>
      </w:r>
      <w:r>
        <w:rPr>
          <w:rFonts w:ascii="Times New Roman" w:eastAsiaTheme="minorEastAsia" w:hAnsi="Times New Roman" w:hint="eastAsia"/>
          <w:szCs w:val="21"/>
        </w:rPr>
        <w:t>、</w:t>
      </w:r>
      <w:r w:rsidRPr="001257A6">
        <w:rPr>
          <w:rFonts w:ascii="Times New Roman" w:eastAsiaTheme="minorEastAsia" w:hAnsi="Times New Roman" w:hint="eastAsia"/>
          <w:szCs w:val="21"/>
        </w:rPr>
        <w:t>2)</w:t>
      </w:r>
      <w:r w:rsidRPr="001257A6">
        <w:rPr>
          <w:rFonts w:ascii="Times New Roman" w:eastAsiaTheme="minorEastAsia" w:hAnsi="Times New Roman" w:hint="eastAsia"/>
          <w:szCs w:val="21"/>
        </w:rPr>
        <w:t>参照</w:t>
      </w:r>
      <w:r>
        <w:rPr>
          <w:rFonts w:ascii="Times New Roman" w:eastAsiaTheme="minorEastAsia" w:hAnsi="Times New Roman" w:hint="eastAsia"/>
          <w:szCs w:val="21"/>
        </w:rPr>
        <w:t>）</w:t>
      </w:r>
    </w:p>
    <w:tbl>
      <w:tblPr>
        <w:tblW w:w="0" w:type="auto"/>
        <w:tblInd w:w="210" w:type="dxa"/>
        <w:tblLayout w:type="fixed"/>
        <w:tblCellMar>
          <w:left w:w="99" w:type="dxa"/>
          <w:right w:w="99" w:type="dxa"/>
        </w:tblCellMar>
        <w:tblLook w:val="0000"/>
      </w:tblPr>
      <w:tblGrid>
        <w:gridCol w:w="5276"/>
        <w:gridCol w:w="850"/>
        <w:gridCol w:w="2932"/>
      </w:tblGrid>
      <w:tr w:rsidR="00910A3A" w:rsidRPr="00B335E2" w:rsidTr="00411A28">
        <w:trPr>
          <w:trHeight w:val="1121"/>
        </w:trPr>
        <w:tc>
          <w:tcPr>
            <w:tcW w:w="5276" w:type="dxa"/>
            <w:tcBorders>
              <w:top w:val="thickThinSmallGap" w:sz="18" w:space="0" w:color="auto"/>
              <w:left w:val="thickThinSmallGap" w:sz="18" w:space="0" w:color="auto"/>
              <w:bottom w:val="thinThickSmallGap" w:sz="18" w:space="0" w:color="auto"/>
              <w:right w:val="thinThickSmallGap" w:sz="18" w:space="0" w:color="auto"/>
            </w:tcBorders>
          </w:tcPr>
          <w:p w:rsidR="00910A3A" w:rsidRPr="00B335E2" w:rsidRDefault="00910A3A" w:rsidP="00411A28">
            <w:pPr>
              <w:spacing w:line="320" w:lineRule="exact"/>
              <w:ind w:left="315" w:hangingChars="150" w:hanging="315"/>
              <w:rPr>
                <w:rFonts w:ascii="Times New Roman" w:eastAsiaTheme="minorEastAsia" w:hAnsi="Times New Roman"/>
              </w:rPr>
            </w:pPr>
            <w:r w:rsidRPr="00B335E2">
              <w:rPr>
                <w:rFonts w:ascii="ＭＳ 明朝" w:hAnsi="ＭＳ 明朝" w:cs="ＭＳ 明朝" w:hint="eastAsia"/>
              </w:rPr>
              <w:t>①</w:t>
            </w:r>
            <w:r w:rsidRPr="00B335E2">
              <w:rPr>
                <w:rFonts w:ascii="Times New Roman" w:eastAsiaTheme="minorEastAsia" w:hAnsi="Times New Roman"/>
                <w:lang w:val="pt-BR"/>
              </w:rPr>
              <w:tab/>
              <w:t>Grade 3</w:t>
            </w:r>
            <w:r w:rsidRPr="00B335E2">
              <w:rPr>
                <w:rFonts w:ascii="Times New Roman" w:eastAsiaTheme="minorEastAsia" w:hAnsi="Times New Roman"/>
                <w:lang w:val="pt-BR"/>
              </w:rPr>
              <w:t>の発熱性</w:t>
            </w:r>
            <w:r w:rsidRPr="00B335E2">
              <w:rPr>
                <w:rFonts w:ascii="Times New Roman" w:eastAsiaTheme="minorEastAsia" w:hAnsi="Times New Roman"/>
              </w:rPr>
              <w:t>好中球減少</w:t>
            </w:r>
          </w:p>
          <w:p w:rsidR="00910A3A" w:rsidRPr="00B335E2" w:rsidRDefault="00910A3A" w:rsidP="00411A28">
            <w:pPr>
              <w:spacing w:line="320" w:lineRule="exact"/>
              <w:ind w:left="315" w:hangingChars="150" w:hanging="315"/>
              <w:rPr>
                <w:rFonts w:ascii="Times New Roman" w:eastAsiaTheme="minorEastAsia" w:hAnsi="Times New Roman"/>
              </w:rPr>
            </w:pPr>
            <w:r w:rsidRPr="00B335E2">
              <w:rPr>
                <w:rFonts w:ascii="ＭＳ 明朝" w:hAnsi="ＭＳ 明朝" w:cs="ＭＳ 明朝" w:hint="eastAsia"/>
              </w:rPr>
              <w:t>②</w:t>
            </w:r>
            <w:r w:rsidRPr="00B335E2">
              <w:rPr>
                <w:rFonts w:ascii="Times New Roman" w:eastAsiaTheme="minorEastAsia" w:hAnsi="Times New Roman"/>
              </w:rPr>
              <w:tab/>
              <w:t>Grade 4</w:t>
            </w:r>
            <w:r w:rsidRPr="00B335E2">
              <w:rPr>
                <w:rFonts w:ascii="Times New Roman" w:eastAsiaTheme="minorEastAsia" w:hAnsi="Times New Roman"/>
              </w:rPr>
              <w:t>の好中球減少</w:t>
            </w:r>
            <w:r w:rsidRPr="00B335E2">
              <w:rPr>
                <w:rFonts w:ascii="Times New Roman" w:eastAsiaTheme="minorEastAsia" w:hAnsi="Times New Roman"/>
              </w:rPr>
              <w:t>5</w:t>
            </w:r>
            <w:r w:rsidRPr="00B335E2">
              <w:rPr>
                <w:rFonts w:ascii="Times New Roman" w:eastAsiaTheme="minorEastAsia" w:hAnsi="Times New Roman"/>
              </w:rPr>
              <w:t>日以上</w:t>
            </w:r>
            <w:r w:rsidRPr="00B335E2">
              <w:rPr>
                <w:rFonts w:ascii="Times New Roman" w:eastAsiaTheme="minorEastAsia" w:hAnsi="Times New Roman"/>
              </w:rPr>
              <w:t xml:space="preserve"> </w:t>
            </w:r>
          </w:p>
          <w:p w:rsidR="00910A3A" w:rsidRPr="00B335E2" w:rsidRDefault="00910A3A" w:rsidP="00411A28">
            <w:pPr>
              <w:ind w:left="315" w:hangingChars="150" w:hanging="315"/>
              <w:rPr>
                <w:rFonts w:ascii="Times New Roman" w:eastAsiaTheme="minorEastAsia" w:hAnsi="Times New Roman"/>
              </w:rPr>
            </w:pPr>
            <w:r w:rsidRPr="00B335E2">
              <w:rPr>
                <w:rFonts w:ascii="ＭＳ 明朝" w:hAnsi="ＭＳ 明朝" w:cs="ＭＳ 明朝" w:hint="eastAsia"/>
              </w:rPr>
              <w:t>③</w:t>
            </w:r>
            <w:r w:rsidRPr="00B335E2">
              <w:rPr>
                <w:rFonts w:ascii="Times New Roman" w:eastAsiaTheme="minorEastAsia" w:hAnsi="Times New Roman"/>
              </w:rPr>
              <w:tab/>
            </w:r>
            <w:r w:rsidRPr="00B335E2">
              <w:rPr>
                <w:rFonts w:ascii="Times New Roman" w:eastAsiaTheme="minorEastAsia" w:hAnsi="Times New Roman"/>
              </w:rPr>
              <w:t>一部の事象を除く</w:t>
            </w:r>
            <w:r w:rsidRPr="00B335E2">
              <w:rPr>
                <w:rFonts w:ascii="Times New Roman" w:eastAsiaTheme="minorEastAsia" w:hAnsi="Times New Roman"/>
              </w:rPr>
              <w:t>Grade 3</w:t>
            </w:r>
            <w:r w:rsidRPr="00B335E2">
              <w:rPr>
                <w:rFonts w:ascii="Times New Roman" w:eastAsiaTheme="minorEastAsia" w:hAnsi="Times New Roman"/>
              </w:rPr>
              <w:t>以上の非血液学的毒性</w:t>
            </w:r>
          </w:p>
          <w:p w:rsidR="00910A3A" w:rsidRPr="00B335E2" w:rsidRDefault="00910A3A" w:rsidP="00411A28">
            <w:pPr>
              <w:ind w:left="315" w:hangingChars="150" w:hanging="315"/>
              <w:rPr>
                <w:rFonts w:ascii="Times New Roman" w:eastAsiaTheme="minorEastAsia" w:hAnsi="Times New Roman"/>
              </w:rPr>
            </w:pPr>
            <w:r w:rsidRPr="00B335E2">
              <w:rPr>
                <w:rFonts w:ascii="ＭＳ 明朝" w:hAnsi="ＭＳ 明朝" w:cs="ＭＳ 明朝" w:hint="eastAsia"/>
              </w:rPr>
              <w:t>④</w:t>
            </w:r>
            <w:r w:rsidRPr="00B335E2">
              <w:rPr>
                <w:rFonts w:ascii="Times New Roman" w:eastAsiaTheme="minorEastAsia" w:hAnsi="Times New Roman"/>
              </w:rPr>
              <w:tab/>
            </w:r>
            <w:r w:rsidRPr="00B335E2">
              <w:rPr>
                <w:rFonts w:ascii="Times New Roman" w:eastAsiaTheme="minorEastAsia" w:hAnsi="Times New Roman"/>
              </w:rPr>
              <w:t>その他、主治医の判断</w:t>
            </w:r>
          </w:p>
        </w:tc>
        <w:tc>
          <w:tcPr>
            <w:tcW w:w="850" w:type="dxa"/>
            <w:tcBorders>
              <w:left w:val="thinThickSmallGap" w:sz="18" w:space="0" w:color="auto"/>
            </w:tcBorders>
            <w:vAlign w:val="center"/>
          </w:tcPr>
          <w:p w:rsidR="00910A3A" w:rsidRPr="00B335E2" w:rsidRDefault="00910A3A" w:rsidP="00411A28">
            <w:pPr>
              <w:ind w:leftChars="-47" w:left="-99"/>
              <w:rPr>
                <w:rFonts w:ascii="Times New Roman" w:eastAsiaTheme="minorEastAsia" w:hAnsi="Times New Roman"/>
              </w:rPr>
            </w:pPr>
            <w:r>
              <w:rPr>
                <w:rFonts w:ascii="Times New Roman" w:eastAsiaTheme="minorEastAsia" w:hAnsi="Times New Roman"/>
                <w:noProof/>
              </w:rPr>
              <w:drawing>
                <wp:inline distT="0" distB="0" distL="0" distR="0">
                  <wp:extent cx="521970" cy="2755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970" cy="275590"/>
                          </a:xfrm>
                          <a:prstGeom prst="rect">
                            <a:avLst/>
                          </a:prstGeom>
                          <a:noFill/>
                          <a:ln>
                            <a:noFill/>
                          </a:ln>
                        </pic:spPr>
                      </pic:pic>
                    </a:graphicData>
                  </a:graphic>
                </wp:inline>
              </w:drawing>
            </w:r>
          </w:p>
        </w:tc>
        <w:tc>
          <w:tcPr>
            <w:tcW w:w="2932" w:type="dxa"/>
            <w:vAlign w:val="center"/>
          </w:tcPr>
          <w:p w:rsidR="00910A3A" w:rsidRPr="00B335E2" w:rsidRDefault="00910A3A" w:rsidP="00411A28">
            <w:pPr>
              <w:rPr>
                <w:rFonts w:ascii="Times New Roman" w:eastAsiaTheme="minorEastAsia" w:hAnsi="Times New Roman"/>
              </w:rPr>
            </w:pPr>
            <w:r w:rsidRPr="00B335E2">
              <w:rPr>
                <w:rFonts w:ascii="Times New Roman" w:eastAsiaTheme="minorEastAsia" w:hAnsi="Times New Roman"/>
                <w:lang w:val="de-DE"/>
              </w:rPr>
              <w:t>CPT-11</w:t>
            </w:r>
            <w:r w:rsidRPr="00B335E2">
              <w:rPr>
                <w:rFonts w:ascii="Times New Roman" w:eastAsiaTheme="minorEastAsia" w:hAnsi="Times New Roman"/>
              </w:rPr>
              <w:t>の減量</w:t>
            </w:r>
          </w:p>
        </w:tc>
      </w:tr>
    </w:tbl>
    <w:p w:rsidR="00910A3A" w:rsidRPr="00B335E2" w:rsidRDefault="00910A3A" w:rsidP="00910A3A">
      <w:pPr>
        <w:rPr>
          <w:rFonts w:ascii="Times New Roman" w:eastAsiaTheme="minorEastAsia" w:hAnsi="Times New Roman"/>
        </w:rPr>
      </w:pPr>
    </w:p>
    <w:tbl>
      <w:tblPr>
        <w:tblW w:w="0" w:type="auto"/>
        <w:tblInd w:w="210" w:type="dxa"/>
        <w:tblLayout w:type="fixed"/>
        <w:tblCellMar>
          <w:left w:w="99" w:type="dxa"/>
          <w:right w:w="99" w:type="dxa"/>
        </w:tblCellMar>
        <w:tblLook w:val="0000"/>
      </w:tblPr>
      <w:tblGrid>
        <w:gridCol w:w="5276"/>
        <w:gridCol w:w="850"/>
        <w:gridCol w:w="2932"/>
      </w:tblGrid>
      <w:tr w:rsidR="00910A3A" w:rsidRPr="00B335E2" w:rsidTr="00411A28">
        <w:trPr>
          <w:trHeight w:val="1089"/>
        </w:trPr>
        <w:tc>
          <w:tcPr>
            <w:tcW w:w="5276" w:type="dxa"/>
            <w:tcBorders>
              <w:top w:val="thickThinSmallGap" w:sz="18" w:space="0" w:color="auto"/>
              <w:left w:val="thickThinSmallGap" w:sz="18" w:space="0" w:color="auto"/>
              <w:bottom w:val="thinThickSmallGap" w:sz="18" w:space="0" w:color="auto"/>
              <w:right w:val="thinThickSmallGap" w:sz="18" w:space="0" w:color="auto"/>
            </w:tcBorders>
          </w:tcPr>
          <w:p w:rsidR="00910A3A" w:rsidRPr="00B335E2" w:rsidRDefault="00910A3A" w:rsidP="00411A28">
            <w:pPr>
              <w:pStyle w:val="ae"/>
              <w:spacing w:line="320" w:lineRule="exact"/>
              <w:ind w:left="315" w:hangingChars="150" w:hanging="315"/>
              <w:rPr>
                <w:rFonts w:ascii="Times New Roman" w:eastAsiaTheme="minorEastAsia" w:hAnsi="Times New Roman"/>
                <w:szCs w:val="21"/>
              </w:rPr>
            </w:pPr>
            <w:r w:rsidRPr="00B335E2">
              <w:rPr>
                <w:rFonts w:ascii="ＭＳ 明朝" w:hAnsi="ＭＳ 明朝" w:cs="ＭＳ 明朝" w:hint="eastAsia"/>
                <w:szCs w:val="21"/>
              </w:rPr>
              <w:t>①</w:t>
            </w:r>
            <w:r w:rsidRPr="00B335E2">
              <w:rPr>
                <w:rFonts w:ascii="Times New Roman" w:eastAsiaTheme="minorEastAsia" w:hAnsi="Times New Roman"/>
                <w:szCs w:val="21"/>
              </w:rPr>
              <w:tab/>
              <w:t>Grade 4</w:t>
            </w:r>
            <w:r w:rsidRPr="00B335E2">
              <w:rPr>
                <w:rFonts w:ascii="Times New Roman" w:eastAsiaTheme="minorEastAsia" w:hAnsi="Times New Roman"/>
                <w:szCs w:val="21"/>
              </w:rPr>
              <w:t>の血小板減少</w:t>
            </w:r>
          </w:p>
          <w:p w:rsidR="00910A3A" w:rsidRPr="00B335E2" w:rsidRDefault="00910A3A" w:rsidP="00411A28">
            <w:pPr>
              <w:pStyle w:val="ae"/>
              <w:spacing w:line="320" w:lineRule="exact"/>
              <w:ind w:left="315" w:hangingChars="150" w:hanging="315"/>
              <w:rPr>
                <w:rFonts w:ascii="Times New Roman" w:eastAsiaTheme="minorEastAsia" w:hAnsi="Times New Roman"/>
              </w:rPr>
            </w:pPr>
            <w:r w:rsidRPr="00B335E2">
              <w:rPr>
                <w:rFonts w:ascii="ＭＳ 明朝" w:hAnsi="ＭＳ 明朝" w:cs="ＭＳ 明朝" w:hint="eastAsia"/>
              </w:rPr>
              <w:t>②</w:t>
            </w:r>
            <w:r w:rsidRPr="00B335E2">
              <w:rPr>
                <w:rFonts w:ascii="Times New Roman" w:eastAsiaTheme="minorEastAsia" w:hAnsi="Times New Roman"/>
              </w:rPr>
              <w:tab/>
              <w:t>Grade 3</w:t>
            </w:r>
            <w:r w:rsidRPr="00B335E2">
              <w:rPr>
                <w:rFonts w:ascii="Times New Roman" w:eastAsiaTheme="minorEastAsia" w:hAnsi="Times New Roman"/>
              </w:rPr>
              <w:t>の血小板減少＋出血傾向</w:t>
            </w:r>
          </w:p>
          <w:p w:rsidR="00910A3A" w:rsidRPr="00B335E2" w:rsidRDefault="00910A3A" w:rsidP="00411A28">
            <w:pPr>
              <w:ind w:left="315" w:hangingChars="150" w:hanging="315"/>
              <w:rPr>
                <w:rFonts w:ascii="Times New Roman" w:eastAsiaTheme="minorEastAsia" w:hAnsi="Times New Roman"/>
              </w:rPr>
            </w:pPr>
            <w:r w:rsidRPr="00B335E2">
              <w:rPr>
                <w:rFonts w:ascii="ＭＳ 明朝" w:hAnsi="ＭＳ 明朝" w:cs="ＭＳ 明朝" w:hint="eastAsia"/>
              </w:rPr>
              <w:t>③</w:t>
            </w:r>
            <w:r w:rsidRPr="00B335E2">
              <w:rPr>
                <w:rFonts w:ascii="Times New Roman" w:eastAsiaTheme="minorEastAsia" w:hAnsi="Times New Roman"/>
              </w:rPr>
              <w:tab/>
            </w:r>
            <w:r w:rsidRPr="00B335E2">
              <w:rPr>
                <w:rFonts w:ascii="Times New Roman" w:eastAsiaTheme="minorEastAsia" w:hAnsi="Times New Roman"/>
              </w:rPr>
              <w:t>血小板輸血の実施</w:t>
            </w:r>
          </w:p>
          <w:p w:rsidR="00910A3A" w:rsidRPr="00B335E2" w:rsidRDefault="00910A3A" w:rsidP="00411A28">
            <w:pPr>
              <w:ind w:left="315" w:hangingChars="150" w:hanging="315"/>
              <w:rPr>
                <w:rFonts w:ascii="Times New Roman" w:eastAsiaTheme="minorEastAsia" w:hAnsi="Times New Roman"/>
              </w:rPr>
            </w:pPr>
            <w:r w:rsidRPr="00B335E2">
              <w:rPr>
                <w:rFonts w:ascii="ＭＳ 明朝" w:hAnsi="ＭＳ 明朝" w:cs="ＭＳ 明朝" w:hint="eastAsia"/>
              </w:rPr>
              <w:t>④</w:t>
            </w:r>
            <w:r w:rsidRPr="00B335E2">
              <w:rPr>
                <w:rFonts w:ascii="Times New Roman" w:eastAsiaTheme="minorEastAsia" w:hAnsi="Times New Roman"/>
              </w:rPr>
              <w:tab/>
            </w:r>
            <w:r w:rsidRPr="00B335E2">
              <w:rPr>
                <w:rFonts w:ascii="Times New Roman" w:eastAsiaTheme="minorEastAsia" w:hAnsi="Times New Roman"/>
              </w:rPr>
              <w:t>その他、主治医の判断</w:t>
            </w:r>
          </w:p>
        </w:tc>
        <w:tc>
          <w:tcPr>
            <w:tcW w:w="850" w:type="dxa"/>
            <w:tcBorders>
              <w:left w:val="thinThickSmallGap" w:sz="18" w:space="0" w:color="auto"/>
            </w:tcBorders>
            <w:vAlign w:val="center"/>
          </w:tcPr>
          <w:p w:rsidR="00910A3A" w:rsidRPr="00B335E2" w:rsidRDefault="00910A3A" w:rsidP="00411A28">
            <w:pPr>
              <w:ind w:leftChars="-47" w:left="-99"/>
              <w:rPr>
                <w:rFonts w:ascii="Times New Roman" w:eastAsiaTheme="minorEastAsia" w:hAnsi="Times New Roman"/>
              </w:rPr>
            </w:pPr>
            <w:r>
              <w:rPr>
                <w:rFonts w:ascii="Times New Roman" w:eastAsiaTheme="minorEastAsia" w:hAnsi="Times New Roman"/>
                <w:noProof/>
              </w:rPr>
              <w:drawing>
                <wp:inline distT="0" distB="0" distL="0" distR="0">
                  <wp:extent cx="521970" cy="27559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970" cy="275590"/>
                          </a:xfrm>
                          <a:prstGeom prst="rect">
                            <a:avLst/>
                          </a:prstGeom>
                          <a:noFill/>
                          <a:ln>
                            <a:noFill/>
                          </a:ln>
                        </pic:spPr>
                      </pic:pic>
                    </a:graphicData>
                  </a:graphic>
                </wp:inline>
              </w:drawing>
            </w:r>
          </w:p>
        </w:tc>
        <w:tc>
          <w:tcPr>
            <w:tcW w:w="2932" w:type="dxa"/>
            <w:vAlign w:val="center"/>
          </w:tcPr>
          <w:p w:rsidR="00910A3A" w:rsidRPr="00B335E2" w:rsidRDefault="00910A3A" w:rsidP="00411A28">
            <w:pPr>
              <w:rPr>
                <w:rFonts w:ascii="Times New Roman" w:eastAsiaTheme="minorEastAsia" w:hAnsi="Times New Roman"/>
              </w:rPr>
            </w:pPr>
            <w:r w:rsidRPr="00B335E2">
              <w:rPr>
                <w:rFonts w:ascii="Times New Roman" w:eastAsiaTheme="minorEastAsia" w:hAnsi="Times New Roman"/>
              </w:rPr>
              <w:t>NDP</w:t>
            </w:r>
            <w:r w:rsidRPr="00B335E2">
              <w:rPr>
                <w:rFonts w:ascii="Times New Roman" w:eastAsiaTheme="minorEastAsia" w:hAnsi="Times New Roman"/>
              </w:rPr>
              <w:t>の減量</w:t>
            </w:r>
          </w:p>
        </w:tc>
      </w:tr>
    </w:tbl>
    <w:p w:rsidR="00910A3A" w:rsidRPr="0063305D" w:rsidRDefault="00910A3A" w:rsidP="0063305D">
      <w:pPr>
        <w:pStyle w:val="11"/>
        <w:ind w:leftChars="0" w:left="1050" w:hangingChars="500" w:hanging="1050"/>
        <w:rPr>
          <w:rFonts w:ascii="Times New Roman" w:eastAsiaTheme="minorEastAsia" w:hAnsi="Times New Roman"/>
          <w:color w:val="000000"/>
          <w:szCs w:val="21"/>
        </w:rPr>
      </w:pPr>
    </w:p>
    <w:p w:rsidR="000C087A" w:rsidRDefault="000C087A" w:rsidP="00437710">
      <w:pPr>
        <w:pStyle w:val="11"/>
        <w:ind w:leftChars="0" w:left="0" w:firstLineChars="0" w:firstLine="0"/>
        <w:rPr>
          <w:rFonts w:ascii="Times New Roman" w:eastAsiaTheme="minorEastAsia" w:hAnsi="Times New Roman"/>
          <w:color w:val="000000"/>
          <w:sz w:val="24"/>
          <w:szCs w:val="24"/>
        </w:rPr>
      </w:pPr>
    </w:p>
    <w:p w:rsidR="00900335" w:rsidRDefault="00900335" w:rsidP="00900335">
      <w:pPr>
        <w:pStyle w:val="11"/>
        <w:ind w:leftChars="0" w:left="0" w:firstLineChars="0" w:firstLine="0"/>
        <w:rPr>
          <w:rFonts w:ascii="Times New Roman" w:eastAsiaTheme="minorEastAsia" w:hAnsi="Times New Roman"/>
          <w:color w:val="000000"/>
          <w:sz w:val="24"/>
          <w:szCs w:val="24"/>
        </w:rPr>
      </w:pPr>
      <w:r>
        <w:rPr>
          <w:rFonts w:ascii="Times New Roman" w:eastAsiaTheme="minorEastAsia" w:hAnsi="Times New Roman"/>
          <w:color w:val="000000"/>
          <w:sz w:val="24"/>
          <w:szCs w:val="24"/>
        </w:rPr>
        <w:t>6-</w:t>
      </w:r>
      <w:r>
        <w:rPr>
          <w:rFonts w:ascii="Times New Roman" w:eastAsiaTheme="minorEastAsia" w:hAnsi="Times New Roman" w:hint="eastAsia"/>
          <w:color w:val="000000"/>
          <w:sz w:val="24"/>
          <w:szCs w:val="24"/>
        </w:rPr>
        <w:t>6</w:t>
      </w:r>
      <w:r w:rsidRPr="00531825">
        <w:rPr>
          <w:rFonts w:ascii="Times New Roman" w:eastAsiaTheme="minorEastAsia" w:hAnsi="Times New Roman"/>
          <w:color w:val="000000"/>
          <w:sz w:val="24"/>
          <w:szCs w:val="24"/>
        </w:rPr>
        <w:t xml:space="preserve">．　　</w:t>
      </w:r>
      <w:r>
        <w:rPr>
          <w:rFonts w:ascii="Times New Roman" w:eastAsiaTheme="minorEastAsia" w:hAnsi="Times New Roman"/>
          <w:color w:val="000000"/>
          <w:sz w:val="24"/>
          <w:szCs w:val="24"/>
        </w:rPr>
        <w:t>併用療法・支持療法</w:t>
      </w:r>
    </w:p>
    <w:p w:rsidR="00900335" w:rsidRPr="008E7A93" w:rsidRDefault="00900335" w:rsidP="00900335">
      <w:pPr>
        <w:widowControl/>
        <w:jc w:val="left"/>
        <w:rPr>
          <w:rFonts w:ascii="Times New Roman" w:eastAsiaTheme="minorEastAsia" w:hAnsi="Times New Roman"/>
          <w:spacing w:val="4"/>
          <w:sz w:val="22"/>
          <w:szCs w:val="22"/>
        </w:rPr>
      </w:pPr>
      <w:r w:rsidRPr="00531825">
        <w:rPr>
          <w:rFonts w:ascii="Times New Roman" w:eastAsiaTheme="minorEastAsia" w:hAnsi="Times New Roman"/>
          <w:szCs w:val="21"/>
        </w:rPr>
        <w:t xml:space="preserve">　</w:t>
      </w:r>
      <w:r>
        <w:rPr>
          <w:rFonts w:ascii="Times New Roman" w:eastAsiaTheme="minorEastAsia" w:hAnsi="Times New Roman"/>
          <w:sz w:val="22"/>
          <w:szCs w:val="22"/>
        </w:rPr>
        <w:t>6-</w:t>
      </w:r>
      <w:r>
        <w:rPr>
          <w:rFonts w:ascii="Times New Roman" w:eastAsiaTheme="minorEastAsia" w:hAnsi="Times New Roman" w:hint="eastAsia"/>
          <w:sz w:val="22"/>
          <w:szCs w:val="22"/>
        </w:rPr>
        <w:t>6</w:t>
      </w:r>
      <w:r w:rsidRPr="00531825">
        <w:rPr>
          <w:rFonts w:ascii="Times New Roman" w:eastAsiaTheme="minorEastAsia" w:hAnsi="Times New Roman"/>
          <w:sz w:val="22"/>
          <w:szCs w:val="22"/>
        </w:rPr>
        <w:t>-1.</w:t>
      </w:r>
      <w:r w:rsidRPr="00531825">
        <w:rPr>
          <w:rFonts w:ascii="Times New Roman" w:eastAsiaTheme="minorEastAsia" w:hAnsi="Times New Roman"/>
          <w:sz w:val="22"/>
          <w:szCs w:val="22"/>
        </w:rPr>
        <w:t xml:space="preserve">　</w:t>
      </w:r>
      <w:r>
        <w:rPr>
          <w:rFonts w:ascii="Times New Roman" w:eastAsiaTheme="minorEastAsia" w:hAnsi="Times New Roman"/>
          <w:sz w:val="22"/>
          <w:szCs w:val="22"/>
        </w:rPr>
        <w:t>許容されない併用療法</w:t>
      </w:r>
    </w:p>
    <w:p w:rsidR="00900335" w:rsidRDefault="00900335" w:rsidP="00900335">
      <w:pPr>
        <w:widowControl/>
        <w:ind w:leftChars="200" w:left="420"/>
        <w:jc w:val="left"/>
        <w:rPr>
          <w:rFonts w:ascii="Times New Roman" w:eastAsiaTheme="minorEastAsia" w:hAnsi="Times New Roman"/>
          <w:szCs w:val="21"/>
        </w:rPr>
      </w:pPr>
      <w:r w:rsidRPr="00900335">
        <w:rPr>
          <w:rFonts w:ascii="Times New Roman" w:eastAsiaTheme="minorEastAsia" w:hAnsi="Times New Roman" w:hint="eastAsia"/>
          <w:szCs w:val="21"/>
        </w:rPr>
        <w:t>本試験の評価に影響を及ぼすと考えられる抗腫瘍効果を期待した治療</w:t>
      </w:r>
      <w:r>
        <w:rPr>
          <w:rFonts w:ascii="Times New Roman" w:eastAsiaTheme="minorEastAsia" w:hAnsi="Times New Roman" w:hint="eastAsia"/>
          <w:szCs w:val="21"/>
        </w:rPr>
        <w:t>（</w:t>
      </w:r>
      <w:r w:rsidRPr="00900335">
        <w:rPr>
          <w:rFonts w:ascii="Times New Roman" w:eastAsiaTheme="minorEastAsia" w:hAnsi="Times New Roman" w:hint="eastAsia"/>
          <w:szCs w:val="21"/>
        </w:rPr>
        <w:t>他の抗悪性腫瘍剤、ホルモン療法、免疫療法および放射線療法等</w:t>
      </w:r>
      <w:r>
        <w:rPr>
          <w:rFonts w:ascii="Times New Roman" w:eastAsiaTheme="minorEastAsia" w:hAnsi="Times New Roman" w:hint="eastAsia"/>
          <w:szCs w:val="21"/>
        </w:rPr>
        <w:t>）</w:t>
      </w:r>
      <w:r w:rsidRPr="00900335">
        <w:rPr>
          <w:rFonts w:ascii="Times New Roman" w:eastAsiaTheme="minorEastAsia" w:hAnsi="Times New Roman" w:hint="eastAsia"/>
          <w:szCs w:val="21"/>
        </w:rPr>
        <w:t>や治験薬の併用は行わない。</w:t>
      </w:r>
    </w:p>
    <w:p w:rsidR="009136E7" w:rsidRDefault="009136E7" w:rsidP="009136E7">
      <w:pPr>
        <w:widowControl/>
        <w:jc w:val="left"/>
        <w:rPr>
          <w:rFonts w:ascii="Times New Roman" w:eastAsiaTheme="minorEastAsia" w:hAnsi="Times New Roman"/>
          <w:szCs w:val="21"/>
        </w:rPr>
      </w:pPr>
    </w:p>
    <w:p w:rsidR="009136E7" w:rsidRDefault="009136E7" w:rsidP="009136E7">
      <w:pPr>
        <w:widowControl/>
        <w:jc w:val="left"/>
        <w:rPr>
          <w:rFonts w:ascii="Times New Roman" w:eastAsiaTheme="minorEastAsia" w:hAnsi="Times New Roman"/>
          <w:sz w:val="22"/>
          <w:szCs w:val="22"/>
        </w:rPr>
      </w:pPr>
      <w:r>
        <w:rPr>
          <w:rFonts w:ascii="Times New Roman" w:eastAsiaTheme="minorEastAsia" w:hAnsi="Times New Roman" w:hint="eastAsia"/>
          <w:szCs w:val="21"/>
        </w:rPr>
        <w:t xml:space="preserve">　</w:t>
      </w:r>
      <w:r>
        <w:rPr>
          <w:rFonts w:ascii="Times New Roman" w:eastAsiaTheme="minorEastAsia" w:hAnsi="Times New Roman"/>
          <w:sz w:val="22"/>
          <w:szCs w:val="22"/>
        </w:rPr>
        <w:t>6-</w:t>
      </w:r>
      <w:r>
        <w:rPr>
          <w:rFonts w:ascii="Times New Roman" w:eastAsiaTheme="minorEastAsia" w:hAnsi="Times New Roman" w:hint="eastAsia"/>
          <w:sz w:val="22"/>
          <w:szCs w:val="22"/>
        </w:rPr>
        <w:t>6</w:t>
      </w:r>
      <w:r>
        <w:rPr>
          <w:rFonts w:ascii="Times New Roman" w:eastAsiaTheme="minorEastAsia" w:hAnsi="Times New Roman"/>
          <w:sz w:val="22"/>
          <w:szCs w:val="22"/>
        </w:rPr>
        <w:t>-2</w:t>
      </w:r>
      <w:r w:rsidRPr="00531825">
        <w:rPr>
          <w:rFonts w:ascii="Times New Roman" w:eastAsiaTheme="minorEastAsia" w:hAnsi="Times New Roman"/>
          <w:sz w:val="22"/>
          <w:szCs w:val="22"/>
        </w:rPr>
        <w:t>.</w:t>
      </w:r>
      <w:r w:rsidRPr="00531825">
        <w:rPr>
          <w:rFonts w:ascii="Times New Roman" w:eastAsiaTheme="minorEastAsia" w:hAnsi="Times New Roman"/>
          <w:sz w:val="22"/>
          <w:szCs w:val="22"/>
        </w:rPr>
        <w:t xml:space="preserve">　</w:t>
      </w:r>
      <w:r>
        <w:rPr>
          <w:rFonts w:ascii="Times New Roman" w:eastAsiaTheme="minorEastAsia" w:hAnsi="Times New Roman"/>
          <w:sz w:val="22"/>
          <w:szCs w:val="22"/>
        </w:rPr>
        <w:t>許容される併用療法・支持療法</w:t>
      </w:r>
    </w:p>
    <w:p w:rsidR="009136E7" w:rsidRPr="009136E7" w:rsidRDefault="009136E7" w:rsidP="009136E7">
      <w:pPr>
        <w:widowControl/>
        <w:ind w:left="440" w:hangingChars="200" w:hanging="440"/>
        <w:jc w:val="left"/>
        <w:rPr>
          <w:rFonts w:ascii="Times New Roman" w:eastAsiaTheme="minorEastAsia" w:hAnsi="Times New Roman"/>
          <w:sz w:val="22"/>
          <w:szCs w:val="22"/>
        </w:rPr>
      </w:pPr>
      <w:r>
        <w:rPr>
          <w:rFonts w:ascii="Times New Roman" w:eastAsiaTheme="minorEastAsia" w:hAnsi="Times New Roman" w:hint="eastAsia"/>
          <w:sz w:val="22"/>
          <w:szCs w:val="22"/>
        </w:rPr>
        <w:t xml:space="preserve">　　</w:t>
      </w:r>
      <w:r w:rsidRPr="009136E7">
        <w:rPr>
          <w:rFonts w:ascii="Times New Roman" w:eastAsiaTheme="minorEastAsia" w:hAnsi="Times New Roman" w:hint="eastAsia"/>
          <w:sz w:val="22"/>
          <w:szCs w:val="22"/>
        </w:rPr>
        <w:t>出現する有害反応・有害事象の治療を目的とした対症療法は、治療上併用がやむをえないと判断された場合には適宜行ってもよい。</w:t>
      </w:r>
      <w:r w:rsidRPr="009136E7">
        <w:rPr>
          <w:rFonts w:ascii="Times New Roman" w:eastAsiaTheme="minorEastAsia" w:hAnsi="Times New Roman" w:hint="eastAsia"/>
          <w:sz w:val="22"/>
          <w:szCs w:val="22"/>
        </w:rPr>
        <w:t xml:space="preserve"> </w:t>
      </w:r>
    </w:p>
    <w:p w:rsidR="009136E7" w:rsidRPr="009136E7" w:rsidRDefault="009136E7" w:rsidP="009136E7">
      <w:pPr>
        <w:widowControl/>
        <w:ind w:leftChars="210" w:left="441"/>
        <w:jc w:val="left"/>
        <w:rPr>
          <w:rFonts w:ascii="Times New Roman" w:eastAsiaTheme="minorEastAsia" w:hAnsi="Times New Roman"/>
          <w:sz w:val="22"/>
          <w:szCs w:val="22"/>
        </w:rPr>
      </w:pPr>
      <w:r w:rsidRPr="009136E7">
        <w:rPr>
          <w:rFonts w:ascii="Times New Roman" w:eastAsiaTheme="minorEastAsia" w:hAnsi="Times New Roman" w:hint="eastAsia"/>
          <w:sz w:val="22"/>
          <w:szCs w:val="22"/>
        </w:rPr>
        <w:t>尚、推奨される併用療法・支持療法を下記に示す。実施されない場合でもプロトコール逸脱としない。</w:t>
      </w:r>
      <w:r w:rsidRPr="009136E7">
        <w:rPr>
          <w:rFonts w:ascii="Times New Roman" w:eastAsiaTheme="minorEastAsia" w:hAnsi="Times New Roman" w:hint="eastAsia"/>
          <w:sz w:val="22"/>
          <w:szCs w:val="22"/>
        </w:rPr>
        <w:t xml:space="preserve"> </w:t>
      </w:r>
    </w:p>
    <w:p w:rsidR="009136E7" w:rsidRPr="009136E7" w:rsidRDefault="009136E7" w:rsidP="009136E7">
      <w:pPr>
        <w:widowControl/>
        <w:ind w:firstLineChars="200" w:firstLine="440"/>
        <w:jc w:val="left"/>
        <w:rPr>
          <w:rFonts w:ascii="Times New Roman" w:eastAsiaTheme="minorEastAsia" w:hAnsi="Times New Roman"/>
          <w:sz w:val="22"/>
          <w:szCs w:val="22"/>
        </w:rPr>
      </w:pPr>
      <w:r w:rsidRPr="009136E7">
        <w:rPr>
          <w:rFonts w:ascii="Times New Roman" w:eastAsiaTheme="minorEastAsia" w:hAnsi="Times New Roman" w:hint="eastAsia"/>
          <w:sz w:val="22"/>
          <w:szCs w:val="22"/>
        </w:rPr>
        <w:t>[1]</w:t>
      </w:r>
      <w:r w:rsidRPr="009136E7">
        <w:rPr>
          <w:rFonts w:ascii="Times New Roman" w:eastAsiaTheme="minorEastAsia" w:hAnsi="Times New Roman" w:hint="eastAsia"/>
          <w:sz w:val="22"/>
          <w:szCs w:val="22"/>
        </w:rPr>
        <w:tab/>
      </w:r>
      <w:r w:rsidRPr="009136E7">
        <w:rPr>
          <w:rFonts w:ascii="Times New Roman" w:eastAsiaTheme="minorEastAsia" w:hAnsi="Times New Roman" w:hint="eastAsia"/>
          <w:sz w:val="22"/>
          <w:szCs w:val="22"/>
        </w:rPr>
        <w:t>悪心・嘔吐の対症療法</w:t>
      </w:r>
    </w:p>
    <w:p w:rsidR="009136E7" w:rsidRPr="009136E7" w:rsidRDefault="009136E7" w:rsidP="009136E7">
      <w:pPr>
        <w:widowControl/>
        <w:ind w:leftChars="105" w:left="838" w:hangingChars="281" w:hanging="618"/>
        <w:jc w:val="left"/>
        <w:rPr>
          <w:rFonts w:ascii="Times New Roman" w:eastAsiaTheme="minorEastAsia" w:hAnsi="Times New Roman"/>
          <w:sz w:val="22"/>
          <w:szCs w:val="22"/>
        </w:rPr>
      </w:pPr>
      <w:r w:rsidRPr="009136E7">
        <w:rPr>
          <w:rFonts w:ascii="Times New Roman" w:eastAsiaTheme="minorEastAsia" w:hAnsi="Times New Roman" w:hint="eastAsia"/>
          <w:sz w:val="22"/>
          <w:szCs w:val="22"/>
        </w:rPr>
        <w:tab/>
      </w:r>
      <w:r w:rsidRPr="009136E7">
        <w:rPr>
          <w:rFonts w:ascii="Times New Roman" w:eastAsiaTheme="minorEastAsia" w:hAnsi="Times New Roman" w:hint="eastAsia"/>
          <w:sz w:val="22"/>
          <w:szCs w:val="22"/>
        </w:rPr>
        <w:t>悪心・嘔吐の軽減を目的とした</w:t>
      </w:r>
      <w:r w:rsidRPr="009136E7">
        <w:rPr>
          <w:rFonts w:ascii="Times New Roman" w:eastAsiaTheme="minorEastAsia" w:hAnsi="Times New Roman" w:hint="eastAsia"/>
          <w:sz w:val="22"/>
          <w:szCs w:val="22"/>
        </w:rPr>
        <w:t xml:space="preserve">5HT3 </w:t>
      </w:r>
      <w:r w:rsidRPr="009136E7">
        <w:rPr>
          <w:rFonts w:ascii="Times New Roman" w:eastAsiaTheme="minorEastAsia" w:hAnsi="Times New Roman" w:hint="eastAsia"/>
          <w:sz w:val="22"/>
          <w:szCs w:val="22"/>
        </w:rPr>
        <w:t>受容体拮抗薬および他の制吐剤の予防的・治療的投与は可能である。</w:t>
      </w:r>
      <w:r w:rsidRPr="009136E7">
        <w:rPr>
          <w:rFonts w:ascii="Times New Roman" w:eastAsiaTheme="minorEastAsia" w:hAnsi="Times New Roman" w:hint="eastAsia"/>
          <w:sz w:val="22"/>
          <w:szCs w:val="22"/>
        </w:rPr>
        <w:t xml:space="preserve"> </w:t>
      </w:r>
    </w:p>
    <w:p w:rsidR="009136E7" w:rsidRPr="009136E7" w:rsidRDefault="009136E7" w:rsidP="009136E7">
      <w:pPr>
        <w:widowControl/>
        <w:ind w:firstLineChars="200" w:firstLine="440"/>
        <w:jc w:val="left"/>
        <w:rPr>
          <w:rFonts w:ascii="Times New Roman" w:eastAsiaTheme="minorEastAsia" w:hAnsi="Times New Roman"/>
          <w:sz w:val="22"/>
          <w:szCs w:val="22"/>
        </w:rPr>
      </w:pPr>
      <w:r w:rsidRPr="009136E7">
        <w:rPr>
          <w:rFonts w:ascii="Times New Roman" w:eastAsiaTheme="minorEastAsia" w:hAnsi="Times New Roman" w:hint="eastAsia"/>
          <w:sz w:val="22"/>
          <w:szCs w:val="22"/>
        </w:rPr>
        <w:t>[2]</w:t>
      </w:r>
      <w:r w:rsidRPr="009136E7">
        <w:rPr>
          <w:rFonts w:ascii="Times New Roman" w:eastAsiaTheme="minorEastAsia" w:hAnsi="Times New Roman" w:hint="eastAsia"/>
          <w:sz w:val="22"/>
          <w:szCs w:val="22"/>
        </w:rPr>
        <w:tab/>
      </w:r>
      <w:r w:rsidRPr="009136E7">
        <w:rPr>
          <w:rFonts w:ascii="Times New Roman" w:eastAsiaTheme="minorEastAsia" w:hAnsi="Times New Roman" w:hint="eastAsia"/>
          <w:sz w:val="22"/>
          <w:szCs w:val="22"/>
        </w:rPr>
        <w:t>白血球・好中球減少時の対症療法</w:t>
      </w:r>
      <w:r w:rsidRPr="009136E7">
        <w:rPr>
          <w:rFonts w:ascii="Times New Roman" w:eastAsiaTheme="minorEastAsia" w:hAnsi="Times New Roman" w:hint="eastAsia"/>
          <w:sz w:val="22"/>
          <w:szCs w:val="22"/>
        </w:rPr>
        <w:t xml:space="preserve"> </w:t>
      </w:r>
    </w:p>
    <w:p w:rsidR="009136E7" w:rsidRDefault="009136E7" w:rsidP="009136E7">
      <w:pPr>
        <w:widowControl/>
        <w:ind w:left="838" w:hangingChars="381" w:hanging="838"/>
        <w:jc w:val="left"/>
        <w:rPr>
          <w:rFonts w:ascii="Times New Roman" w:eastAsiaTheme="minorEastAsia" w:hAnsi="Times New Roman"/>
          <w:sz w:val="22"/>
          <w:szCs w:val="22"/>
        </w:rPr>
      </w:pPr>
      <w:r w:rsidRPr="009136E7">
        <w:rPr>
          <w:rFonts w:ascii="Times New Roman" w:eastAsiaTheme="minorEastAsia" w:hAnsi="Times New Roman" w:hint="eastAsia"/>
          <w:sz w:val="22"/>
          <w:szCs w:val="22"/>
        </w:rPr>
        <w:tab/>
        <w:t>G-CSF</w:t>
      </w:r>
      <w:r w:rsidRPr="009136E7">
        <w:rPr>
          <w:rFonts w:ascii="Times New Roman" w:eastAsiaTheme="minorEastAsia" w:hAnsi="Times New Roman" w:hint="eastAsia"/>
          <w:sz w:val="22"/>
          <w:szCs w:val="22"/>
        </w:rPr>
        <w:t>製剤の投与基準は下記に示す保険適応に従って投与可能である。初回投与時からの予防的投与はできるだけ行わないものとする</w:t>
      </w:r>
      <w:r>
        <w:rPr>
          <w:rFonts w:ascii="Times New Roman" w:eastAsiaTheme="minorEastAsia" w:hAnsi="Times New Roman" w:hint="eastAsia"/>
          <w:sz w:val="22"/>
          <w:szCs w:val="22"/>
        </w:rPr>
        <w:t>（</w:t>
      </w:r>
      <w:r w:rsidRPr="009136E7">
        <w:rPr>
          <w:rFonts w:ascii="Times New Roman" w:eastAsiaTheme="minorEastAsia" w:hAnsi="Times New Roman" w:hint="eastAsia"/>
          <w:sz w:val="22"/>
          <w:szCs w:val="22"/>
        </w:rPr>
        <w:t>参考：</w:t>
      </w:r>
      <w:r w:rsidRPr="009136E7">
        <w:rPr>
          <w:rFonts w:ascii="Times New Roman" w:eastAsiaTheme="minorEastAsia" w:hAnsi="Times New Roman" w:hint="eastAsia"/>
          <w:sz w:val="22"/>
          <w:szCs w:val="22"/>
        </w:rPr>
        <w:t>G-CSF</w:t>
      </w:r>
      <w:r w:rsidRPr="009136E7">
        <w:rPr>
          <w:rFonts w:ascii="Times New Roman" w:eastAsiaTheme="minorEastAsia" w:hAnsi="Times New Roman" w:hint="eastAsia"/>
          <w:sz w:val="22"/>
          <w:szCs w:val="22"/>
        </w:rPr>
        <w:t>使用に関する</w:t>
      </w:r>
      <w:r w:rsidRPr="009136E7">
        <w:rPr>
          <w:rFonts w:ascii="Times New Roman" w:eastAsiaTheme="minorEastAsia" w:hAnsi="Times New Roman" w:hint="eastAsia"/>
          <w:sz w:val="22"/>
          <w:szCs w:val="22"/>
        </w:rPr>
        <w:t>ASCO</w:t>
      </w:r>
      <w:r w:rsidRPr="009136E7">
        <w:rPr>
          <w:rFonts w:ascii="Times New Roman" w:eastAsiaTheme="minorEastAsia" w:hAnsi="Times New Roman" w:hint="eastAsia"/>
          <w:sz w:val="22"/>
          <w:szCs w:val="22"/>
        </w:rPr>
        <w:t>ガイドライン</w:t>
      </w:r>
      <w:r>
        <w:rPr>
          <w:rFonts w:ascii="Times New Roman" w:eastAsiaTheme="minorEastAsia" w:hAnsi="Times New Roman" w:hint="eastAsia"/>
          <w:sz w:val="22"/>
          <w:szCs w:val="22"/>
        </w:rPr>
        <w:t>）</w:t>
      </w:r>
      <w:r w:rsidRPr="009136E7">
        <w:rPr>
          <w:rFonts w:ascii="Times New Roman" w:eastAsiaTheme="minorEastAsia" w:hAnsi="Times New Roman" w:hint="eastAsia"/>
          <w:sz w:val="22"/>
          <w:szCs w:val="22"/>
        </w:rPr>
        <w:t>。なお、</w:t>
      </w:r>
      <w:r w:rsidRPr="009136E7">
        <w:rPr>
          <w:rFonts w:ascii="Times New Roman" w:eastAsiaTheme="minorEastAsia" w:hAnsi="Times New Roman" w:hint="eastAsia"/>
          <w:sz w:val="22"/>
          <w:szCs w:val="22"/>
        </w:rPr>
        <w:t>G-CSF</w:t>
      </w:r>
      <w:r w:rsidRPr="009136E7">
        <w:rPr>
          <w:rFonts w:ascii="Times New Roman" w:eastAsiaTheme="minorEastAsia" w:hAnsi="Times New Roman" w:hint="eastAsia"/>
          <w:sz w:val="22"/>
          <w:szCs w:val="22"/>
        </w:rPr>
        <w:t>製剤の使用の有無を症例報告書に記載すること。</w:t>
      </w:r>
    </w:p>
    <w:tbl>
      <w:tblPr>
        <w:tblW w:w="8221" w:type="dxa"/>
        <w:tblInd w:w="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34"/>
        <w:gridCol w:w="7087"/>
      </w:tblGrid>
      <w:tr w:rsidR="001F17D2" w:rsidRPr="00E47457" w:rsidTr="001F17D2">
        <w:trPr>
          <w:trHeight w:val="1454"/>
        </w:trPr>
        <w:tc>
          <w:tcPr>
            <w:tcW w:w="1134" w:type="dxa"/>
            <w:vAlign w:val="center"/>
          </w:tcPr>
          <w:p w:rsidR="001F17D2" w:rsidRPr="00E47457" w:rsidRDefault="001F17D2" w:rsidP="001F17D2">
            <w:pPr>
              <w:snapToGrid w:val="0"/>
              <w:jc w:val="center"/>
              <w:rPr>
                <w:rFonts w:ascii="Times New Roman" w:eastAsiaTheme="minorEastAsia" w:hAnsi="Times New Roman"/>
              </w:rPr>
            </w:pPr>
            <w:r w:rsidRPr="00E47457">
              <w:rPr>
                <w:rFonts w:ascii="Times New Roman" w:eastAsiaTheme="minorEastAsia" w:hAnsi="Times New Roman"/>
                <w:szCs w:val="22"/>
              </w:rPr>
              <w:t>開始時期</w:t>
            </w:r>
          </w:p>
        </w:tc>
        <w:tc>
          <w:tcPr>
            <w:tcW w:w="7087" w:type="dxa"/>
          </w:tcPr>
          <w:p w:rsidR="001F17D2" w:rsidRPr="00E47457" w:rsidRDefault="001F17D2" w:rsidP="001F17D2">
            <w:pPr>
              <w:pStyle w:val="Default"/>
              <w:snapToGrid w:val="0"/>
              <w:ind w:left="315" w:hangingChars="150" w:hanging="315"/>
              <w:jc w:val="both"/>
              <w:rPr>
                <w:rFonts w:ascii="Times New Roman" w:eastAsiaTheme="minorEastAsia"/>
                <w:sz w:val="21"/>
                <w:szCs w:val="24"/>
              </w:rPr>
            </w:pPr>
            <w:r w:rsidRPr="00E47457">
              <w:rPr>
                <w:rFonts w:ascii="Times New Roman" w:eastAsiaTheme="minorEastAsia"/>
                <w:sz w:val="21"/>
                <w:szCs w:val="22"/>
              </w:rPr>
              <w:t>・</w:t>
            </w:r>
            <w:r w:rsidRPr="00E47457">
              <w:rPr>
                <w:rFonts w:ascii="Times New Roman" w:eastAsiaTheme="minorEastAsia"/>
                <w:sz w:val="21"/>
                <w:szCs w:val="22"/>
              </w:rPr>
              <w:tab/>
            </w:r>
            <w:r w:rsidRPr="00E47457">
              <w:rPr>
                <w:rFonts w:ascii="Times New Roman" w:eastAsiaTheme="minorEastAsia"/>
                <w:sz w:val="21"/>
                <w:szCs w:val="22"/>
              </w:rPr>
              <w:t>好中球が</w:t>
            </w:r>
            <w:r w:rsidRPr="00E47457">
              <w:rPr>
                <w:rFonts w:ascii="Times New Roman" w:eastAsiaTheme="minorEastAsia"/>
                <w:sz w:val="21"/>
                <w:szCs w:val="22"/>
              </w:rPr>
              <w:t>1,000 /mm</w:t>
            </w:r>
            <w:r w:rsidRPr="00E47457">
              <w:rPr>
                <w:rFonts w:ascii="Times New Roman" w:eastAsiaTheme="minorEastAsia"/>
                <w:sz w:val="21"/>
                <w:szCs w:val="14"/>
                <w:vertAlign w:val="superscript"/>
              </w:rPr>
              <w:t>3</w:t>
            </w:r>
            <w:r w:rsidRPr="00E47457">
              <w:rPr>
                <w:rFonts w:ascii="Times New Roman" w:eastAsiaTheme="minorEastAsia"/>
                <w:sz w:val="21"/>
                <w:szCs w:val="22"/>
              </w:rPr>
              <w:t>未満で発熱</w:t>
            </w:r>
            <w:r>
              <w:rPr>
                <w:rFonts w:ascii="Times New Roman" w:eastAsiaTheme="minorEastAsia"/>
                <w:sz w:val="21"/>
                <w:szCs w:val="22"/>
              </w:rPr>
              <w:t>（</w:t>
            </w:r>
            <w:r w:rsidRPr="00E47457">
              <w:rPr>
                <w:rFonts w:ascii="Times New Roman" w:eastAsiaTheme="minorEastAsia"/>
                <w:sz w:val="21"/>
                <w:szCs w:val="22"/>
              </w:rPr>
              <w:t>原則として</w:t>
            </w:r>
            <w:r w:rsidRPr="00E47457">
              <w:rPr>
                <w:rFonts w:ascii="Times New Roman" w:eastAsiaTheme="minorEastAsia"/>
                <w:sz w:val="21"/>
                <w:szCs w:val="22"/>
              </w:rPr>
              <w:t xml:space="preserve">38 </w:t>
            </w:r>
            <w:r w:rsidRPr="00E47457">
              <w:rPr>
                <w:rFonts w:ascii="ＭＳ 明朝" w:eastAsia="ＭＳ 明朝" w:hAnsi="ＭＳ 明朝" w:cs="ＭＳ 明朝" w:hint="eastAsia"/>
                <w:sz w:val="21"/>
                <w:szCs w:val="22"/>
              </w:rPr>
              <w:t>℃</w:t>
            </w:r>
            <w:r w:rsidRPr="00E47457">
              <w:rPr>
                <w:rFonts w:ascii="Times New Roman" w:eastAsiaTheme="minorEastAsia"/>
                <w:sz w:val="21"/>
                <w:szCs w:val="22"/>
              </w:rPr>
              <w:t>以上</w:t>
            </w:r>
            <w:r>
              <w:rPr>
                <w:rFonts w:ascii="Times New Roman" w:eastAsiaTheme="minorEastAsia"/>
                <w:sz w:val="21"/>
                <w:szCs w:val="22"/>
              </w:rPr>
              <w:t>）</w:t>
            </w:r>
            <w:r w:rsidRPr="00E47457">
              <w:rPr>
                <w:rFonts w:ascii="Times New Roman" w:eastAsiaTheme="minorEastAsia"/>
                <w:sz w:val="21"/>
                <w:szCs w:val="22"/>
              </w:rPr>
              <w:t>が見られた時点</w:t>
            </w:r>
            <w:r w:rsidRPr="00E47457">
              <w:rPr>
                <w:rFonts w:ascii="Times New Roman" w:eastAsiaTheme="minorEastAsia"/>
                <w:sz w:val="21"/>
                <w:szCs w:val="22"/>
              </w:rPr>
              <w:t xml:space="preserve"> </w:t>
            </w:r>
          </w:p>
          <w:p w:rsidR="001F17D2" w:rsidRPr="00E47457" w:rsidRDefault="001F17D2" w:rsidP="001F17D2">
            <w:pPr>
              <w:pStyle w:val="Default"/>
              <w:snapToGrid w:val="0"/>
              <w:ind w:left="315" w:hangingChars="150" w:hanging="315"/>
              <w:jc w:val="both"/>
              <w:rPr>
                <w:rFonts w:ascii="Times New Roman" w:eastAsiaTheme="minorEastAsia"/>
                <w:sz w:val="21"/>
                <w:szCs w:val="24"/>
              </w:rPr>
            </w:pPr>
            <w:r w:rsidRPr="00E47457">
              <w:rPr>
                <w:rFonts w:ascii="Times New Roman" w:eastAsiaTheme="minorEastAsia"/>
                <w:sz w:val="21"/>
                <w:szCs w:val="22"/>
              </w:rPr>
              <w:t>・</w:t>
            </w:r>
            <w:r w:rsidRPr="00E47457">
              <w:rPr>
                <w:rFonts w:ascii="Times New Roman" w:eastAsiaTheme="minorEastAsia"/>
                <w:sz w:val="21"/>
                <w:szCs w:val="22"/>
              </w:rPr>
              <w:tab/>
            </w:r>
            <w:r w:rsidRPr="00E47457">
              <w:rPr>
                <w:rFonts w:ascii="Times New Roman" w:eastAsiaTheme="minorEastAsia"/>
                <w:sz w:val="21"/>
                <w:szCs w:val="22"/>
              </w:rPr>
              <w:t>好中球が</w:t>
            </w:r>
            <w:r w:rsidRPr="00E47457">
              <w:rPr>
                <w:rFonts w:ascii="Times New Roman" w:eastAsiaTheme="minorEastAsia"/>
                <w:sz w:val="21"/>
                <w:szCs w:val="22"/>
              </w:rPr>
              <w:t>500 /mm</w:t>
            </w:r>
            <w:r w:rsidRPr="00E47457">
              <w:rPr>
                <w:rFonts w:ascii="Times New Roman" w:eastAsiaTheme="minorEastAsia"/>
                <w:sz w:val="21"/>
                <w:szCs w:val="14"/>
                <w:vertAlign w:val="superscript"/>
              </w:rPr>
              <w:t>3</w:t>
            </w:r>
            <w:r w:rsidRPr="00E47457">
              <w:rPr>
                <w:rFonts w:ascii="Times New Roman" w:eastAsiaTheme="minorEastAsia"/>
                <w:sz w:val="21"/>
                <w:szCs w:val="22"/>
              </w:rPr>
              <w:t>未満が観察された時点</w:t>
            </w:r>
            <w:r w:rsidRPr="00E47457">
              <w:rPr>
                <w:rFonts w:ascii="Times New Roman" w:eastAsiaTheme="minorEastAsia"/>
                <w:sz w:val="21"/>
                <w:szCs w:val="22"/>
              </w:rPr>
              <w:t xml:space="preserve"> </w:t>
            </w:r>
          </w:p>
          <w:p w:rsidR="001F17D2" w:rsidRPr="00E47457" w:rsidRDefault="001F17D2" w:rsidP="001F17D2">
            <w:pPr>
              <w:pStyle w:val="Default"/>
              <w:snapToGrid w:val="0"/>
              <w:ind w:left="315" w:hangingChars="150" w:hanging="315"/>
              <w:jc w:val="both"/>
              <w:rPr>
                <w:rFonts w:ascii="Times New Roman" w:eastAsiaTheme="minorEastAsia"/>
                <w:sz w:val="21"/>
                <w:szCs w:val="24"/>
              </w:rPr>
            </w:pPr>
            <w:r w:rsidRPr="00E47457">
              <w:rPr>
                <w:rFonts w:ascii="Times New Roman" w:eastAsiaTheme="minorEastAsia"/>
                <w:sz w:val="21"/>
                <w:szCs w:val="22"/>
              </w:rPr>
              <w:t>・</w:t>
            </w:r>
            <w:r w:rsidRPr="00E47457">
              <w:rPr>
                <w:rFonts w:ascii="Times New Roman" w:eastAsiaTheme="minorEastAsia"/>
                <w:sz w:val="21"/>
                <w:szCs w:val="22"/>
              </w:rPr>
              <w:tab/>
            </w:r>
            <w:r w:rsidRPr="00E47457">
              <w:rPr>
                <w:rFonts w:ascii="Times New Roman" w:eastAsiaTheme="minorEastAsia"/>
                <w:sz w:val="21"/>
                <w:szCs w:val="22"/>
              </w:rPr>
              <w:t>前コースで好中球が</w:t>
            </w:r>
            <w:r w:rsidRPr="00E47457">
              <w:rPr>
                <w:rFonts w:ascii="Times New Roman" w:eastAsiaTheme="minorEastAsia"/>
                <w:sz w:val="21"/>
                <w:szCs w:val="22"/>
              </w:rPr>
              <w:t>1,000 /mm</w:t>
            </w:r>
            <w:r w:rsidRPr="00E47457">
              <w:rPr>
                <w:rFonts w:ascii="Times New Roman" w:eastAsiaTheme="minorEastAsia"/>
                <w:sz w:val="21"/>
                <w:szCs w:val="14"/>
                <w:vertAlign w:val="superscript"/>
              </w:rPr>
              <w:t>3</w:t>
            </w:r>
            <w:r w:rsidRPr="00E47457">
              <w:rPr>
                <w:rFonts w:ascii="Times New Roman" w:eastAsiaTheme="minorEastAsia"/>
                <w:sz w:val="21"/>
                <w:szCs w:val="22"/>
              </w:rPr>
              <w:t>未満で発熱</w:t>
            </w:r>
            <w:r w:rsidRPr="00E47457">
              <w:rPr>
                <w:rFonts w:ascii="Times New Roman" w:eastAsiaTheme="minorEastAsia"/>
                <w:sz w:val="21"/>
                <w:szCs w:val="22"/>
              </w:rPr>
              <w:t>(</w:t>
            </w:r>
            <w:r w:rsidRPr="00E47457">
              <w:rPr>
                <w:rFonts w:ascii="Times New Roman" w:eastAsiaTheme="minorEastAsia"/>
                <w:sz w:val="21"/>
                <w:szCs w:val="22"/>
              </w:rPr>
              <w:t>原則として</w:t>
            </w:r>
            <w:r w:rsidRPr="00E47457">
              <w:rPr>
                <w:rFonts w:ascii="Times New Roman" w:eastAsiaTheme="minorEastAsia"/>
                <w:sz w:val="21"/>
                <w:szCs w:val="22"/>
              </w:rPr>
              <w:t xml:space="preserve">38 </w:t>
            </w:r>
            <w:r w:rsidRPr="00E47457">
              <w:rPr>
                <w:rFonts w:ascii="ＭＳ 明朝" w:eastAsia="ＭＳ 明朝" w:hAnsi="ＭＳ 明朝" w:cs="ＭＳ 明朝" w:hint="eastAsia"/>
                <w:sz w:val="21"/>
                <w:szCs w:val="22"/>
              </w:rPr>
              <w:t>℃</w:t>
            </w:r>
            <w:r w:rsidRPr="00E47457">
              <w:rPr>
                <w:rFonts w:ascii="Times New Roman" w:eastAsiaTheme="minorEastAsia"/>
                <w:sz w:val="21"/>
                <w:szCs w:val="22"/>
              </w:rPr>
              <w:t>以上</w:t>
            </w:r>
            <w:r w:rsidRPr="00E47457">
              <w:rPr>
                <w:rFonts w:ascii="Times New Roman" w:eastAsiaTheme="minorEastAsia"/>
                <w:sz w:val="21"/>
                <w:szCs w:val="22"/>
              </w:rPr>
              <w:t>)</w:t>
            </w:r>
            <w:r w:rsidRPr="00E47457">
              <w:rPr>
                <w:rFonts w:ascii="Times New Roman" w:eastAsiaTheme="minorEastAsia"/>
                <w:sz w:val="21"/>
                <w:szCs w:val="22"/>
              </w:rPr>
              <w:t>が見られた場合や、好中球が</w:t>
            </w:r>
            <w:r w:rsidRPr="00E47457">
              <w:rPr>
                <w:rFonts w:ascii="Times New Roman" w:eastAsiaTheme="minorEastAsia"/>
                <w:sz w:val="21"/>
                <w:szCs w:val="22"/>
              </w:rPr>
              <w:t>500 /mm</w:t>
            </w:r>
            <w:r w:rsidRPr="00E47457">
              <w:rPr>
                <w:rFonts w:ascii="Times New Roman" w:eastAsiaTheme="minorEastAsia"/>
                <w:sz w:val="21"/>
                <w:szCs w:val="14"/>
                <w:vertAlign w:val="superscript"/>
              </w:rPr>
              <w:t>3</w:t>
            </w:r>
            <w:r w:rsidRPr="00E47457">
              <w:rPr>
                <w:rFonts w:ascii="Times New Roman" w:eastAsiaTheme="minorEastAsia"/>
                <w:sz w:val="21"/>
                <w:szCs w:val="22"/>
              </w:rPr>
              <w:t>未満が観察された場合、同一の化学療法施行後に好中球が</w:t>
            </w:r>
            <w:r w:rsidRPr="00E47457">
              <w:rPr>
                <w:rFonts w:ascii="Times New Roman" w:eastAsiaTheme="minorEastAsia"/>
                <w:sz w:val="21"/>
                <w:szCs w:val="22"/>
              </w:rPr>
              <w:t>1,000 /mm</w:t>
            </w:r>
            <w:r w:rsidRPr="00E47457">
              <w:rPr>
                <w:rFonts w:ascii="Times New Roman" w:eastAsiaTheme="minorEastAsia"/>
                <w:sz w:val="21"/>
                <w:szCs w:val="14"/>
                <w:vertAlign w:val="superscript"/>
              </w:rPr>
              <w:t>3</w:t>
            </w:r>
            <w:r w:rsidRPr="00E47457">
              <w:rPr>
                <w:rFonts w:ascii="Times New Roman" w:eastAsiaTheme="minorEastAsia"/>
                <w:sz w:val="21"/>
                <w:szCs w:val="22"/>
              </w:rPr>
              <w:t>が観察された時点</w:t>
            </w:r>
            <w:r w:rsidRPr="00E47457">
              <w:rPr>
                <w:rFonts w:ascii="Times New Roman" w:eastAsiaTheme="minorEastAsia"/>
                <w:sz w:val="21"/>
                <w:szCs w:val="22"/>
              </w:rPr>
              <w:t xml:space="preserve"> </w:t>
            </w:r>
          </w:p>
        </w:tc>
      </w:tr>
      <w:tr w:rsidR="001F17D2" w:rsidRPr="00E47457" w:rsidTr="001F17D2">
        <w:trPr>
          <w:trHeight w:val="1167"/>
        </w:trPr>
        <w:tc>
          <w:tcPr>
            <w:tcW w:w="1134" w:type="dxa"/>
            <w:vAlign w:val="center"/>
          </w:tcPr>
          <w:p w:rsidR="001F17D2" w:rsidRPr="00E47457" w:rsidRDefault="001F17D2" w:rsidP="001F17D2">
            <w:pPr>
              <w:snapToGrid w:val="0"/>
              <w:jc w:val="center"/>
              <w:rPr>
                <w:rFonts w:ascii="Times New Roman" w:eastAsiaTheme="minorEastAsia" w:hAnsi="Times New Roman"/>
                <w:szCs w:val="22"/>
              </w:rPr>
            </w:pPr>
            <w:r w:rsidRPr="00E47457">
              <w:rPr>
                <w:rFonts w:ascii="Times New Roman" w:eastAsiaTheme="minorEastAsia" w:hAnsi="Times New Roman"/>
                <w:szCs w:val="22"/>
              </w:rPr>
              <w:t>使用量</w:t>
            </w:r>
          </w:p>
          <w:p w:rsidR="001F17D2" w:rsidRPr="00E47457" w:rsidRDefault="001F17D2" w:rsidP="001F17D2">
            <w:pPr>
              <w:snapToGrid w:val="0"/>
              <w:jc w:val="center"/>
              <w:rPr>
                <w:rFonts w:ascii="Times New Roman" w:eastAsiaTheme="minorEastAsia" w:hAnsi="Times New Roman"/>
              </w:rPr>
            </w:pPr>
            <w:r w:rsidRPr="00E47457">
              <w:rPr>
                <w:rFonts w:ascii="Times New Roman" w:eastAsiaTheme="minorEastAsia" w:hAnsi="Times New Roman"/>
                <w:szCs w:val="22"/>
              </w:rPr>
              <w:t>使用方法</w:t>
            </w:r>
          </w:p>
        </w:tc>
        <w:tc>
          <w:tcPr>
            <w:tcW w:w="7087" w:type="dxa"/>
          </w:tcPr>
          <w:p w:rsidR="001F17D2" w:rsidRPr="00E47457" w:rsidRDefault="001F17D2" w:rsidP="001F17D2">
            <w:pPr>
              <w:pStyle w:val="Default"/>
              <w:snapToGrid w:val="0"/>
              <w:ind w:left="315" w:hangingChars="150" w:hanging="315"/>
              <w:jc w:val="both"/>
              <w:rPr>
                <w:rFonts w:ascii="Times New Roman" w:eastAsiaTheme="minorEastAsia"/>
                <w:sz w:val="21"/>
                <w:szCs w:val="22"/>
              </w:rPr>
            </w:pPr>
            <w:r w:rsidRPr="00E47457">
              <w:rPr>
                <w:rFonts w:ascii="Times New Roman" w:eastAsiaTheme="minorEastAsia"/>
                <w:sz w:val="21"/>
                <w:szCs w:val="22"/>
              </w:rPr>
              <w:t>・</w:t>
            </w:r>
            <w:r w:rsidRPr="00E47457">
              <w:rPr>
                <w:rFonts w:ascii="Times New Roman" w:eastAsiaTheme="minorEastAsia"/>
                <w:sz w:val="21"/>
                <w:szCs w:val="22"/>
              </w:rPr>
              <w:tab/>
            </w:r>
            <w:r w:rsidRPr="00E47457">
              <w:rPr>
                <w:rFonts w:ascii="Times New Roman" w:eastAsiaTheme="minorEastAsia"/>
                <w:sz w:val="21"/>
                <w:szCs w:val="22"/>
              </w:rPr>
              <w:t>フィルグラスチム</w:t>
            </w:r>
            <w:r w:rsidRPr="00E47457">
              <w:rPr>
                <w:rFonts w:ascii="Times New Roman" w:eastAsiaTheme="minorEastAsia"/>
                <w:sz w:val="21"/>
                <w:szCs w:val="22"/>
              </w:rPr>
              <w:t xml:space="preserve"> 50 μg/m</w:t>
            </w:r>
            <w:r w:rsidRPr="00E47457">
              <w:rPr>
                <w:rFonts w:ascii="Times New Roman" w:eastAsiaTheme="minorEastAsia"/>
                <w:sz w:val="21"/>
                <w:szCs w:val="14"/>
                <w:vertAlign w:val="superscript"/>
              </w:rPr>
              <w:t>2</w:t>
            </w:r>
            <w:r w:rsidRPr="00E47457">
              <w:rPr>
                <w:rFonts w:ascii="Times New Roman" w:eastAsiaTheme="minorEastAsia"/>
                <w:sz w:val="21"/>
                <w:szCs w:val="14"/>
              </w:rPr>
              <w:t>、</w:t>
            </w:r>
            <w:r w:rsidRPr="00E47457">
              <w:rPr>
                <w:rFonts w:ascii="Times New Roman" w:eastAsiaTheme="minorEastAsia"/>
                <w:sz w:val="21"/>
                <w:szCs w:val="22"/>
              </w:rPr>
              <w:t>またはレノグラスチム</w:t>
            </w:r>
            <w:r w:rsidRPr="00E47457">
              <w:rPr>
                <w:rFonts w:ascii="Times New Roman" w:eastAsiaTheme="minorEastAsia"/>
                <w:sz w:val="21"/>
                <w:szCs w:val="22"/>
              </w:rPr>
              <w:t xml:space="preserve"> 2 μg/kg</w:t>
            </w:r>
            <w:r w:rsidRPr="00E47457">
              <w:rPr>
                <w:rFonts w:ascii="Times New Roman" w:eastAsiaTheme="minorEastAsia"/>
                <w:sz w:val="21"/>
                <w:szCs w:val="22"/>
              </w:rPr>
              <w:t>、またはナルトグラスチム</w:t>
            </w:r>
            <w:r w:rsidRPr="00E47457">
              <w:rPr>
                <w:rFonts w:ascii="Times New Roman" w:eastAsiaTheme="minorEastAsia"/>
                <w:sz w:val="21"/>
                <w:szCs w:val="22"/>
              </w:rPr>
              <w:t xml:space="preserve"> 1 μg/kg 1</w:t>
            </w:r>
            <w:r w:rsidRPr="00E47457">
              <w:rPr>
                <w:rFonts w:ascii="Times New Roman" w:eastAsiaTheme="minorEastAsia"/>
                <w:sz w:val="21"/>
                <w:szCs w:val="22"/>
              </w:rPr>
              <w:t>日</w:t>
            </w:r>
            <w:r w:rsidRPr="00E47457">
              <w:rPr>
                <w:rFonts w:ascii="Times New Roman" w:eastAsiaTheme="minorEastAsia"/>
                <w:sz w:val="21"/>
                <w:szCs w:val="22"/>
              </w:rPr>
              <w:t>1</w:t>
            </w:r>
            <w:r w:rsidRPr="00E47457">
              <w:rPr>
                <w:rFonts w:ascii="Times New Roman" w:eastAsiaTheme="minorEastAsia"/>
                <w:sz w:val="21"/>
                <w:szCs w:val="22"/>
              </w:rPr>
              <w:t>回皮下注、または</w:t>
            </w:r>
            <w:r w:rsidRPr="00E47457">
              <w:rPr>
                <w:rFonts w:ascii="Times New Roman" w:eastAsiaTheme="minorEastAsia"/>
                <w:sz w:val="21"/>
                <w:szCs w:val="22"/>
              </w:rPr>
              <w:t xml:space="preserve"> </w:t>
            </w:r>
          </w:p>
          <w:p w:rsidR="001F17D2" w:rsidRPr="00E47457" w:rsidRDefault="001F17D2" w:rsidP="001F17D2">
            <w:pPr>
              <w:pStyle w:val="Default"/>
              <w:snapToGrid w:val="0"/>
              <w:ind w:left="315" w:hangingChars="150" w:hanging="315"/>
              <w:jc w:val="both"/>
              <w:rPr>
                <w:rFonts w:ascii="Times New Roman" w:eastAsiaTheme="minorEastAsia"/>
                <w:sz w:val="21"/>
                <w:szCs w:val="24"/>
              </w:rPr>
            </w:pPr>
            <w:r w:rsidRPr="00E47457">
              <w:rPr>
                <w:rFonts w:ascii="Times New Roman" w:eastAsiaTheme="minorEastAsia"/>
                <w:sz w:val="21"/>
                <w:szCs w:val="22"/>
              </w:rPr>
              <w:t>・</w:t>
            </w:r>
            <w:r w:rsidRPr="00E47457">
              <w:rPr>
                <w:rFonts w:ascii="Times New Roman" w:eastAsiaTheme="minorEastAsia"/>
                <w:sz w:val="21"/>
                <w:szCs w:val="22"/>
              </w:rPr>
              <w:tab/>
            </w:r>
            <w:r w:rsidRPr="00E47457">
              <w:rPr>
                <w:rFonts w:ascii="Times New Roman" w:eastAsiaTheme="minorEastAsia"/>
                <w:sz w:val="21"/>
                <w:szCs w:val="22"/>
              </w:rPr>
              <w:t>フィルグラスチム</w:t>
            </w:r>
            <w:r w:rsidRPr="00E47457">
              <w:rPr>
                <w:rFonts w:ascii="Times New Roman" w:eastAsiaTheme="minorEastAsia"/>
                <w:sz w:val="21"/>
                <w:szCs w:val="22"/>
              </w:rPr>
              <w:t xml:space="preserve"> 100 μg/m</w:t>
            </w:r>
            <w:r w:rsidRPr="00E47457">
              <w:rPr>
                <w:rFonts w:ascii="Times New Roman" w:eastAsiaTheme="minorEastAsia"/>
                <w:sz w:val="21"/>
                <w:szCs w:val="14"/>
                <w:vertAlign w:val="superscript"/>
              </w:rPr>
              <w:t>2</w:t>
            </w:r>
            <w:r w:rsidRPr="00E47457">
              <w:rPr>
                <w:rFonts w:ascii="Times New Roman" w:eastAsiaTheme="minorEastAsia"/>
                <w:sz w:val="21"/>
                <w:szCs w:val="14"/>
              </w:rPr>
              <w:t>、</w:t>
            </w:r>
            <w:r w:rsidRPr="00E47457">
              <w:rPr>
                <w:rFonts w:ascii="Times New Roman" w:eastAsiaTheme="minorEastAsia"/>
                <w:sz w:val="21"/>
                <w:szCs w:val="22"/>
              </w:rPr>
              <w:t>またはレノグラスチム</w:t>
            </w:r>
            <w:r w:rsidRPr="00E47457">
              <w:rPr>
                <w:rFonts w:ascii="Times New Roman" w:eastAsiaTheme="minorEastAsia"/>
                <w:sz w:val="21"/>
                <w:szCs w:val="22"/>
              </w:rPr>
              <w:t xml:space="preserve"> 5 μg/kg</w:t>
            </w:r>
            <w:r w:rsidRPr="00E47457">
              <w:rPr>
                <w:rFonts w:ascii="Times New Roman" w:eastAsiaTheme="minorEastAsia"/>
                <w:sz w:val="21"/>
                <w:szCs w:val="22"/>
              </w:rPr>
              <w:t>、またはナルトグラスチム</w:t>
            </w:r>
            <w:r w:rsidRPr="00E47457">
              <w:rPr>
                <w:rFonts w:ascii="Times New Roman" w:eastAsiaTheme="minorEastAsia"/>
                <w:sz w:val="21"/>
                <w:szCs w:val="22"/>
              </w:rPr>
              <w:t xml:space="preserve"> 2 μg/kg 1</w:t>
            </w:r>
            <w:r w:rsidRPr="00E47457">
              <w:rPr>
                <w:rFonts w:ascii="Times New Roman" w:eastAsiaTheme="minorEastAsia"/>
                <w:sz w:val="21"/>
                <w:szCs w:val="22"/>
              </w:rPr>
              <w:t>日</w:t>
            </w:r>
            <w:r w:rsidRPr="00E47457">
              <w:rPr>
                <w:rFonts w:ascii="Times New Roman" w:eastAsiaTheme="minorEastAsia"/>
                <w:sz w:val="21"/>
                <w:szCs w:val="22"/>
              </w:rPr>
              <w:t>1</w:t>
            </w:r>
            <w:r w:rsidRPr="00E47457">
              <w:rPr>
                <w:rFonts w:ascii="Times New Roman" w:eastAsiaTheme="minorEastAsia"/>
                <w:sz w:val="21"/>
                <w:szCs w:val="22"/>
              </w:rPr>
              <w:t>回静脈内投与</w:t>
            </w:r>
            <w:r w:rsidRPr="00E47457">
              <w:rPr>
                <w:rFonts w:ascii="Times New Roman" w:eastAsiaTheme="minorEastAsia"/>
                <w:sz w:val="21"/>
                <w:szCs w:val="22"/>
              </w:rPr>
              <w:t xml:space="preserve"> </w:t>
            </w:r>
          </w:p>
        </w:tc>
      </w:tr>
      <w:tr w:rsidR="001F17D2" w:rsidRPr="00E47457" w:rsidTr="001F17D2">
        <w:trPr>
          <w:trHeight w:val="1453"/>
        </w:trPr>
        <w:tc>
          <w:tcPr>
            <w:tcW w:w="1134" w:type="dxa"/>
            <w:vAlign w:val="center"/>
          </w:tcPr>
          <w:p w:rsidR="001F17D2" w:rsidRPr="00E47457" w:rsidRDefault="001F17D2" w:rsidP="001F17D2">
            <w:pPr>
              <w:snapToGrid w:val="0"/>
              <w:jc w:val="center"/>
              <w:rPr>
                <w:rFonts w:ascii="Times New Roman" w:eastAsiaTheme="minorEastAsia" w:hAnsi="Times New Roman"/>
              </w:rPr>
            </w:pPr>
            <w:r w:rsidRPr="00E47457">
              <w:rPr>
                <w:rFonts w:ascii="Times New Roman" w:eastAsiaTheme="minorEastAsia" w:hAnsi="Times New Roman"/>
                <w:szCs w:val="22"/>
              </w:rPr>
              <w:lastRenderedPageBreak/>
              <w:t>中止時期</w:t>
            </w:r>
          </w:p>
        </w:tc>
        <w:tc>
          <w:tcPr>
            <w:tcW w:w="7087" w:type="dxa"/>
          </w:tcPr>
          <w:p w:rsidR="001F17D2" w:rsidRPr="00E47457" w:rsidRDefault="001F17D2" w:rsidP="001F17D2">
            <w:pPr>
              <w:pStyle w:val="Default"/>
              <w:snapToGrid w:val="0"/>
              <w:ind w:left="315" w:hangingChars="150" w:hanging="315"/>
              <w:jc w:val="both"/>
              <w:rPr>
                <w:rFonts w:ascii="Times New Roman" w:eastAsiaTheme="minorEastAsia"/>
                <w:sz w:val="21"/>
                <w:szCs w:val="24"/>
              </w:rPr>
            </w:pPr>
            <w:r w:rsidRPr="00E47457">
              <w:rPr>
                <w:rFonts w:ascii="Times New Roman" w:eastAsiaTheme="minorEastAsia"/>
                <w:sz w:val="21"/>
                <w:szCs w:val="22"/>
              </w:rPr>
              <w:t>・</w:t>
            </w:r>
            <w:r w:rsidRPr="00E47457">
              <w:rPr>
                <w:rFonts w:ascii="Times New Roman" w:eastAsiaTheme="minorEastAsia"/>
                <w:sz w:val="21"/>
                <w:szCs w:val="22"/>
              </w:rPr>
              <w:tab/>
            </w:r>
            <w:r w:rsidRPr="00E47457">
              <w:rPr>
                <w:rFonts w:ascii="Times New Roman" w:eastAsiaTheme="minorEastAsia"/>
                <w:sz w:val="21"/>
                <w:szCs w:val="22"/>
              </w:rPr>
              <w:t>好中球数が最低値を示す時期を経過後、</w:t>
            </w:r>
            <w:r w:rsidRPr="00E47457">
              <w:rPr>
                <w:rFonts w:ascii="Times New Roman" w:eastAsiaTheme="minorEastAsia"/>
                <w:sz w:val="21"/>
                <w:szCs w:val="22"/>
              </w:rPr>
              <w:t>5,000 /mm</w:t>
            </w:r>
            <w:r w:rsidRPr="00E47457">
              <w:rPr>
                <w:rFonts w:ascii="Times New Roman" w:eastAsiaTheme="minorEastAsia"/>
                <w:sz w:val="21"/>
                <w:szCs w:val="14"/>
                <w:vertAlign w:val="superscript"/>
              </w:rPr>
              <w:t>3</w:t>
            </w:r>
            <w:r w:rsidRPr="00E47457">
              <w:rPr>
                <w:rFonts w:ascii="Times New Roman" w:eastAsiaTheme="minorEastAsia"/>
                <w:sz w:val="21"/>
                <w:szCs w:val="22"/>
              </w:rPr>
              <w:t>以上に達した場合は投与を中止する。</w:t>
            </w:r>
            <w:r w:rsidRPr="00E47457">
              <w:rPr>
                <w:rFonts w:ascii="Times New Roman" w:eastAsiaTheme="minorEastAsia"/>
                <w:sz w:val="21"/>
                <w:szCs w:val="22"/>
              </w:rPr>
              <w:t xml:space="preserve"> </w:t>
            </w:r>
          </w:p>
          <w:p w:rsidR="001F17D2" w:rsidRPr="00E47457" w:rsidRDefault="001F17D2" w:rsidP="001F17D2">
            <w:pPr>
              <w:pStyle w:val="Default"/>
              <w:snapToGrid w:val="0"/>
              <w:ind w:left="315" w:hangingChars="150" w:hanging="315"/>
              <w:jc w:val="both"/>
              <w:rPr>
                <w:rFonts w:ascii="Times New Roman" w:eastAsiaTheme="minorEastAsia"/>
                <w:sz w:val="21"/>
                <w:szCs w:val="24"/>
              </w:rPr>
            </w:pPr>
            <w:r w:rsidRPr="00E47457">
              <w:rPr>
                <w:rFonts w:ascii="Times New Roman" w:eastAsiaTheme="minorEastAsia"/>
                <w:sz w:val="21"/>
                <w:szCs w:val="22"/>
              </w:rPr>
              <w:t>・</w:t>
            </w:r>
            <w:r w:rsidRPr="00E47457">
              <w:rPr>
                <w:rFonts w:ascii="Times New Roman" w:eastAsiaTheme="minorEastAsia"/>
                <w:sz w:val="21"/>
                <w:szCs w:val="22"/>
              </w:rPr>
              <w:tab/>
            </w:r>
            <w:r w:rsidRPr="00E47457">
              <w:rPr>
                <w:rFonts w:ascii="Times New Roman" w:eastAsiaTheme="minorEastAsia"/>
                <w:sz w:val="21"/>
                <w:szCs w:val="22"/>
              </w:rPr>
              <w:t>好中球数が</w:t>
            </w:r>
            <w:r w:rsidRPr="00E47457">
              <w:rPr>
                <w:rFonts w:ascii="Times New Roman" w:eastAsiaTheme="minorEastAsia"/>
                <w:sz w:val="21"/>
                <w:szCs w:val="22"/>
              </w:rPr>
              <w:t>2,000 /mm</w:t>
            </w:r>
            <w:r w:rsidRPr="00E47457">
              <w:rPr>
                <w:rFonts w:ascii="Times New Roman" w:eastAsiaTheme="minorEastAsia"/>
                <w:sz w:val="21"/>
                <w:szCs w:val="14"/>
                <w:vertAlign w:val="superscript"/>
              </w:rPr>
              <w:t>3</w:t>
            </w:r>
            <w:r w:rsidRPr="00E47457">
              <w:rPr>
                <w:rFonts w:ascii="Times New Roman" w:eastAsiaTheme="minorEastAsia"/>
                <w:sz w:val="21"/>
                <w:szCs w:val="22"/>
              </w:rPr>
              <w:t>以上に回復し、感染症が疑われるような徴候がなく、本剤に対する反応性から患者の安全が確保できると判断した場合には、本剤の中止、減量を検討する。</w:t>
            </w:r>
            <w:r w:rsidRPr="00E47457">
              <w:rPr>
                <w:rFonts w:ascii="Times New Roman" w:eastAsiaTheme="minorEastAsia"/>
                <w:sz w:val="21"/>
                <w:szCs w:val="22"/>
              </w:rPr>
              <w:t xml:space="preserve"> </w:t>
            </w:r>
          </w:p>
        </w:tc>
      </w:tr>
    </w:tbl>
    <w:p w:rsidR="00FC6A18" w:rsidRPr="001F17D2" w:rsidRDefault="00FC6A18" w:rsidP="00FC6A18">
      <w:pPr>
        <w:widowControl/>
        <w:ind w:left="800" w:hangingChars="381" w:hanging="800"/>
        <w:jc w:val="center"/>
        <w:rPr>
          <w:rFonts w:ascii="Times New Roman" w:eastAsiaTheme="minorEastAsia" w:hAnsi="Times New Roman"/>
          <w:szCs w:val="21"/>
        </w:rPr>
      </w:pPr>
    </w:p>
    <w:p w:rsidR="00FC6A18" w:rsidRPr="00FC6A18" w:rsidRDefault="00F2681E" w:rsidP="00FC6A18">
      <w:pPr>
        <w:widowControl/>
        <w:ind w:leftChars="200" w:left="798" w:hangingChars="180" w:hanging="378"/>
        <w:rPr>
          <w:rFonts w:ascii="Times New Roman" w:eastAsiaTheme="minorEastAsia" w:hAnsi="Times New Roman"/>
          <w:szCs w:val="21"/>
        </w:rPr>
      </w:pPr>
      <w:r>
        <w:rPr>
          <w:rFonts w:ascii="Times New Roman" w:eastAsiaTheme="minorEastAsia" w:hAnsi="Times New Roman" w:hint="eastAsia"/>
          <w:szCs w:val="21"/>
        </w:rPr>
        <w:t>[3]</w:t>
      </w:r>
      <w:r>
        <w:rPr>
          <w:rFonts w:ascii="Times New Roman" w:eastAsiaTheme="minorEastAsia" w:hAnsi="Times New Roman" w:hint="eastAsia"/>
          <w:szCs w:val="21"/>
        </w:rPr>
        <w:tab/>
        <w:t xml:space="preserve">38 </w:t>
      </w:r>
      <w:r w:rsidR="00FC6A18" w:rsidRPr="00FC6A18">
        <w:rPr>
          <w:rFonts w:ascii="Times New Roman" w:eastAsiaTheme="minorEastAsia" w:hAnsi="Times New Roman" w:hint="eastAsia"/>
          <w:szCs w:val="21"/>
        </w:rPr>
        <w:t>℃以上の発熱を伴う場合の対症療法</w:t>
      </w:r>
    </w:p>
    <w:p w:rsidR="00FC6A18" w:rsidRPr="00FC6A18" w:rsidRDefault="00FC6A18" w:rsidP="00FC6A18">
      <w:pPr>
        <w:widowControl/>
        <w:ind w:left="800" w:hangingChars="381" w:hanging="800"/>
        <w:rPr>
          <w:rFonts w:ascii="Times New Roman" w:eastAsiaTheme="minorEastAsia" w:hAnsi="Times New Roman"/>
          <w:szCs w:val="21"/>
        </w:rPr>
      </w:pPr>
      <w:r w:rsidRPr="00FC6A18">
        <w:rPr>
          <w:rFonts w:ascii="Times New Roman" w:eastAsiaTheme="minorEastAsia" w:hAnsi="Times New Roman" w:hint="eastAsia"/>
          <w:szCs w:val="21"/>
        </w:rPr>
        <w:tab/>
      </w:r>
      <w:r w:rsidRPr="00FC6A18">
        <w:rPr>
          <w:rFonts w:ascii="Times New Roman" w:eastAsiaTheme="minorEastAsia" w:hAnsi="Times New Roman" w:hint="eastAsia"/>
          <w:szCs w:val="21"/>
        </w:rPr>
        <w:t>可能な限り菌の同定を行うとともに、適切な抗生剤を投与する。各薬剤で併用に注意が必要な抗生剤があることも考慮に入れて選択する。</w:t>
      </w:r>
      <w:r w:rsidRPr="00FC6A18">
        <w:rPr>
          <w:rFonts w:ascii="Times New Roman" w:eastAsiaTheme="minorEastAsia" w:hAnsi="Times New Roman" w:hint="eastAsia"/>
          <w:szCs w:val="21"/>
        </w:rPr>
        <w:t xml:space="preserve"> </w:t>
      </w:r>
    </w:p>
    <w:p w:rsidR="00FC6A18" w:rsidRPr="00FC6A18" w:rsidRDefault="00FC6A18" w:rsidP="00FC6A18">
      <w:pPr>
        <w:widowControl/>
        <w:ind w:leftChars="200" w:left="798" w:hangingChars="180" w:hanging="378"/>
        <w:rPr>
          <w:rFonts w:ascii="Times New Roman" w:eastAsiaTheme="minorEastAsia" w:hAnsi="Times New Roman"/>
          <w:szCs w:val="21"/>
        </w:rPr>
      </w:pPr>
      <w:r w:rsidRPr="00FC6A18">
        <w:rPr>
          <w:rFonts w:ascii="Times New Roman" w:eastAsiaTheme="minorEastAsia" w:hAnsi="Times New Roman" w:hint="eastAsia"/>
          <w:szCs w:val="21"/>
        </w:rPr>
        <w:t>[4]</w:t>
      </w:r>
      <w:r w:rsidRPr="00FC6A18">
        <w:rPr>
          <w:rFonts w:ascii="Times New Roman" w:eastAsiaTheme="minorEastAsia" w:hAnsi="Times New Roman" w:hint="eastAsia"/>
          <w:szCs w:val="21"/>
        </w:rPr>
        <w:tab/>
      </w:r>
      <w:r w:rsidRPr="00FC6A18">
        <w:rPr>
          <w:rFonts w:ascii="Times New Roman" w:eastAsiaTheme="minorEastAsia" w:hAnsi="Times New Roman" w:hint="eastAsia"/>
          <w:szCs w:val="21"/>
        </w:rPr>
        <w:t>下痢の対症療法</w:t>
      </w:r>
      <w:r w:rsidRPr="00FC6A18">
        <w:rPr>
          <w:rFonts w:ascii="Times New Roman" w:eastAsiaTheme="minorEastAsia" w:hAnsi="Times New Roman" w:hint="eastAsia"/>
          <w:szCs w:val="21"/>
        </w:rPr>
        <w:t xml:space="preserve"> </w:t>
      </w:r>
    </w:p>
    <w:p w:rsidR="00FC6A18" w:rsidRPr="00FC6A18" w:rsidRDefault="00FC6A18" w:rsidP="00FC6A18">
      <w:pPr>
        <w:widowControl/>
        <w:ind w:left="800" w:hangingChars="381" w:hanging="800"/>
        <w:rPr>
          <w:rFonts w:ascii="Times New Roman" w:eastAsiaTheme="minorEastAsia" w:hAnsi="Times New Roman"/>
          <w:szCs w:val="21"/>
        </w:rPr>
      </w:pPr>
      <w:r w:rsidRPr="00FC6A18">
        <w:rPr>
          <w:rFonts w:ascii="Times New Roman" w:eastAsiaTheme="minorEastAsia" w:hAnsi="Times New Roman" w:hint="eastAsia"/>
          <w:szCs w:val="21"/>
        </w:rPr>
        <w:tab/>
      </w:r>
      <w:r w:rsidRPr="00FC6A18">
        <w:rPr>
          <w:rFonts w:ascii="Times New Roman" w:eastAsiaTheme="minorEastAsia" w:hAnsi="Times New Roman" w:hint="eastAsia"/>
          <w:szCs w:val="21"/>
        </w:rPr>
        <w:t>下痢発現時には、ロペラミド</w:t>
      </w:r>
      <w:r w:rsidR="00E770A4">
        <w:rPr>
          <w:rFonts w:ascii="Times New Roman" w:eastAsiaTheme="minorEastAsia" w:hAnsi="Times New Roman" w:hint="eastAsia"/>
          <w:szCs w:val="21"/>
        </w:rPr>
        <w:t>塩酸塩</w:t>
      </w:r>
      <w:r>
        <w:rPr>
          <w:rFonts w:ascii="Times New Roman" w:eastAsiaTheme="minorEastAsia" w:hAnsi="Times New Roman" w:hint="eastAsia"/>
          <w:szCs w:val="21"/>
        </w:rPr>
        <w:t>（</w:t>
      </w:r>
      <w:r w:rsidR="00E770A4">
        <w:rPr>
          <w:rFonts w:ascii="Times New Roman" w:eastAsiaTheme="minorEastAsia" w:hAnsi="Times New Roman" w:hint="eastAsia"/>
          <w:szCs w:val="21"/>
        </w:rPr>
        <w:t>ロペミン</w:t>
      </w:r>
      <w:r w:rsidR="00E770A4" w:rsidRPr="00E4746E">
        <w:rPr>
          <w:rFonts w:ascii="Times New Roman" w:hAnsi="Times New Roman"/>
          <w:vertAlign w:val="superscript"/>
        </w:rPr>
        <w:t>®</w:t>
      </w:r>
      <w:r>
        <w:rPr>
          <w:rFonts w:ascii="Times New Roman" w:eastAsiaTheme="minorEastAsia" w:hAnsi="Times New Roman" w:hint="eastAsia"/>
          <w:szCs w:val="21"/>
        </w:rPr>
        <w:t>）</w:t>
      </w:r>
      <w:r w:rsidRPr="00FC6A18">
        <w:rPr>
          <w:rFonts w:ascii="Times New Roman" w:eastAsiaTheme="minorEastAsia" w:hAnsi="Times New Roman" w:hint="eastAsia"/>
          <w:szCs w:val="21"/>
        </w:rPr>
        <w:t>2</w:t>
      </w:r>
      <w:r w:rsidRPr="00FC6A18">
        <w:rPr>
          <w:rFonts w:ascii="Times New Roman" w:eastAsiaTheme="minorEastAsia" w:hAnsi="Times New Roman" w:hint="eastAsia"/>
          <w:szCs w:val="21"/>
        </w:rPr>
        <w:t>カプセル</w:t>
      </w:r>
      <w:r>
        <w:rPr>
          <w:rFonts w:ascii="Times New Roman" w:eastAsiaTheme="minorEastAsia" w:hAnsi="Times New Roman" w:hint="eastAsia"/>
          <w:szCs w:val="21"/>
        </w:rPr>
        <w:t>（</w:t>
      </w:r>
      <w:r>
        <w:rPr>
          <w:rFonts w:ascii="Times New Roman" w:eastAsiaTheme="minorEastAsia" w:hAnsi="Times New Roman" w:hint="eastAsia"/>
          <w:szCs w:val="21"/>
        </w:rPr>
        <w:t>2</w:t>
      </w:r>
      <w:r w:rsidR="00F2681E">
        <w:rPr>
          <w:rFonts w:ascii="Times New Roman" w:eastAsiaTheme="minorEastAsia" w:hAnsi="Times New Roman" w:hint="eastAsia"/>
          <w:szCs w:val="21"/>
        </w:rPr>
        <w:t xml:space="preserve"> </w:t>
      </w:r>
      <w:r>
        <w:rPr>
          <w:rFonts w:ascii="Times New Roman" w:eastAsiaTheme="minorEastAsia" w:hAnsi="Times New Roman" w:hint="eastAsia"/>
          <w:szCs w:val="21"/>
        </w:rPr>
        <w:t>mg</w:t>
      </w:r>
      <w:r>
        <w:rPr>
          <w:rFonts w:ascii="Times New Roman" w:eastAsiaTheme="minorEastAsia" w:hAnsi="Times New Roman" w:hint="eastAsia"/>
          <w:szCs w:val="21"/>
        </w:rPr>
        <w:t>）</w:t>
      </w:r>
      <w:r w:rsidRPr="00FC6A18">
        <w:rPr>
          <w:rFonts w:ascii="Times New Roman" w:eastAsiaTheme="minorEastAsia" w:hAnsi="Times New Roman" w:hint="eastAsia"/>
          <w:szCs w:val="21"/>
        </w:rPr>
        <w:t>を服用する。腹痛時には適宜、ブチルスコポラミン</w:t>
      </w:r>
      <w:r w:rsidR="00E770A4">
        <w:rPr>
          <w:rFonts w:ascii="Times New Roman" w:eastAsiaTheme="minorEastAsia" w:hAnsi="Times New Roman" w:hint="eastAsia"/>
          <w:szCs w:val="21"/>
        </w:rPr>
        <w:t>臭化物</w:t>
      </w:r>
      <w:r>
        <w:rPr>
          <w:rFonts w:ascii="Times New Roman" w:eastAsiaTheme="minorEastAsia" w:hAnsi="Times New Roman" w:hint="eastAsia"/>
          <w:szCs w:val="21"/>
        </w:rPr>
        <w:t>（</w:t>
      </w:r>
      <w:r w:rsidRPr="00FC6A18">
        <w:rPr>
          <w:rFonts w:ascii="Times New Roman" w:eastAsiaTheme="minorEastAsia" w:hAnsi="Times New Roman" w:hint="eastAsia"/>
          <w:szCs w:val="21"/>
        </w:rPr>
        <w:t>ブスコパン</w:t>
      </w:r>
      <w:r w:rsidR="00E770A4" w:rsidRPr="00E4746E">
        <w:rPr>
          <w:rFonts w:ascii="Times New Roman" w:hAnsi="Times New Roman"/>
          <w:vertAlign w:val="superscript"/>
        </w:rPr>
        <w:t>®</w:t>
      </w:r>
      <w:r>
        <w:rPr>
          <w:rFonts w:ascii="Times New Roman" w:eastAsiaTheme="minorEastAsia" w:hAnsi="Times New Roman" w:hint="eastAsia"/>
          <w:szCs w:val="21"/>
        </w:rPr>
        <w:t>）</w:t>
      </w:r>
      <w:r w:rsidRPr="00FC6A18">
        <w:rPr>
          <w:rFonts w:ascii="Times New Roman" w:eastAsiaTheme="minorEastAsia" w:hAnsi="Times New Roman" w:hint="eastAsia"/>
          <w:szCs w:val="21"/>
        </w:rPr>
        <w:t>などの静注を併用しても良い。</w:t>
      </w:r>
      <w:r w:rsidRPr="00FC6A18">
        <w:rPr>
          <w:rFonts w:ascii="Times New Roman" w:eastAsiaTheme="minorEastAsia" w:hAnsi="Times New Roman" w:hint="eastAsia"/>
          <w:szCs w:val="21"/>
        </w:rPr>
        <w:t>3</w:t>
      </w:r>
      <w:r w:rsidRPr="00FC6A18">
        <w:rPr>
          <w:rFonts w:ascii="Times New Roman" w:eastAsiaTheme="minorEastAsia" w:hAnsi="Times New Roman" w:hint="eastAsia"/>
          <w:szCs w:val="21"/>
        </w:rPr>
        <w:t>日以上水様便が持続するときはイレウスの可能性があるので、止瀉薬の使用は最低限とし、必要に応じて補液などにより水分および電解質の管理を行うと共に、場合によってはアルブミンなどの全身管理を行う。半夏瀉心湯の予防投与を実施してもよい。</w:t>
      </w:r>
      <w:r w:rsidRPr="00FC6A18">
        <w:rPr>
          <w:rFonts w:ascii="Times New Roman" w:eastAsiaTheme="minorEastAsia" w:hAnsi="Times New Roman" w:hint="eastAsia"/>
          <w:szCs w:val="21"/>
        </w:rPr>
        <w:t xml:space="preserve"> </w:t>
      </w:r>
    </w:p>
    <w:p w:rsidR="00FC6A18" w:rsidRPr="00FC6A18" w:rsidRDefault="00FC6A18" w:rsidP="00FC6A18">
      <w:pPr>
        <w:widowControl/>
        <w:ind w:leftChars="200" w:left="798" w:hangingChars="180" w:hanging="378"/>
        <w:rPr>
          <w:rFonts w:ascii="Times New Roman" w:eastAsiaTheme="minorEastAsia" w:hAnsi="Times New Roman"/>
          <w:szCs w:val="21"/>
        </w:rPr>
      </w:pPr>
      <w:r w:rsidRPr="00FC6A18">
        <w:rPr>
          <w:rFonts w:ascii="Times New Roman" w:eastAsiaTheme="minorEastAsia" w:hAnsi="Times New Roman" w:hint="eastAsia"/>
          <w:szCs w:val="21"/>
        </w:rPr>
        <w:t>[5]</w:t>
      </w:r>
      <w:r w:rsidRPr="00FC6A18">
        <w:rPr>
          <w:rFonts w:ascii="Times New Roman" w:eastAsiaTheme="minorEastAsia" w:hAnsi="Times New Roman" w:hint="eastAsia"/>
          <w:szCs w:val="21"/>
        </w:rPr>
        <w:tab/>
      </w:r>
      <w:r w:rsidRPr="00FC6A18">
        <w:rPr>
          <w:rFonts w:ascii="Times New Roman" w:eastAsiaTheme="minorEastAsia" w:hAnsi="Times New Roman" w:hint="eastAsia"/>
          <w:szCs w:val="21"/>
        </w:rPr>
        <w:t>過敏症発現時の対症療法</w:t>
      </w:r>
      <w:r w:rsidRPr="00FC6A18">
        <w:rPr>
          <w:rFonts w:ascii="Times New Roman" w:eastAsiaTheme="minorEastAsia" w:hAnsi="Times New Roman" w:hint="eastAsia"/>
          <w:szCs w:val="21"/>
        </w:rPr>
        <w:t xml:space="preserve"> </w:t>
      </w:r>
    </w:p>
    <w:p w:rsidR="00FC6A18" w:rsidRPr="00FC6A18" w:rsidRDefault="00FC6A18" w:rsidP="00FC6A18">
      <w:pPr>
        <w:widowControl/>
        <w:ind w:left="800" w:hangingChars="381" w:hanging="800"/>
        <w:rPr>
          <w:rFonts w:ascii="Times New Roman" w:eastAsiaTheme="minorEastAsia" w:hAnsi="Times New Roman"/>
          <w:szCs w:val="21"/>
        </w:rPr>
      </w:pPr>
      <w:r w:rsidRPr="00FC6A18">
        <w:rPr>
          <w:rFonts w:ascii="Times New Roman" w:eastAsiaTheme="minorEastAsia" w:hAnsi="Times New Roman" w:hint="eastAsia"/>
          <w:szCs w:val="21"/>
        </w:rPr>
        <w:tab/>
      </w:r>
      <w:r w:rsidRPr="00FC6A18">
        <w:rPr>
          <w:rFonts w:ascii="Times New Roman" w:eastAsiaTheme="minorEastAsia" w:hAnsi="Times New Roman" w:hint="eastAsia"/>
          <w:szCs w:val="21"/>
        </w:rPr>
        <w:t>過敏症が発現した場合は、必要に応じ対症療法を実施してもよい。なお、前コースまでに過敏症が発現した場合は、次コース以降にステロイド剤および抗ヒスタミン剤の予防投与を実施してもよい。</w:t>
      </w:r>
      <w:r w:rsidRPr="00FC6A18">
        <w:rPr>
          <w:rFonts w:ascii="Times New Roman" w:eastAsiaTheme="minorEastAsia" w:hAnsi="Times New Roman" w:hint="eastAsia"/>
          <w:szCs w:val="21"/>
        </w:rPr>
        <w:t xml:space="preserve"> </w:t>
      </w:r>
    </w:p>
    <w:p w:rsidR="00FC6A18" w:rsidRPr="00FC6A18" w:rsidRDefault="00FC6A18" w:rsidP="00FC6A18">
      <w:pPr>
        <w:widowControl/>
        <w:ind w:firstLineChars="200" w:firstLine="420"/>
        <w:rPr>
          <w:rFonts w:ascii="Times New Roman" w:eastAsiaTheme="minorEastAsia" w:hAnsi="Times New Roman"/>
          <w:szCs w:val="21"/>
        </w:rPr>
      </w:pPr>
      <w:r w:rsidRPr="00FC6A18">
        <w:rPr>
          <w:rFonts w:ascii="Times New Roman" w:eastAsiaTheme="minorEastAsia" w:hAnsi="Times New Roman" w:hint="eastAsia"/>
          <w:szCs w:val="21"/>
        </w:rPr>
        <w:t>[6]</w:t>
      </w:r>
      <w:r w:rsidRPr="00FC6A18">
        <w:rPr>
          <w:rFonts w:ascii="Times New Roman" w:eastAsiaTheme="minorEastAsia" w:hAnsi="Times New Roman" w:hint="eastAsia"/>
          <w:szCs w:val="21"/>
        </w:rPr>
        <w:tab/>
      </w:r>
      <w:r w:rsidRPr="00FC6A18">
        <w:rPr>
          <w:rFonts w:ascii="Times New Roman" w:eastAsiaTheme="minorEastAsia" w:hAnsi="Times New Roman" w:hint="eastAsia"/>
          <w:szCs w:val="21"/>
        </w:rPr>
        <w:t>浮腫発現時の対症療法</w:t>
      </w:r>
      <w:r w:rsidRPr="00FC6A18">
        <w:rPr>
          <w:rFonts w:ascii="Times New Roman" w:eastAsiaTheme="minorEastAsia" w:hAnsi="Times New Roman" w:hint="eastAsia"/>
          <w:szCs w:val="21"/>
        </w:rPr>
        <w:t xml:space="preserve"> </w:t>
      </w:r>
    </w:p>
    <w:p w:rsidR="00FC6A18" w:rsidRPr="00FC6A18" w:rsidRDefault="00FC6A18" w:rsidP="00FC6A18">
      <w:pPr>
        <w:widowControl/>
        <w:ind w:left="800" w:hangingChars="381" w:hanging="800"/>
        <w:rPr>
          <w:rFonts w:ascii="Times New Roman" w:eastAsiaTheme="minorEastAsia" w:hAnsi="Times New Roman"/>
          <w:szCs w:val="21"/>
        </w:rPr>
      </w:pPr>
      <w:r w:rsidRPr="00FC6A18">
        <w:rPr>
          <w:rFonts w:ascii="Times New Roman" w:eastAsiaTheme="minorEastAsia" w:hAnsi="Times New Roman" w:hint="eastAsia"/>
          <w:szCs w:val="21"/>
        </w:rPr>
        <w:tab/>
      </w:r>
      <w:r w:rsidRPr="00FC6A18">
        <w:rPr>
          <w:rFonts w:ascii="Times New Roman" w:eastAsiaTheme="minorEastAsia" w:hAnsi="Times New Roman" w:hint="eastAsia"/>
          <w:szCs w:val="21"/>
        </w:rPr>
        <w:t>浮腫が発現した場合は、必要に応じ対症療法を実施してもよい。なお、前コースまでに浮腫が発現した場合は、次コース以降にステロイド剤の予防投与を実施してもよい。</w:t>
      </w:r>
      <w:r w:rsidRPr="00FC6A18">
        <w:rPr>
          <w:rFonts w:ascii="Times New Roman" w:eastAsiaTheme="minorEastAsia" w:hAnsi="Times New Roman" w:hint="eastAsia"/>
          <w:szCs w:val="21"/>
        </w:rPr>
        <w:t xml:space="preserve"> </w:t>
      </w:r>
    </w:p>
    <w:p w:rsidR="00BA37F9" w:rsidRPr="00104CE1" w:rsidRDefault="00FC6A18" w:rsidP="00FC6A18">
      <w:pPr>
        <w:widowControl/>
        <w:ind w:leftChars="200" w:left="798" w:hangingChars="180" w:hanging="378"/>
        <w:rPr>
          <w:rFonts w:ascii="Times New Roman" w:eastAsiaTheme="minorEastAsia" w:hAnsi="Times New Roman"/>
          <w:szCs w:val="21"/>
        </w:rPr>
      </w:pPr>
      <w:r w:rsidRPr="00104CE1">
        <w:rPr>
          <w:rFonts w:ascii="Times New Roman" w:eastAsiaTheme="minorEastAsia" w:hAnsi="Times New Roman" w:hint="eastAsia"/>
          <w:szCs w:val="21"/>
        </w:rPr>
        <w:t>[7]</w:t>
      </w:r>
      <w:r w:rsidRPr="00104CE1">
        <w:rPr>
          <w:rFonts w:ascii="Times New Roman" w:eastAsiaTheme="minorEastAsia" w:hAnsi="Times New Roman" w:hint="eastAsia"/>
          <w:szCs w:val="21"/>
        </w:rPr>
        <w:tab/>
      </w:r>
      <w:r w:rsidR="00BA37F9" w:rsidRPr="00104CE1">
        <w:rPr>
          <w:rFonts w:ascii="Times New Roman" w:eastAsiaTheme="minorEastAsia" w:hAnsi="Times New Roman" w:hint="eastAsia"/>
          <w:szCs w:val="21"/>
        </w:rPr>
        <w:t>化学療法時の</w:t>
      </w:r>
      <w:r w:rsidR="00BA37F9" w:rsidRPr="00104CE1">
        <w:rPr>
          <w:rFonts w:ascii="Times New Roman" w:eastAsiaTheme="minorEastAsia" w:hAnsi="Times New Roman" w:hint="eastAsia"/>
          <w:szCs w:val="21"/>
        </w:rPr>
        <w:t>B</w:t>
      </w:r>
      <w:r w:rsidR="00BA37F9" w:rsidRPr="00104CE1">
        <w:rPr>
          <w:rFonts w:ascii="Times New Roman" w:eastAsiaTheme="minorEastAsia" w:hAnsi="Times New Roman" w:hint="eastAsia"/>
          <w:szCs w:val="21"/>
        </w:rPr>
        <w:t>型肝炎に対する支持療法</w:t>
      </w:r>
    </w:p>
    <w:p w:rsidR="00BA37F9" w:rsidRPr="00104CE1" w:rsidRDefault="00BA37F9" w:rsidP="00FC6A18">
      <w:pPr>
        <w:widowControl/>
        <w:ind w:leftChars="200" w:left="798" w:hangingChars="180" w:hanging="378"/>
        <w:rPr>
          <w:rFonts w:ascii="Times New Roman" w:eastAsiaTheme="minorEastAsia" w:hAnsi="Times New Roman"/>
          <w:szCs w:val="21"/>
        </w:rPr>
      </w:pPr>
      <w:r w:rsidRPr="00104CE1">
        <w:rPr>
          <w:rFonts w:ascii="Times New Roman" w:eastAsiaTheme="minorEastAsia" w:hAnsi="Times New Roman" w:hint="eastAsia"/>
          <w:szCs w:val="21"/>
        </w:rPr>
        <w:tab/>
        <w:t>HBs</w:t>
      </w:r>
      <w:r w:rsidRPr="00104CE1">
        <w:rPr>
          <w:rFonts w:ascii="Times New Roman" w:eastAsiaTheme="minorEastAsia" w:hAnsi="Times New Roman" w:hint="eastAsia"/>
          <w:szCs w:val="21"/>
        </w:rPr>
        <w:t>抗原陽性</w:t>
      </w:r>
      <w:r w:rsidR="00AF267C" w:rsidRPr="00104CE1">
        <w:rPr>
          <w:rFonts w:ascii="Times New Roman" w:eastAsiaTheme="minorEastAsia" w:hAnsi="Times New Roman" w:hint="eastAsia"/>
          <w:szCs w:val="21"/>
        </w:rPr>
        <w:t>例</w:t>
      </w:r>
      <w:r w:rsidRPr="00104CE1">
        <w:rPr>
          <w:rFonts w:ascii="Times New Roman" w:eastAsiaTheme="minorEastAsia" w:hAnsi="Times New Roman" w:hint="eastAsia"/>
          <w:szCs w:val="21"/>
        </w:rPr>
        <w:t>の場合、</w:t>
      </w:r>
      <w:r w:rsidR="001B7445">
        <w:rPr>
          <w:rFonts w:ascii="Times New Roman" w:eastAsiaTheme="minorEastAsia" w:hAnsi="Times New Roman" w:hint="eastAsia"/>
          <w:szCs w:val="21"/>
        </w:rPr>
        <w:t>本研究の対象症例からは外す。</w:t>
      </w:r>
    </w:p>
    <w:p w:rsidR="00BA37F9" w:rsidRPr="00104CE1" w:rsidRDefault="00AF267C" w:rsidP="00FC6A18">
      <w:pPr>
        <w:widowControl/>
        <w:ind w:leftChars="200" w:left="798" w:hangingChars="180" w:hanging="378"/>
        <w:rPr>
          <w:rFonts w:ascii="Times New Roman" w:eastAsiaTheme="minorEastAsia" w:hAnsi="Times New Roman"/>
          <w:szCs w:val="21"/>
        </w:rPr>
      </w:pPr>
      <w:r w:rsidRPr="00104CE1">
        <w:rPr>
          <w:rFonts w:ascii="Times New Roman" w:eastAsiaTheme="minorEastAsia" w:hAnsi="Times New Roman" w:hint="eastAsia"/>
          <w:szCs w:val="21"/>
        </w:rPr>
        <w:tab/>
        <w:t>HBs</w:t>
      </w:r>
      <w:r w:rsidRPr="00104CE1">
        <w:rPr>
          <w:rFonts w:ascii="Times New Roman" w:eastAsiaTheme="minorEastAsia" w:hAnsi="Times New Roman" w:hint="eastAsia"/>
          <w:szCs w:val="21"/>
        </w:rPr>
        <w:t>抗原陰性で、</w:t>
      </w:r>
      <w:r w:rsidRPr="00104CE1">
        <w:rPr>
          <w:rFonts w:ascii="Times New Roman" w:eastAsiaTheme="minorEastAsia" w:hAnsi="Times New Roman" w:hint="eastAsia"/>
          <w:szCs w:val="21"/>
        </w:rPr>
        <w:t>HBc</w:t>
      </w:r>
      <w:r w:rsidRPr="00104CE1">
        <w:rPr>
          <w:rFonts w:ascii="Times New Roman" w:eastAsiaTheme="minorEastAsia" w:hAnsi="Times New Roman" w:hint="eastAsia"/>
          <w:szCs w:val="21"/>
        </w:rPr>
        <w:t>抗体または</w:t>
      </w:r>
      <w:r w:rsidRPr="00104CE1">
        <w:rPr>
          <w:rFonts w:ascii="Times New Roman" w:eastAsiaTheme="minorEastAsia" w:hAnsi="Times New Roman" w:hint="eastAsia"/>
          <w:szCs w:val="21"/>
        </w:rPr>
        <w:t>HBs</w:t>
      </w:r>
      <w:r w:rsidRPr="00104CE1">
        <w:rPr>
          <w:rFonts w:ascii="Times New Roman" w:eastAsiaTheme="minorEastAsia" w:hAnsi="Times New Roman" w:hint="eastAsia"/>
          <w:szCs w:val="21"/>
        </w:rPr>
        <w:t>抗体陽性例の場合、精密検査の追加や核酸アナログの投与については各施設の判断に委ねる。</w:t>
      </w:r>
    </w:p>
    <w:p w:rsidR="00FC6A18" w:rsidRPr="00FC6A18" w:rsidRDefault="00BA37F9" w:rsidP="00FC6A18">
      <w:pPr>
        <w:widowControl/>
        <w:ind w:leftChars="200" w:left="798" w:hangingChars="180" w:hanging="378"/>
        <w:rPr>
          <w:rFonts w:ascii="Times New Roman" w:eastAsiaTheme="minorEastAsia" w:hAnsi="Times New Roman"/>
          <w:szCs w:val="21"/>
        </w:rPr>
      </w:pPr>
      <w:r w:rsidRPr="00104CE1">
        <w:rPr>
          <w:rFonts w:ascii="Times New Roman" w:eastAsiaTheme="minorEastAsia" w:hAnsi="Times New Roman" w:hint="eastAsia"/>
          <w:szCs w:val="21"/>
        </w:rPr>
        <w:t>[8]</w:t>
      </w:r>
      <w:r w:rsidRPr="00104CE1">
        <w:rPr>
          <w:rFonts w:ascii="Times New Roman" w:eastAsiaTheme="minorEastAsia" w:hAnsi="Times New Roman" w:hint="eastAsia"/>
          <w:szCs w:val="21"/>
        </w:rPr>
        <w:tab/>
      </w:r>
      <w:r w:rsidR="00FC6A18" w:rsidRPr="00FC6A18">
        <w:rPr>
          <w:rFonts w:ascii="Times New Roman" w:eastAsiaTheme="minorEastAsia" w:hAnsi="Times New Roman" w:hint="eastAsia"/>
          <w:szCs w:val="21"/>
        </w:rPr>
        <w:t>感染または感染を疑う発熱発現時の対症療法</w:t>
      </w:r>
      <w:r w:rsidR="00FC6A18" w:rsidRPr="00FC6A18">
        <w:rPr>
          <w:rFonts w:ascii="Times New Roman" w:eastAsiaTheme="minorEastAsia" w:hAnsi="Times New Roman" w:hint="eastAsia"/>
          <w:szCs w:val="21"/>
        </w:rPr>
        <w:t xml:space="preserve"> </w:t>
      </w:r>
    </w:p>
    <w:p w:rsidR="00FC6A18" w:rsidRPr="00FC6A18" w:rsidRDefault="00FC6A18" w:rsidP="00FC6A18">
      <w:pPr>
        <w:widowControl/>
        <w:ind w:left="800" w:hangingChars="381" w:hanging="800"/>
        <w:rPr>
          <w:rFonts w:ascii="Times New Roman" w:eastAsiaTheme="minorEastAsia" w:hAnsi="Times New Roman"/>
          <w:szCs w:val="21"/>
        </w:rPr>
      </w:pPr>
      <w:r w:rsidRPr="00FC6A18">
        <w:rPr>
          <w:rFonts w:ascii="Times New Roman" w:eastAsiaTheme="minorEastAsia" w:hAnsi="Times New Roman" w:hint="eastAsia"/>
          <w:szCs w:val="21"/>
        </w:rPr>
        <w:tab/>
      </w:r>
      <w:r w:rsidRPr="00FC6A18">
        <w:rPr>
          <w:rFonts w:ascii="Times New Roman" w:eastAsiaTheme="minorEastAsia" w:hAnsi="Times New Roman" w:hint="eastAsia"/>
          <w:szCs w:val="21"/>
        </w:rPr>
        <w:t>感染または感染を疑う発熱が発現した場合は、必要に応じ対症療法を実施してもよい。なお、前コースまでに感染または感染を疑う発熱が発現した場合は、次コース以降に抗生剤の予防投与を実施してもよい。</w:t>
      </w:r>
      <w:r w:rsidRPr="00FC6A18">
        <w:rPr>
          <w:rFonts w:ascii="Times New Roman" w:eastAsiaTheme="minorEastAsia" w:hAnsi="Times New Roman" w:hint="eastAsia"/>
          <w:szCs w:val="21"/>
        </w:rPr>
        <w:t xml:space="preserve"> </w:t>
      </w:r>
    </w:p>
    <w:p w:rsidR="00FC6A18" w:rsidRPr="00FC6A18" w:rsidRDefault="00FC6A18" w:rsidP="00FC6A18">
      <w:pPr>
        <w:widowControl/>
        <w:ind w:leftChars="200" w:left="798" w:hangingChars="180" w:hanging="378"/>
        <w:rPr>
          <w:rFonts w:ascii="Times New Roman" w:eastAsiaTheme="minorEastAsia" w:hAnsi="Times New Roman"/>
          <w:szCs w:val="21"/>
        </w:rPr>
      </w:pPr>
      <w:r w:rsidRPr="00104CE1">
        <w:rPr>
          <w:rFonts w:ascii="Times New Roman" w:eastAsiaTheme="minorEastAsia" w:hAnsi="Times New Roman" w:hint="eastAsia"/>
          <w:szCs w:val="21"/>
        </w:rPr>
        <w:t>[</w:t>
      </w:r>
      <w:r w:rsidR="00BA37F9" w:rsidRPr="00104CE1">
        <w:rPr>
          <w:rFonts w:ascii="Times New Roman" w:eastAsiaTheme="minorEastAsia" w:hAnsi="Times New Roman" w:hint="eastAsia"/>
          <w:szCs w:val="21"/>
        </w:rPr>
        <w:t>9</w:t>
      </w:r>
      <w:r w:rsidRPr="00104CE1">
        <w:rPr>
          <w:rFonts w:ascii="Times New Roman" w:eastAsiaTheme="minorEastAsia" w:hAnsi="Times New Roman" w:hint="eastAsia"/>
          <w:szCs w:val="21"/>
        </w:rPr>
        <w:t>]</w:t>
      </w:r>
      <w:r w:rsidRPr="00FC6A18">
        <w:rPr>
          <w:rFonts w:ascii="Times New Roman" w:eastAsiaTheme="minorEastAsia" w:hAnsi="Times New Roman" w:hint="eastAsia"/>
          <w:szCs w:val="21"/>
        </w:rPr>
        <w:tab/>
      </w:r>
      <w:r w:rsidRPr="00FC6A18">
        <w:rPr>
          <w:rFonts w:ascii="Times New Roman" w:eastAsiaTheme="minorEastAsia" w:hAnsi="Times New Roman" w:hint="eastAsia"/>
          <w:szCs w:val="21"/>
        </w:rPr>
        <w:t>その他の対症療法</w:t>
      </w:r>
      <w:r w:rsidRPr="00FC6A18">
        <w:rPr>
          <w:rFonts w:ascii="Times New Roman" w:eastAsiaTheme="minorEastAsia" w:hAnsi="Times New Roman" w:hint="eastAsia"/>
          <w:szCs w:val="21"/>
        </w:rPr>
        <w:t xml:space="preserve"> </w:t>
      </w:r>
    </w:p>
    <w:p w:rsidR="00FC6A18" w:rsidRDefault="00FC6A18" w:rsidP="00FC6A18">
      <w:pPr>
        <w:widowControl/>
        <w:ind w:left="800" w:hangingChars="381" w:hanging="800"/>
        <w:rPr>
          <w:rFonts w:ascii="Times New Roman" w:eastAsiaTheme="minorEastAsia" w:hAnsi="Times New Roman"/>
          <w:szCs w:val="21"/>
        </w:rPr>
      </w:pPr>
      <w:r w:rsidRPr="00FC6A18">
        <w:rPr>
          <w:rFonts w:ascii="Times New Roman" w:eastAsiaTheme="minorEastAsia" w:hAnsi="Times New Roman" w:hint="eastAsia"/>
          <w:szCs w:val="21"/>
        </w:rPr>
        <w:tab/>
      </w:r>
      <w:r w:rsidRPr="00FC6A18">
        <w:rPr>
          <w:rFonts w:ascii="Times New Roman" w:eastAsiaTheme="minorEastAsia" w:hAnsi="Times New Roman" w:hint="eastAsia"/>
          <w:szCs w:val="21"/>
        </w:rPr>
        <w:t>上記以外で有害反応発現時の対症療法</w:t>
      </w:r>
      <w:r>
        <w:rPr>
          <w:rFonts w:ascii="Times New Roman" w:eastAsiaTheme="minorEastAsia" w:hAnsi="Times New Roman" w:hint="eastAsia"/>
          <w:szCs w:val="21"/>
        </w:rPr>
        <w:t>（</w:t>
      </w:r>
      <w:r w:rsidRPr="00FC6A18">
        <w:rPr>
          <w:rFonts w:ascii="Times New Roman" w:eastAsiaTheme="minorEastAsia" w:hAnsi="Times New Roman" w:hint="eastAsia"/>
          <w:szCs w:val="21"/>
        </w:rPr>
        <w:t>輸血等</w:t>
      </w:r>
      <w:r>
        <w:rPr>
          <w:rFonts w:ascii="Times New Roman" w:eastAsiaTheme="minorEastAsia" w:hAnsi="Times New Roman" w:hint="eastAsia"/>
          <w:szCs w:val="21"/>
        </w:rPr>
        <w:t>）</w:t>
      </w:r>
      <w:r w:rsidRPr="00FC6A18">
        <w:rPr>
          <w:rFonts w:ascii="Times New Roman" w:eastAsiaTheme="minorEastAsia" w:hAnsi="Times New Roman" w:hint="eastAsia"/>
          <w:szCs w:val="21"/>
        </w:rPr>
        <w:t>など治療上併用がやむを得ないと判断された場合には適宜実施する。</w:t>
      </w:r>
    </w:p>
    <w:p w:rsidR="00FC6A18" w:rsidRDefault="00FC6A18" w:rsidP="00FC6A18">
      <w:pPr>
        <w:widowControl/>
        <w:ind w:left="800" w:hangingChars="381" w:hanging="800"/>
        <w:rPr>
          <w:rFonts w:ascii="Times New Roman" w:eastAsiaTheme="minorEastAsia" w:hAnsi="Times New Roman"/>
          <w:szCs w:val="21"/>
        </w:rPr>
      </w:pPr>
    </w:p>
    <w:p w:rsidR="00FC6A18" w:rsidRDefault="00FC6A18" w:rsidP="00FC6A18">
      <w:pPr>
        <w:widowControl/>
        <w:ind w:firstLineChars="100" w:firstLine="220"/>
        <w:jc w:val="left"/>
        <w:rPr>
          <w:rFonts w:ascii="Times New Roman" w:eastAsiaTheme="minorEastAsia" w:hAnsi="Times New Roman"/>
          <w:sz w:val="22"/>
          <w:szCs w:val="22"/>
        </w:rPr>
      </w:pPr>
      <w:r>
        <w:rPr>
          <w:rFonts w:ascii="Times New Roman" w:eastAsiaTheme="minorEastAsia" w:hAnsi="Times New Roman"/>
          <w:sz w:val="22"/>
          <w:szCs w:val="22"/>
        </w:rPr>
        <w:t>6-</w:t>
      </w:r>
      <w:r>
        <w:rPr>
          <w:rFonts w:ascii="Times New Roman" w:eastAsiaTheme="minorEastAsia" w:hAnsi="Times New Roman" w:hint="eastAsia"/>
          <w:sz w:val="22"/>
          <w:szCs w:val="22"/>
        </w:rPr>
        <w:t>6</w:t>
      </w:r>
      <w:r>
        <w:rPr>
          <w:rFonts w:ascii="Times New Roman" w:eastAsiaTheme="minorEastAsia" w:hAnsi="Times New Roman"/>
          <w:sz w:val="22"/>
          <w:szCs w:val="22"/>
        </w:rPr>
        <w:t>-3</w:t>
      </w:r>
      <w:r w:rsidRPr="00531825">
        <w:rPr>
          <w:rFonts w:ascii="Times New Roman" w:eastAsiaTheme="minorEastAsia" w:hAnsi="Times New Roman"/>
          <w:sz w:val="22"/>
          <w:szCs w:val="22"/>
        </w:rPr>
        <w:t>.</w:t>
      </w:r>
      <w:r w:rsidRPr="00531825">
        <w:rPr>
          <w:rFonts w:ascii="Times New Roman" w:eastAsiaTheme="minorEastAsia" w:hAnsi="Times New Roman"/>
          <w:sz w:val="22"/>
          <w:szCs w:val="22"/>
        </w:rPr>
        <w:t xml:space="preserve">　</w:t>
      </w:r>
      <w:r>
        <w:rPr>
          <w:rFonts w:ascii="Times New Roman" w:eastAsiaTheme="minorEastAsia" w:hAnsi="Times New Roman"/>
          <w:sz w:val="22"/>
          <w:szCs w:val="22"/>
        </w:rPr>
        <w:t>相互作用</w:t>
      </w:r>
    </w:p>
    <w:p w:rsidR="00FC6A18" w:rsidRPr="00FC6A18" w:rsidRDefault="00FC6A18" w:rsidP="00FC6A18">
      <w:pPr>
        <w:widowControl/>
        <w:ind w:firstLineChars="100" w:firstLine="220"/>
        <w:jc w:val="left"/>
        <w:rPr>
          <w:rFonts w:ascii="Times New Roman" w:eastAsiaTheme="minorEastAsia" w:hAnsi="Times New Roman"/>
          <w:szCs w:val="21"/>
        </w:rPr>
      </w:pPr>
      <w:r>
        <w:rPr>
          <w:rFonts w:ascii="Times New Roman" w:eastAsiaTheme="minorEastAsia" w:hAnsi="Times New Roman" w:hint="eastAsia"/>
          <w:sz w:val="22"/>
          <w:szCs w:val="22"/>
        </w:rPr>
        <w:t xml:space="preserve">　</w:t>
      </w:r>
      <w:r w:rsidRPr="00FC6A18">
        <w:rPr>
          <w:rFonts w:ascii="Times New Roman" w:eastAsiaTheme="minorEastAsia" w:hAnsi="Times New Roman"/>
          <w:szCs w:val="21"/>
        </w:rPr>
        <w:t>下記の療法・薬剤の併用に注意すること</w:t>
      </w:r>
      <w:r w:rsidRPr="00FC6A18">
        <w:rPr>
          <w:rFonts w:ascii="Times New Roman" w:eastAsiaTheme="minorEastAsia" w:hAnsi="Times New Roman"/>
          <w:szCs w:val="21"/>
        </w:rPr>
        <w:t xml:space="preserve"> </w:t>
      </w:r>
    </w:p>
    <w:p w:rsidR="00FC6A18" w:rsidRPr="00FC6A18" w:rsidRDefault="00FC6A18" w:rsidP="00FC6A18">
      <w:pPr>
        <w:widowControl/>
        <w:ind w:firstLineChars="300" w:firstLine="630"/>
        <w:jc w:val="left"/>
        <w:rPr>
          <w:rFonts w:ascii="Times New Roman" w:eastAsiaTheme="minorEastAsia" w:hAnsi="Times New Roman"/>
          <w:szCs w:val="21"/>
        </w:rPr>
      </w:pPr>
      <w:r w:rsidRPr="00FC6A18">
        <w:rPr>
          <w:rFonts w:ascii="Times New Roman" w:eastAsiaTheme="minorEastAsia" w:hAnsi="Times New Roman"/>
          <w:szCs w:val="21"/>
        </w:rPr>
        <w:t>a)</w:t>
      </w:r>
      <w:r w:rsidRPr="00FC6A18">
        <w:rPr>
          <w:rFonts w:ascii="Times New Roman" w:eastAsiaTheme="minorEastAsia" w:hAnsi="Times New Roman"/>
          <w:szCs w:val="21"/>
        </w:rPr>
        <w:tab/>
      </w:r>
      <w:r w:rsidRPr="00FC6A18">
        <w:rPr>
          <w:rFonts w:ascii="Times New Roman" w:eastAsiaTheme="minorEastAsia" w:hAnsi="Times New Roman"/>
          <w:szCs w:val="21"/>
        </w:rPr>
        <w:t>末梢性筋弛緩剤の作用が、</w:t>
      </w:r>
      <w:r w:rsidR="00F60658">
        <w:rPr>
          <w:rFonts w:ascii="Times New Roman" w:eastAsiaTheme="minorEastAsia" w:hAnsi="Times New Roman"/>
          <w:szCs w:val="21"/>
        </w:rPr>
        <w:t>CPT-11</w:t>
      </w:r>
      <w:r w:rsidR="00F60658">
        <w:rPr>
          <w:rFonts w:ascii="Times New Roman" w:eastAsiaTheme="minorEastAsia" w:hAnsi="Times New Roman"/>
          <w:szCs w:val="21"/>
        </w:rPr>
        <w:t>により</w:t>
      </w:r>
      <w:r w:rsidRPr="00FC6A18">
        <w:rPr>
          <w:rFonts w:ascii="Times New Roman" w:eastAsiaTheme="minorEastAsia" w:hAnsi="Times New Roman"/>
          <w:szCs w:val="21"/>
        </w:rPr>
        <w:t>減弱するおそれがある。</w:t>
      </w:r>
    </w:p>
    <w:p w:rsidR="00FC6A18" w:rsidRPr="00FC6A18" w:rsidRDefault="00FC6A18" w:rsidP="00FC6A18">
      <w:pPr>
        <w:widowControl/>
        <w:ind w:leftChars="300" w:left="840" w:hangingChars="100" w:hanging="210"/>
        <w:jc w:val="left"/>
        <w:rPr>
          <w:rFonts w:ascii="Times New Roman" w:eastAsiaTheme="minorEastAsia" w:hAnsi="Times New Roman"/>
          <w:szCs w:val="21"/>
        </w:rPr>
      </w:pPr>
      <w:r w:rsidRPr="00FC6A18">
        <w:rPr>
          <w:rFonts w:ascii="Times New Roman" w:eastAsiaTheme="minorEastAsia" w:hAnsi="Times New Roman"/>
          <w:szCs w:val="21"/>
        </w:rPr>
        <w:t>b)</w:t>
      </w:r>
      <w:r w:rsidRPr="00FC6A18">
        <w:rPr>
          <w:rFonts w:ascii="Times New Roman" w:eastAsiaTheme="minorEastAsia" w:hAnsi="Times New Roman"/>
          <w:szCs w:val="21"/>
        </w:rPr>
        <w:tab/>
        <w:t>CYP3A4</w:t>
      </w:r>
      <w:r w:rsidRPr="00FC6A18">
        <w:rPr>
          <w:rFonts w:ascii="Times New Roman" w:eastAsiaTheme="minorEastAsia" w:hAnsi="Times New Roman"/>
          <w:szCs w:val="21"/>
        </w:rPr>
        <w:t>阻害剤</w:t>
      </w:r>
      <w:r>
        <w:rPr>
          <w:rFonts w:ascii="Times New Roman" w:eastAsiaTheme="minorEastAsia" w:hAnsi="Times New Roman"/>
          <w:szCs w:val="21"/>
        </w:rPr>
        <w:t>（</w:t>
      </w:r>
      <w:r w:rsidRPr="00FC6A18">
        <w:rPr>
          <w:rFonts w:ascii="Times New Roman" w:eastAsiaTheme="minorEastAsia" w:hAnsi="Times New Roman"/>
          <w:szCs w:val="21"/>
        </w:rPr>
        <w:t>アゾール系抗真菌剤ケトコナゾール、フルコナゾール、イトラコナゾール、ミコナゾールなど、マクロライド系</w:t>
      </w:r>
      <w:r w:rsidR="00EF1FE7">
        <w:rPr>
          <w:rFonts w:ascii="Times New Roman" w:eastAsiaTheme="minorEastAsia" w:hAnsi="Times New Roman"/>
          <w:szCs w:val="21"/>
        </w:rPr>
        <w:t>抗生剤エリスロマイシン、クラリスロマイシ</w:t>
      </w:r>
      <w:r w:rsidR="00EF1FE7">
        <w:rPr>
          <w:rFonts w:ascii="Times New Roman" w:eastAsiaTheme="minorEastAsia" w:hAnsi="Times New Roman"/>
          <w:szCs w:val="21"/>
        </w:rPr>
        <w:lastRenderedPageBreak/>
        <w:t>ンなど、リトナビル、</w:t>
      </w:r>
      <w:r w:rsidRPr="00FC6A18">
        <w:rPr>
          <w:rFonts w:ascii="Times New Roman" w:eastAsiaTheme="minorEastAsia" w:hAnsi="Times New Roman"/>
          <w:szCs w:val="21"/>
        </w:rPr>
        <w:t>ジルチアゼム</w:t>
      </w:r>
      <w:r w:rsidR="00EF1FE7">
        <w:rPr>
          <w:rFonts w:ascii="Times New Roman" w:eastAsiaTheme="minorEastAsia" w:hAnsi="Times New Roman"/>
          <w:szCs w:val="21"/>
        </w:rPr>
        <w:t>塩酸塩</w:t>
      </w:r>
      <w:r w:rsidRPr="00FC6A18">
        <w:rPr>
          <w:rFonts w:ascii="Times New Roman" w:eastAsiaTheme="minorEastAsia" w:hAnsi="Times New Roman"/>
          <w:szCs w:val="21"/>
        </w:rPr>
        <w:t>、ニフェジピン</w:t>
      </w:r>
      <w:r w:rsidR="00EF1FE7" w:rsidRPr="00EF1FE7">
        <w:rPr>
          <w:rFonts w:ascii="Times New Roman" w:eastAsiaTheme="minorEastAsia" w:hAnsi="Times New Roman" w:hint="eastAsia"/>
          <w:szCs w:val="21"/>
        </w:rPr>
        <w:t>モザバプタン</w:t>
      </w:r>
      <w:r w:rsidR="00EF1FE7">
        <w:rPr>
          <w:rFonts w:ascii="Times New Roman" w:eastAsiaTheme="minorEastAsia" w:hAnsi="Times New Roman" w:hint="eastAsia"/>
          <w:szCs w:val="21"/>
        </w:rPr>
        <w:t>塩酸塩</w:t>
      </w:r>
      <w:r w:rsidRPr="00FC6A18">
        <w:rPr>
          <w:rFonts w:ascii="Times New Roman" w:eastAsiaTheme="minorEastAsia" w:hAnsi="Times New Roman"/>
          <w:szCs w:val="21"/>
        </w:rPr>
        <w:t>など</w:t>
      </w:r>
      <w:r>
        <w:rPr>
          <w:rFonts w:ascii="Times New Roman" w:eastAsiaTheme="minorEastAsia" w:hAnsi="Times New Roman"/>
          <w:szCs w:val="21"/>
        </w:rPr>
        <w:t>）</w:t>
      </w:r>
      <w:r w:rsidRPr="00FC6A18">
        <w:rPr>
          <w:rFonts w:ascii="Times New Roman" w:eastAsiaTheme="minorEastAsia" w:hAnsi="Times New Roman"/>
          <w:szCs w:val="21"/>
        </w:rPr>
        <w:t>、グレープフルーツジュースによって、</w:t>
      </w:r>
      <w:r w:rsidRPr="00FC6A18">
        <w:rPr>
          <w:rFonts w:ascii="Times New Roman" w:eastAsiaTheme="minorEastAsia" w:hAnsi="Times New Roman"/>
          <w:szCs w:val="21"/>
        </w:rPr>
        <w:t>CPT-11</w:t>
      </w:r>
      <w:r w:rsidRPr="00FC6A18">
        <w:rPr>
          <w:rFonts w:ascii="Times New Roman" w:eastAsiaTheme="minorEastAsia" w:hAnsi="Times New Roman"/>
          <w:szCs w:val="21"/>
        </w:rPr>
        <w:t>による骨髄機能抑制、下痢などの副作用が増強するおそれがある。</w:t>
      </w:r>
      <w:r w:rsidR="00F60658">
        <w:rPr>
          <w:rFonts w:ascii="Times New Roman" w:eastAsiaTheme="minorEastAsia" w:hAnsi="Times New Roman"/>
          <w:szCs w:val="21"/>
        </w:rPr>
        <w:t>患者の状態を観察しながら、減量するかまたは投与間隔を延長する。</w:t>
      </w:r>
    </w:p>
    <w:p w:rsidR="00900335" w:rsidRDefault="00FC6A18" w:rsidP="00F60658">
      <w:pPr>
        <w:widowControl/>
        <w:ind w:leftChars="300" w:left="840" w:hangingChars="100" w:hanging="210"/>
        <w:jc w:val="left"/>
        <w:rPr>
          <w:rFonts w:ascii="Times New Roman" w:eastAsiaTheme="minorEastAsia" w:hAnsi="Times New Roman"/>
          <w:szCs w:val="21"/>
        </w:rPr>
      </w:pPr>
      <w:r w:rsidRPr="00FC6A18">
        <w:rPr>
          <w:rFonts w:ascii="Times New Roman" w:eastAsiaTheme="minorEastAsia" w:hAnsi="Times New Roman"/>
          <w:szCs w:val="21"/>
        </w:rPr>
        <w:t>c)</w:t>
      </w:r>
      <w:r w:rsidRPr="00FC6A18">
        <w:rPr>
          <w:rFonts w:ascii="Times New Roman" w:eastAsiaTheme="minorEastAsia" w:hAnsi="Times New Roman"/>
          <w:szCs w:val="21"/>
        </w:rPr>
        <w:tab/>
        <w:t>CYP3A4</w:t>
      </w:r>
      <w:r w:rsidRPr="00FC6A18">
        <w:rPr>
          <w:rFonts w:ascii="Times New Roman" w:eastAsiaTheme="minorEastAsia" w:hAnsi="Times New Roman"/>
          <w:szCs w:val="21"/>
        </w:rPr>
        <w:t>誘導剤</w:t>
      </w:r>
      <w:r>
        <w:rPr>
          <w:rFonts w:ascii="Times New Roman" w:eastAsiaTheme="minorEastAsia" w:hAnsi="Times New Roman"/>
          <w:szCs w:val="21"/>
        </w:rPr>
        <w:t>（</w:t>
      </w:r>
      <w:r w:rsidRPr="00FC6A18">
        <w:rPr>
          <w:rFonts w:ascii="Times New Roman" w:eastAsiaTheme="minorEastAsia" w:hAnsi="Times New Roman"/>
          <w:szCs w:val="21"/>
        </w:rPr>
        <w:t>フェニトイン、カルバマゼピン、リファンピシン、フェノバルビタールなど</w:t>
      </w:r>
      <w:r>
        <w:rPr>
          <w:rFonts w:ascii="Times New Roman" w:eastAsiaTheme="minorEastAsia" w:hAnsi="Times New Roman"/>
          <w:szCs w:val="21"/>
        </w:rPr>
        <w:t>）</w:t>
      </w:r>
      <w:r w:rsidRPr="00FC6A18">
        <w:rPr>
          <w:rFonts w:ascii="Times New Roman" w:eastAsiaTheme="minorEastAsia" w:hAnsi="Times New Roman"/>
          <w:szCs w:val="21"/>
        </w:rPr>
        <w:t>、セイヨウオトギリソウ</w:t>
      </w:r>
      <w:r>
        <w:rPr>
          <w:rFonts w:ascii="Times New Roman" w:eastAsiaTheme="minorEastAsia" w:hAnsi="Times New Roman"/>
          <w:szCs w:val="21"/>
        </w:rPr>
        <w:t>（</w:t>
      </w:r>
      <w:r w:rsidRPr="00FC6A18">
        <w:rPr>
          <w:rFonts w:ascii="Times New Roman" w:eastAsiaTheme="minorEastAsia" w:hAnsi="Times New Roman"/>
          <w:szCs w:val="21"/>
        </w:rPr>
        <w:t>セント・ジョーンズ・ワート</w:t>
      </w:r>
      <w:r>
        <w:rPr>
          <w:rFonts w:ascii="Times New Roman" w:eastAsiaTheme="minorEastAsia" w:hAnsi="Times New Roman"/>
          <w:szCs w:val="21"/>
        </w:rPr>
        <w:t>）</w:t>
      </w:r>
      <w:r w:rsidRPr="00FC6A18">
        <w:rPr>
          <w:rFonts w:ascii="Times New Roman" w:eastAsiaTheme="minorEastAsia" w:hAnsi="Times New Roman"/>
          <w:szCs w:val="21"/>
        </w:rPr>
        <w:t>含有食品によって、</w:t>
      </w:r>
      <w:r w:rsidRPr="00FC6A18">
        <w:rPr>
          <w:rFonts w:ascii="Times New Roman" w:eastAsiaTheme="minorEastAsia" w:hAnsi="Times New Roman"/>
          <w:szCs w:val="21"/>
        </w:rPr>
        <w:t>CPT-11</w:t>
      </w:r>
      <w:r w:rsidRPr="00FC6A18">
        <w:rPr>
          <w:rFonts w:ascii="Times New Roman" w:eastAsiaTheme="minorEastAsia" w:hAnsi="Times New Roman"/>
          <w:szCs w:val="21"/>
        </w:rPr>
        <w:t>の活性代謝物</w:t>
      </w:r>
      <w:r>
        <w:rPr>
          <w:rFonts w:ascii="Times New Roman" w:eastAsiaTheme="minorEastAsia" w:hAnsi="Times New Roman"/>
          <w:szCs w:val="21"/>
        </w:rPr>
        <w:t>（</w:t>
      </w:r>
      <w:r>
        <w:rPr>
          <w:rFonts w:ascii="Times New Roman" w:eastAsiaTheme="minorEastAsia" w:hAnsi="Times New Roman"/>
          <w:szCs w:val="21"/>
        </w:rPr>
        <w:t>SN-38</w:t>
      </w:r>
      <w:r>
        <w:rPr>
          <w:rFonts w:ascii="Times New Roman" w:eastAsiaTheme="minorEastAsia" w:hAnsi="Times New Roman"/>
          <w:szCs w:val="21"/>
        </w:rPr>
        <w:t>）</w:t>
      </w:r>
      <w:r w:rsidRPr="00FC6A18">
        <w:rPr>
          <w:rFonts w:ascii="Times New Roman" w:eastAsiaTheme="minorEastAsia" w:hAnsi="Times New Roman"/>
          <w:szCs w:val="21"/>
        </w:rPr>
        <w:t>の血中濃度が低下し、作用が減弱するおそれがある。</w:t>
      </w:r>
      <w:r w:rsidR="00F60658">
        <w:rPr>
          <w:rFonts w:ascii="Times New Roman" w:eastAsiaTheme="minorEastAsia" w:hAnsi="Times New Roman"/>
          <w:szCs w:val="21"/>
        </w:rPr>
        <w:t>本剤投与期間中はこれらの薬剤・食品との併用を避けることが望ましい。</w:t>
      </w:r>
    </w:p>
    <w:p w:rsidR="00F60658" w:rsidRDefault="00F60658" w:rsidP="00F60658">
      <w:pPr>
        <w:widowControl/>
        <w:ind w:leftChars="300" w:left="840" w:hangingChars="100" w:hanging="210"/>
        <w:jc w:val="left"/>
        <w:rPr>
          <w:rFonts w:ascii="Times New Roman" w:eastAsiaTheme="minorEastAsia" w:hAnsi="Times New Roman"/>
          <w:szCs w:val="21"/>
        </w:rPr>
      </w:pPr>
      <w:r>
        <w:rPr>
          <w:rFonts w:ascii="Times New Roman" w:eastAsiaTheme="minorEastAsia" w:hAnsi="Times New Roman"/>
          <w:szCs w:val="21"/>
        </w:rPr>
        <w:t>d</w:t>
      </w:r>
      <w:r w:rsidRPr="00FC6A18">
        <w:rPr>
          <w:rFonts w:ascii="Times New Roman" w:eastAsiaTheme="minorEastAsia" w:hAnsi="Times New Roman"/>
          <w:szCs w:val="21"/>
        </w:rPr>
        <w:t>)</w:t>
      </w:r>
      <w:r w:rsidRPr="00FC6A18">
        <w:rPr>
          <w:rFonts w:ascii="Times New Roman" w:eastAsiaTheme="minorEastAsia" w:hAnsi="Times New Roman"/>
          <w:szCs w:val="21"/>
        </w:rPr>
        <w:tab/>
      </w:r>
      <w:r>
        <w:rPr>
          <w:rFonts w:ascii="Times New Roman" w:eastAsiaTheme="minorEastAsia" w:hAnsi="Times New Roman"/>
          <w:szCs w:val="21"/>
        </w:rPr>
        <w:t>他の抗悪性腫瘍剤、放射線照射によって、</w:t>
      </w:r>
      <w:r>
        <w:rPr>
          <w:rFonts w:ascii="Times New Roman" w:eastAsiaTheme="minorEastAsia" w:hAnsi="Times New Roman"/>
          <w:szCs w:val="21"/>
        </w:rPr>
        <w:t>CPT-11</w:t>
      </w:r>
      <w:r>
        <w:rPr>
          <w:rFonts w:ascii="Times New Roman" w:eastAsiaTheme="minorEastAsia" w:hAnsi="Times New Roman"/>
          <w:szCs w:val="21"/>
        </w:rPr>
        <w:t>による骨髄機能抑制、下痢などの副作用が増強することがある。患者の状態を観察しながら、減量するかまたは投与間隔を延長する。</w:t>
      </w:r>
    </w:p>
    <w:p w:rsidR="00F60658" w:rsidRPr="00F60658" w:rsidRDefault="00F60658" w:rsidP="00F60658">
      <w:pPr>
        <w:widowControl/>
        <w:jc w:val="left"/>
        <w:rPr>
          <w:rFonts w:ascii="Times New Roman" w:eastAsiaTheme="minorEastAsia" w:hAnsi="Times New Roman"/>
          <w:szCs w:val="21"/>
        </w:rPr>
      </w:pPr>
    </w:p>
    <w:p w:rsidR="00900335" w:rsidRDefault="00900335" w:rsidP="00437710">
      <w:pPr>
        <w:pStyle w:val="11"/>
        <w:ind w:leftChars="0" w:left="0" w:firstLineChars="0" w:firstLine="0"/>
        <w:rPr>
          <w:rFonts w:ascii="Times New Roman" w:eastAsiaTheme="minorEastAsia" w:hAnsi="Times New Roman"/>
          <w:color w:val="000000"/>
          <w:sz w:val="24"/>
          <w:szCs w:val="24"/>
        </w:rPr>
      </w:pPr>
    </w:p>
    <w:p w:rsidR="00437710" w:rsidRDefault="004C27E1" w:rsidP="00437710">
      <w:pPr>
        <w:pStyle w:val="11"/>
        <w:ind w:leftChars="0" w:left="0" w:firstLineChars="0" w:firstLine="0"/>
        <w:rPr>
          <w:rFonts w:ascii="Times New Roman" w:eastAsiaTheme="minorEastAsia" w:hAnsi="Times New Roman"/>
          <w:color w:val="000000"/>
          <w:sz w:val="24"/>
          <w:szCs w:val="24"/>
        </w:rPr>
      </w:pPr>
      <w:r>
        <w:rPr>
          <w:rFonts w:ascii="Times New Roman" w:eastAsiaTheme="minorEastAsia" w:hAnsi="Times New Roman"/>
          <w:color w:val="000000"/>
          <w:sz w:val="24"/>
          <w:szCs w:val="24"/>
        </w:rPr>
        <w:t>6-</w:t>
      </w:r>
      <w:r w:rsidR="00FC6A18">
        <w:rPr>
          <w:rFonts w:ascii="Times New Roman" w:eastAsiaTheme="minorEastAsia" w:hAnsi="Times New Roman" w:hint="eastAsia"/>
          <w:color w:val="000000"/>
          <w:sz w:val="24"/>
          <w:szCs w:val="24"/>
        </w:rPr>
        <w:t>7</w:t>
      </w:r>
      <w:r w:rsidR="00437710" w:rsidRPr="00531825">
        <w:rPr>
          <w:rFonts w:ascii="Times New Roman" w:eastAsiaTheme="minorEastAsia" w:hAnsi="Times New Roman"/>
          <w:color w:val="000000"/>
          <w:sz w:val="24"/>
          <w:szCs w:val="24"/>
        </w:rPr>
        <w:t xml:space="preserve">．　　</w:t>
      </w:r>
      <w:r w:rsidR="00B12AE5">
        <w:rPr>
          <w:rFonts w:ascii="Times New Roman" w:eastAsiaTheme="minorEastAsia" w:hAnsi="Times New Roman"/>
          <w:color w:val="000000"/>
          <w:sz w:val="24"/>
          <w:szCs w:val="24"/>
        </w:rPr>
        <w:t>プロトコール治療</w:t>
      </w:r>
      <w:r w:rsidR="00437710" w:rsidRPr="00531825">
        <w:rPr>
          <w:rFonts w:ascii="Times New Roman" w:eastAsiaTheme="minorEastAsia" w:hAnsi="Times New Roman"/>
          <w:color w:val="000000"/>
          <w:sz w:val="24"/>
          <w:szCs w:val="24"/>
        </w:rPr>
        <w:t>の</w:t>
      </w:r>
      <w:r w:rsidR="00437710">
        <w:rPr>
          <w:rFonts w:ascii="Times New Roman" w:eastAsiaTheme="minorEastAsia" w:hAnsi="Times New Roman"/>
          <w:color w:val="000000"/>
          <w:sz w:val="24"/>
          <w:szCs w:val="24"/>
        </w:rPr>
        <w:t>中止</w:t>
      </w:r>
      <w:r w:rsidR="008E7A93">
        <w:rPr>
          <w:rFonts w:ascii="Times New Roman" w:eastAsiaTheme="minorEastAsia" w:hAnsi="Times New Roman"/>
          <w:color w:val="000000"/>
          <w:sz w:val="24"/>
          <w:szCs w:val="24"/>
        </w:rPr>
        <w:t>・終了</w:t>
      </w:r>
      <w:r w:rsidR="00437710" w:rsidRPr="00531825">
        <w:rPr>
          <w:rFonts w:ascii="Times New Roman" w:eastAsiaTheme="minorEastAsia" w:hAnsi="Times New Roman"/>
          <w:color w:val="000000"/>
          <w:sz w:val="24"/>
          <w:szCs w:val="24"/>
        </w:rPr>
        <w:t>基準</w:t>
      </w:r>
    </w:p>
    <w:p w:rsidR="008E7A93" w:rsidRPr="008E7A93" w:rsidRDefault="008E7A93" w:rsidP="008E7A93">
      <w:pPr>
        <w:widowControl/>
        <w:jc w:val="left"/>
        <w:rPr>
          <w:rFonts w:ascii="Times New Roman" w:eastAsiaTheme="minorEastAsia" w:hAnsi="Times New Roman"/>
          <w:spacing w:val="4"/>
          <w:sz w:val="22"/>
          <w:szCs w:val="22"/>
        </w:rPr>
      </w:pPr>
      <w:r w:rsidRPr="00531825">
        <w:rPr>
          <w:rFonts w:ascii="Times New Roman" w:eastAsiaTheme="minorEastAsia" w:hAnsi="Times New Roman"/>
          <w:szCs w:val="21"/>
        </w:rPr>
        <w:t xml:space="preserve">　</w:t>
      </w:r>
      <w:r>
        <w:rPr>
          <w:rFonts w:ascii="Times New Roman" w:eastAsiaTheme="minorEastAsia" w:hAnsi="Times New Roman"/>
          <w:sz w:val="22"/>
          <w:szCs w:val="22"/>
        </w:rPr>
        <w:t>6-</w:t>
      </w:r>
      <w:r w:rsidR="00FC6A18">
        <w:rPr>
          <w:rFonts w:ascii="Times New Roman" w:eastAsiaTheme="minorEastAsia" w:hAnsi="Times New Roman" w:hint="eastAsia"/>
          <w:sz w:val="22"/>
          <w:szCs w:val="22"/>
        </w:rPr>
        <w:t>7</w:t>
      </w:r>
      <w:r w:rsidRPr="00531825">
        <w:rPr>
          <w:rFonts w:ascii="Times New Roman" w:eastAsiaTheme="minorEastAsia" w:hAnsi="Times New Roman"/>
          <w:sz w:val="22"/>
          <w:szCs w:val="22"/>
        </w:rPr>
        <w:t>-1.</w:t>
      </w:r>
      <w:r w:rsidRPr="00531825">
        <w:rPr>
          <w:rFonts w:ascii="Times New Roman" w:eastAsiaTheme="minorEastAsia" w:hAnsi="Times New Roman"/>
          <w:sz w:val="22"/>
          <w:szCs w:val="22"/>
        </w:rPr>
        <w:t xml:space="preserve">　</w:t>
      </w:r>
      <w:r>
        <w:rPr>
          <w:rFonts w:ascii="Times New Roman" w:eastAsiaTheme="minorEastAsia" w:hAnsi="Times New Roman"/>
          <w:sz w:val="22"/>
          <w:szCs w:val="22"/>
        </w:rPr>
        <w:t>プロトコール治療中止</w:t>
      </w:r>
    </w:p>
    <w:p w:rsidR="00437710" w:rsidRPr="00531825" w:rsidRDefault="008E7A93" w:rsidP="00437710">
      <w:pPr>
        <w:widowControl/>
        <w:ind w:firstLineChars="200" w:firstLine="420"/>
        <w:jc w:val="left"/>
        <w:rPr>
          <w:rFonts w:ascii="Times New Roman" w:eastAsiaTheme="minorEastAsia" w:hAnsi="Times New Roman"/>
        </w:rPr>
      </w:pPr>
      <w:r>
        <w:rPr>
          <w:rFonts w:ascii="Times New Roman" w:eastAsiaTheme="minorEastAsia" w:hAnsi="Times New Roman" w:hint="eastAsia"/>
          <w:szCs w:val="21"/>
        </w:rPr>
        <w:t>以下のいずれか</w:t>
      </w:r>
      <w:r w:rsidR="002B6502">
        <w:rPr>
          <w:rFonts w:ascii="Times New Roman" w:eastAsiaTheme="minorEastAsia" w:hAnsi="Times New Roman" w:hint="eastAsia"/>
          <w:szCs w:val="21"/>
        </w:rPr>
        <w:t>に該当する</w:t>
      </w:r>
      <w:r w:rsidR="00437710" w:rsidRPr="00437710">
        <w:rPr>
          <w:rFonts w:ascii="Times New Roman" w:eastAsiaTheme="minorEastAsia" w:hAnsi="Times New Roman" w:hint="eastAsia"/>
          <w:szCs w:val="21"/>
        </w:rPr>
        <w:t>場合、</w:t>
      </w:r>
      <w:r w:rsidR="00B12AE5">
        <w:rPr>
          <w:rFonts w:ascii="Times New Roman" w:eastAsiaTheme="minorEastAsia" w:hAnsi="Times New Roman" w:hint="eastAsia"/>
          <w:szCs w:val="21"/>
        </w:rPr>
        <w:t>プロトコール治療</w:t>
      </w:r>
      <w:r w:rsidR="00437710" w:rsidRPr="00437710">
        <w:rPr>
          <w:rFonts w:ascii="Times New Roman" w:eastAsiaTheme="minorEastAsia" w:hAnsi="Times New Roman" w:hint="eastAsia"/>
          <w:szCs w:val="21"/>
        </w:rPr>
        <w:t>を中止とする。</w:t>
      </w:r>
    </w:p>
    <w:p w:rsidR="00437710" w:rsidRDefault="00437710" w:rsidP="00B12AE5">
      <w:pPr>
        <w:widowControl/>
        <w:ind w:leftChars="200" w:left="735" w:hangingChars="150" w:hanging="315"/>
        <w:jc w:val="left"/>
        <w:rPr>
          <w:rFonts w:ascii="Times New Roman" w:eastAsiaTheme="minorEastAsia" w:hAnsi="Times New Roman"/>
          <w:szCs w:val="21"/>
        </w:rPr>
      </w:pPr>
      <w:r>
        <w:rPr>
          <w:rFonts w:ascii="Times New Roman" w:eastAsiaTheme="minorEastAsia" w:hAnsi="Times New Roman" w:hint="eastAsia"/>
          <w:szCs w:val="21"/>
        </w:rPr>
        <w:t>1)</w:t>
      </w:r>
      <w:r w:rsidR="00B12AE5">
        <w:rPr>
          <w:rFonts w:ascii="Times New Roman" w:eastAsiaTheme="minorEastAsia" w:hAnsi="Times New Roman" w:hint="eastAsia"/>
          <w:szCs w:val="21"/>
        </w:rPr>
        <w:t xml:space="preserve"> </w:t>
      </w:r>
      <w:r w:rsidR="00ED1627">
        <w:rPr>
          <w:rFonts w:ascii="Times New Roman" w:eastAsiaTheme="minorEastAsia" w:hAnsi="Times New Roman" w:hint="eastAsia"/>
          <w:szCs w:val="21"/>
        </w:rPr>
        <w:t>原病の増悪もしくは再発が認めら</w:t>
      </w:r>
      <w:r w:rsidR="007136EC">
        <w:rPr>
          <w:rFonts w:ascii="Times New Roman" w:eastAsiaTheme="minorEastAsia" w:hAnsi="Times New Roman" w:hint="eastAsia"/>
          <w:szCs w:val="21"/>
        </w:rPr>
        <w:t>れ</w:t>
      </w:r>
      <w:r w:rsidR="00ED1627">
        <w:rPr>
          <w:rFonts w:ascii="Times New Roman" w:eastAsiaTheme="minorEastAsia" w:hAnsi="Times New Roman" w:hint="eastAsia"/>
          <w:szCs w:val="21"/>
        </w:rPr>
        <w:t>た場合</w:t>
      </w:r>
    </w:p>
    <w:p w:rsidR="00ED1627" w:rsidRDefault="00ED1627" w:rsidP="00B12AE5">
      <w:pPr>
        <w:widowControl/>
        <w:ind w:leftChars="200" w:left="735" w:hangingChars="150" w:hanging="315"/>
        <w:jc w:val="left"/>
        <w:rPr>
          <w:rFonts w:ascii="Times New Roman" w:eastAsiaTheme="minorEastAsia" w:hAnsi="Times New Roman"/>
          <w:szCs w:val="21"/>
        </w:rPr>
      </w:pPr>
      <w:r>
        <w:rPr>
          <w:rFonts w:ascii="Times New Roman" w:eastAsiaTheme="minorEastAsia" w:hAnsi="Times New Roman" w:hint="eastAsia"/>
          <w:szCs w:val="21"/>
        </w:rPr>
        <w:t xml:space="preserve">　①</w:t>
      </w:r>
      <w:r w:rsidR="003460A0">
        <w:rPr>
          <w:rFonts w:ascii="Times New Roman" w:eastAsiaTheme="minorEastAsia" w:hAnsi="Times New Roman" w:hint="eastAsia"/>
          <w:szCs w:val="21"/>
        </w:rPr>
        <w:t>術前化学療法中に原病の増悪が認められ、かつ手術不可能と判断された場合</w:t>
      </w:r>
    </w:p>
    <w:p w:rsidR="003460A0" w:rsidRPr="00437710" w:rsidRDefault="003460A0" w:rsidP="00B12AE5">
      <w:pPr>
        <w:widowControl/>
        <w:ind w:leftChars="200" w:left="735" w:hangingChars="150" w:hanging="315"/>
        <w:jc w:val="left"/>
        <w:rPr>
          <w:rFonts w:ascii="Times New Roman" w:eastAsiaTheme="minorEastAsia" w:hAnsi="Times New Roman"/>
          <w:szCs w:val="21"/>
        </w:rPr>
      </w:pPr>
      <w:r>
        <w:rPr>
          <w:rFonts w:ascii="Times New Roman" w:eastAsiaTheme="minorEastAsia" w:hAnsi="Times New Roman" w:hint="eastAsia"/>
          <w:szCs w:val="21"/>
        </w:rPr>
        <w:t xml:space="preserve">　②プロトコール治療期間中に原病の増悪が認められ、プロトコール治療が完了出来なかった場合</w:t>
      </w:r>
    </w:p>
    <w:p w:rsidR="00437710" w:rsidRPr="00437710" w:rsidRDefault="00B12AE5" w:rsidP="00437710">
      <w:pPr>
        <w:widowControl/>
        <w:ind w:firstLineChars="200" w:firstLine="420"/>
        <w:jc w:val="left"/>
        <w:rPr>
          <w:rFonts w:ascii="Times New Roman" w:eastAsiaTheme="minorEastAsia" w:hAnsi="Times New Roman"/>
          <w:szCs w:val="21"/>
        </w:rPr>
      </w:pPr>
      <w:r>
        <w:rPr>
          <w:rFonts w:ascii="Times New Roman" w:eastAsiaTheme="minorEastAsia" w:hAnsi="Times New Roman" w:hint="eastAsia"/>
          <w:szCs w:val="21"/>
        </w:rPr>
        <w:t>2</w:t>
      </w:r>
      <w:r w:rsidR="00437710">
        <w:rPr>
          <w:rFonts w:ascii="Times New Roman" w:eastAsiaTheme="minorEastAsia" w:hAnsi="Times New Roman" w:hint="eastAsia"/>
          <w:szCs w:val="21"/>
        </w:rPr>
        <w:t xml:space="preserve">) </w:t>
      </w:r>
      <w:r w:rsidR="00437710" w:rsidRPr="00437710">
        <w:rPr>
          <w:rFonts w:ascii="Times New Roman" w:eastAsiaTheme="minorEastAsia" w:hAnsi="Times New Roman" w:hint="eastAsia"/>
          <w:szCs w:val="21"/>
        </w:rPr>
        <w:t>有害事象により</w:t>
      </w:r>
      <w:r w:rsidR="003460A0">
        <w:rPr>
          <w:rFonts w:ascii="Times New Roman" w:eastAsiaTheme="minorEastAsia" w:hAnsi="Times New Roman" w:hint="eastAsia"/>
          <w:szCs w:val="21"/>
        </w:rPr>
        <w:t>プロトコール治療</w:t>
      </w:r>
      <w:r w:rsidR="00437710" w:rsidRPr="00437710">
        <w:rPr>
          <w:rFonts w:ascii="Times New Roman" w:eastAsiaTheme="minorEastAsia" w:hAnsi="Times New Roman" w:hint="eastAsia"/>
          <w:szCs w:val="21"/>
        </w:rPr>
        <w:t>が継続出来ない場合</w:t>
      </w:r>
    </w:p>
    <w:p w:rsidR="00437710" w:rsidRPr="00437710" w:rsidRDefault="00437710" w:rsidP="003460A0">
      <w:pPr>
        <w:widowControl/>
        <w:ind w:leftChars="300" w:left="840" w:hangingChars="100" w:hanging="210"/>
        <w:jc w:val="left"/>
        <w:rPr>
          <w:rFonts w:ascii="Times New Roman" w:eastAsiaTheme="minorEastAsia" w:hAnsi="Times New Roman"/>
          <w:szCs w:val="21"/>
        </w:rPr>
      </w:pPr>
      <w:r w:rsidRPr="00437710">
        <w:rPr>
          <w:rFonts w:ascii="Times New Roman" w:eastAsiaTheme="minorEastAsia" w:hAnsi="Times New Roman" w:hint="eastAsia"/>
          <w:szCs w:val="21"/>
        </w:rPr>
        <w:t>①</w:t>
      </w:r>
      <w:r w:rsidR="003460A0">
        <w:rPr>
          <w:rFonts w:ascii="Times New Roman" w:eastAsiaTheme="minorEastAsia" w:hAnsi="Times New Roman" w:hint="eastAsia"/>
          <w:szCs w:val="21"/>
        </w:rPr>
        <w:t>NCI-CTC</w:t>
      </w:r>
      <w:r w:rsidR="003460A0">
        <w:rPr>
          <w:rFonts w:ascii="Times New Roman" w:eastAsiaTheme="minorEastAsia" w:hAnsi="Times New Roman" w:hint="eastAsia"/>
          <w:szCs w:val="21"/>
        </w:rPr>
        <w:t>による</w:t>
      </w:r>
      <w:r w:rsidRPr="00437710">
        <w:rPr>
          <w:rFonts w:ascii="Times New Roman" w:eastAsiaTheme="minorEastAsia" w:hAnsi="Times New Roman" w:hint="eastAsia"/>
          <w:szCs w:val="21"/>
        </w:rPr>
        <w:t>Grade 4</w:t>
      </w:r>
      <w:r w:rsidRPr="00437710">
        <w:rPr>
          <w:rFonts w:ascii="Times New Roman" w:eastAsiaTheme="minorEastAsia" w:hAnsi="Times New Roman" w:hint="eastAsia"/>
          <w:szCs w:val="21"/>
        </w:rPr>
        <w:t>の非血液毒性が認められ</w:t>
      </w:r>
      <w:r w:rsidR="003460A0">
        <w:rPr>
          <w:rFonts w:ascii="Times New Roman" w:eastAsiaTheme="minorEastAsia" w:hAnsi="Times New Roman" w:hint="eastAsia"/>
          <w:szCs w:val="21"/>
        </w:rPr>
        <w:t>、プロトコール治療が継続出来ないと判断され</w:t>
      </w:r>
      <w:r w:rsidRPr="00437710">
        <w:rPr>
          <w:rFonts w:ascii="Times New Roman" w:eastAsiaTheme="minorEastAsia" w:hAnsi="Times New Roman" w:hint="eastAsia"/>
          <w:szCs w:val="21"/>
        </w:rPr>
        <w:t>た場合</w:t>
      </w:r>
    </w:p>
    <w:p w:rsidR="00437710" w:rsidRPr="00437710" w:rsidRDefault="00437710" w:rsidP="003460A0">
      <w:pPr>
        <w:widowControl/>
        <w:ind w:firstLineChars="300" w:firstLine="630"/>
        <w:jc w:val="left"/>
        <w:rPr>
          <w:rFonts w:ascii="Times New Roman" w:eastAsiaTheme="minorEastAsia" w:hAnsi="Times New Roman"/>
          <w:szCs w:val="21"/>
        </w:rPr>
      </w:pPr>
      <w:r w:rsidRPr="00437710">
        <w:rPr>
          <w:rFonts w:ascii="Times New Roman" w:eastAsiaTheme="minorEastAsia" w:hAnsi="Times New Roman" w:hint="eastAsia"/>
          <w:szCs w:val="21"/>
        </w:rPr>
        <w:t>②</w:t>
      </w:r>
      <w:r w:rsidR="007136EC">
        <w:rPr>
          <w:rFonts w:ascii="Times New Roman" w:eastAsiaTheme="minorEastAsia" w:hAnsi="Times New Roman" w:hint="eastAsia"/>
          <w:szCs w:val="21"/>
        </w:rPr>
        <w:t>広汎子宮全摘術の開始基準を満たさず、手術が開始出来なかった場合</w:t>
      </w:r>
    </w:p>
    <w:p w:rsidR="00437710" w:rsidRPr="00437710" w:rsidRDefault="00437710" w:rsidP="007136EC">
      <w:pPr>
        <w:widowControl/>
        <w:ind w:firstLineChars="300" w:firstLine="630"/>
        <w:jc w:val="left"/>
        <w:rPr>
          <w:rFonts w:ascii="Times New Roman" w:eastAsiaTheme="minorEastAsia" w:hAnsi="Times New Roman"/>
          <w:szCs w:val="21"/>
        </w:rPr>
      </w:pPr>
      <w:r w:rsidRPr="00437710">
        <w:rPr>
          <w:rFonts w:ascii="Times New Roman" w:eastAsiaTheme="minorEastAsia" w:hAnsi="Times New Roman" w:hint="eastAsia"/>
          <w:szCs w:val="21"/>
        </w:rPr>
        <w:t>③その他の有害事象により担当医が治療中止と判断した場合</w:t>
      </w:r>
    </w:p>
    <w:p w:rsidR="00437710" w:rsidRDefault="00B12AE5" w:rsidP="007136EC">
      <w:pPr>
        <w:widowControl/>
        <w:ind w:leftChars="200" w:left="630" w:hangingChars="100" w:hanging="210"/>
        <w:jc w:val="left"/>
        <w:rPr>
          <w:rFonts w:ascii="Times New Roman" w:eastAsiaTheme="minorEastAsia" w:hAnsi="Times New Roman"/>
          <w:szCs w:val="21"/>
        </w:rPr>
      </w:pPr>
      <w:r>
        <w:rPr>
          <w:rFonts w:ascii="Times New Roman" w:eastAsiaTheme="minorEastAsia" w:hAnsi="Times New Roman" w:hint="eastAsia"/>
          <w:szCs w:val="21"/>
        </w:rPr>
        <w:t>3</w:t>
      </w:r>
      <w:r w:rsidR="00437710">
        <w:rPr>
          <w:rFonts w:ascii="Times New Roman" w:eastAsiaTheme="minorEastAsia" w:hAnsi="Times New Roman" w:hint="eastAsia"/>
          <w:szCs w:val="21"/>
        </w:rPr>
        <w:t xml:space="preserve">) </w:t>
      </w:r>
      <w:r w:rsidR="00437710" w:rsidRPr="00437710">
        <w:rPr>
          <w:rFonts w:ascii="Times New Roman" w:eastAsiaTheme="minorEastAsia" w:hAnsi="Times New Roman" w:hint="eastAsia"/>
          <w:szCs w:val="21"/>
        </w:rPr>
        <w:t>有害事象との関連が否定できない理由により、患者が化学療法の中止を申し出た場合</w:t>
      </w:r>
      <w:r w:rsidR="007136EC">
        <w:rPr>
          <w:rFonts w:ascii="Times New Roman" w:eastAsiaTheme="minorEastAsia" w:hAnsi="Times New Roman" w:hint="eastAsia"/>
          <w:szCs w:val="21"/>
        </w:rPr>
        <w:t>、あるいは同意の撤回があった場合</w:t>
      </w:r>
    </w:p>
    <w:p w:rsidR="007136EC" w:rsidRDefault="007136EC" w:rsidP="007136EC">
      <w:pPr>
        <w:widowControl/>
        <w:ind w:leftChars="200" w:left="630" w:hangingChars="100" w:hanging="210"/>
        <w:jc w:val="left"/>
        <w:rPr>
          <w:rFonts w:ascii="Times New Roman" w:eastAsiaTheme="minorEastAsia" w:hAnsi="Times New Roman"/>
          <w:szCs w:val="21"/>
        </w:rPr>
      </w:pPr>
      <w:r>
        <w:rPr>
          <w:rFonts w:ascii="Times New Roman" w:eastAsiaTheme="minorEastAsia" w:hAnsi="Times New Roman" w:hint="eastAsia"/>
          <w:szCs w:val="21"/>
        </w:rPr>
        <w:t xml:space="preserve">　・毒性との関連が否定出来ない場合はこの分類を用いる。</w:t>
      </w:r>
    </w:p>
    <w:p w:rsidR="007136EC" w:rsidRDefault="007136EC" w:rsidP="007136EC">
      <w:pPr>
        <w:widowControl/>
        <w:ind w:leftChars="200" w:left="630" w:hangingChars="100" w:hanging="210"/>
        <w:jc w:val="left"/>
        <w:rPr>
          <w:rFonts w:ascii="Times New Roman" w:eastAsiaTheme="minorEastAsia" w:hAnsi="Times New Roman"/>
          <w:szCs w:val="21"/>
        </w:rPr>
      </w:pPr>
      <w:r>
        <w:rPr>
          <w:rFonts w:ascii="Times New Roman" w:eastAsiaTheme="minorEastAsia" w:hAnsi="Times New Roman" w:hint="eastAsia"/>
          <w:szCs w:val="21"/>
        </w:rPr>
        <w:t xml:space="preserve">　・予定日に来院せず、以後患者と連絡が取れないような場合も、毒性の関連が否定出来なければこの分類を用いる。</w:t>
      </w:r>
    </w:p>
    <w:p w:rsidR="00437710" w:rsidRDefault="00B12AE5" w:rsidP="007136EC">
      <w:pPr>
        <w:widowControl/>
        <w:ind w:leftChars="200" w:left="630" w:hangingChars="100" w:hanging="210"/>
        <w:jc w:val="left"/>
        <w:rPr>
          <w:rFonts w:ascii="Times New Roman" w:eastAsiaTheme="minorEastAsia" w:hAnsi="Times New Roman"/>
          <w:szCs w:val="21"/>
        </w:rPr>
      </w:pPr>
      <w:r>
        <w:rPr>
          <w:rFonts w:ascii="Times New Roman" w:eastAsiaTheme="minorEastAsia" w:hAnsi="Times New Roman" w:hint="eastAsia"/>
          <w:szCs w:val="21"/>
        </w:rPr>
        <w:t>4</w:t>
      </w:r>
      <w:r w:rsidR="00437710">
        <w:rPr>
          <w:rFonts w:ascii="Times New Roman" w:eastAsiaTheme="minorEastAsia" w:hAnsi="Times New Roman" w:hint="eastAsia"/>
          <w:szCs w:val="21"/>
        </w:rPr>
        <w:t xml:space="preserve">) </w:t>
      </w:r>
      <w:r w:rsidR="00437710" w:rsidRPr="00437710">
        <w:rPr>
          <w:rFonts w:ascii="Times New Roman" w:eastAsiaTheme="minorEastAsia" w:hAnsi="Times New Roman" w:hint="eastAsia"/>
          <w:szCs w:val="21"/>
        </w:rPr>
        <w:t>有害事象との関連が否定できる理由により、患者が化学療法の中止を申し出た場合</w:t>
      </w:r>
      <w:r w:rsidR="007136EC">
        <w:rPr>
          <w:rFonts w:ascii="Times New Roman" w:eastAsiaTheme="minorEastAsia" w:hAnsi="Times New Roman" w:hint="eastAsia"/>
          <w:szCs w:val="21"/>
        </w:rPr>
        <w:t>、あるいは同意の撤回があった場合</w:t>
      </w:r>
    </w:p>
    <w:p w:rsidR="007136EC" w:rsidRPr="00437710" w:rsidRDefault="007136EC" w:rsidP="007136EC">
      <w:pPr>
        <w:widowControl/>
        <w:ind w:leftChars="200" w:left="630" w:hangingChars="100" w:hanging="210"/>
        <w:jc w:val="left"/>
        <w:rPr>
          <w:rFonts w:ascii="Times New Roman" w:eastAsiaTheme="minorEastAsia" w:hAnsi="Times New Roman"/>
          <w:szCs w:val="21"/>
        </w:rPr>
      </w:pPr>
      <w:r>
        <w:rPr>
          <w:rFonts w:ascii="Times New Roman" w:eastAsiaTheme="minorEastAsia" w:hAnsi="Times New Roman" w:hint="eastAsia"/>
          <w:szCs w:val="21"/>
        </w:rPr>
        <w:t xml:space="preserve">　・本人や家人の転居など、毒性との関連が否定出来る場合のみこの分類を用いる。</w:t>
      </w:r>
    </w:p>
    <w:p w:rsidR="00437710" w:rsidRDefault="00B12AE5" w:rsidP="00437710">
      <w:pPr>
        <w:widowControl/>
        <w:ind w:firstLineChars="200" w:firstLine="420"/>
        <w:jc w:val="left"/>
        <w:rPr>
          <w:rFonts w:ascii="Times New Roman" w:eastAsiaTheme="minorEastAsia" w:hAnsi="Times New Roman"/>
          <w:szCs w:val="21"/>
        </w:rPr>
      </w:pPr>
      <w:r>
        <w:rPr>
          <w:rFonts w:ascii="Times New Roman" w:eastAsiaTheme="minorEastAsia" w:hAnsi="Times New Roman" w:hint="eastAsia"/>
          <w:szCs w:val="21"/>
        </w:rPr>
        <w:t>5</w:t>
      </w:r>
      <w:r w:rsidR="00437710">
        <w:rPr>
          <w:rFonts w:ascii="Times New Roman" w:eastAsiaTheme="minorEastAsia" w:hAnsi="Times New Roman" w:hint="eastAsia"/>
          <w:szCs w:val="21"/>
        </w:rPr>
        <w:t xml:space="preserve">) </w:t>
      </w:r>
      <w:r w:rsidR="007136EC">
        <w:rPr>
          <w:rFonts w:ascii="Times New Roman" w:eastAsiaTheme="minorEastAsia" w:hAnsi="Times New Roman" w:hint="eastAsia"/>
          <w:szCs w:val="21"/>
        </w:rPr>
        <w:t>プロトコール治療期間</w:t>
      </w:r>
      <w:r w:rsidR="00437710" w:rsidRPr="00437710">
        <w:rPr>
          <w:rFonts w:ascii="Times New Roman" w:eastAsiaTheme="minorEastAsia" w:hAnsi="Times New Roman" w:hint="eastAsia"/>
          <w:szCs w:val="21"/>
        </w:rPr>
        <w:t>中の</w:t>
      </w:r>
      <w:r w:rsidR="007136EC">
        <w:rPr>
          <w:rFonts w:ascii="Times New Roman" w:eastAsiaTheme="minorEastAsia" w:hAnsi="Times New Roman" w:hint="eastAsia"/>
          <w:szCs w:val="21"/>
        </w:rPr>
        <w:t>患者の</w:t>
      </w:r>
      <w:r w:rsidR="00437710" w:rsidRPr="00437710">
        <w:rPr>
          <w:rFonts w:ascii="Times New Roman" w:eastAsiaTheme="minorEastAsia" w:hAnsi="Times New Roman" w:hint="eastAsia"/>
          <w:szCs w:val="21"/>
        </w:rPr>
        <w:t>死亡</w:t>
      </w:r>
    </w:p>
    <w:p w:rsidR="007136EC" w:rsidRDefault="007136EC" w:rsidP="00437710">
      <w:pPr>
        <w:widowControl/>
        <w:ind w:firstLineChars="200" w:firstLine="420"/>
        <w:jc w:val="left"/>
        <w:rPr>
          <w:rFonts w:ascii="Times New Roman" w:eastAsiaTheme="minorEastAsia" w:hAnsi="Times New Roman"/>
          <w:szCs w:val="21"/>
        </w:rPr>
      </w:pPr>
      <w:r>
        <w:rPr>
          <w:rFonts w:ascii="Times New Roman" w:eastAsiaTheme="minorEastAsia" w:hAnsi="Times New Roman" w:hint="eastAsia"/>
          <w:szCs w:val="21"/>
        </w:rPr>
        <w:t xml:space="preserve">　・</w:t>
      </w:r>
      <w:r w:rsidR="008E7A93">
        <w:rPr>
          <w:rFonts w:ascii="Times New Roman" w:eastAsiaTheme="minorEastAsia" w:hAnsi="Times New Roman" w:hint="eastAsia"/>
          <w:szCs w:val="21"/>
        </w:rPr>
        <w:t>他の理由によりプロトコール治療中止と判断する以前の死亡</w:t>
      </w:r>
    </w:p>
    <w:p w:rsidR="008E7A93" w:rsidRPr="007136EC" w:rsidRDefault="008E7A93" w:rsidP="00437710">
      <w:pPr>
        <w:widowControl/>
        <w:ind w:firstLineChars="200" w:firstLine="420"/>
        <w:jc w:val="left"/>
        <w:rPr>
          <w:rFonts w:ascii="Times New Roman" w:eastAsiaTheme="minorEastAsia" w:hAnsi="Times New Roman"/>
          <w:szCs w:val="21"/>
        </w:rPr>
      </w:pPr>
      <w:r>
        <w:rPr>
          <w:rFonts w:ascii="Times New Roman" w:eastAsiaTheme="minorEastAsia" w:hAnsi="Times New Roman" w:hint="eastAsia"/>
          <w:szCs w:val="21"/>
        </w:rPr>
        <w:t xml:space="preserve">　・プロトコール治療との関連を問わず、すべての死亡が含まれる。</w:t>
      </w:r>
    </w:p>
    <w:p w:rsidR="001257A6" w:rsidRDefault="00B12AE5" w:rsidP="00437710">
      <w:pPr>
        <w:widowControl/>
        <w:ind w:firstLineChars="200" w:firstLine="420"/>
        <w:jc w:val="left"/>
        <w:rPr>
          <w:rFonts w:ascii="Times New Roman" w:eastAsiaTheme="minorEastAsia" w:hAnsi="Times New Roman"/>
          <w:szCs w:val="21"/>
        </w:rPr>
      </w:pPr>
      <w:r>
        <w:rPr>
          <w:rFonts w:ascii="Times New Roman" w:eastAsiaTheme="minorEastAsia" w:hAnsi="Times New Roman" w:hint="eastAsia"/>
          <w:szCs w:val="21"/>
        </w:rPr>
        <w:t>6</w:t>
      </w:r>
      <w:r w:rsidR="00437710">
        <w:rPr>
          <w:rFonts w:ascii="Times New Roman" w:eastAsiaTheme="minorEastAsia" w:hAnsi="Times New Roman" w:hint="eastAsia"/>
          <w:szCs w:val="21"/>
        </w:rPr>
        <w:t xml:space="preserve">) </w:t>
      </w:r>
      <w:r w:rsidR="00437710" w:rsidRPr="00437710">
        <w:rPr>
          <w:rFonts w:ascii="Times New Roman" w:eastAsiaTheme="minorEastAsia" w:hAnsi="Times New Roman" w:hint="eastAsia"/>
          <w:szCs w:val="21"/>
        </w:rPr>
        <w:t>その他</w:t>
      </w:r>
    </w:p>
    <w:p w:rsidR="008E7A93" w:rsidRDefault="008E7A93" w:rsidP="008E7A93">
      <w:pPr>
        <w:widowControl/>
        <w:jc w:val="left"/>
        <w:rPr>
          <w:rFonts w:ascii="Times New Roman" w:eastAsiaTheme="minorEastAsia" w:hAnsi="Times New Roman"/>
          <w:szCs w:val="21"/>
        </w:rPr>
      </w:pPr>
    </w:p>
    <w:p w:rsidR="008E7A93" w:rsidRPr="008E7A93" w:rsidRDefault="008E7A93" w:rsidP="008E7A93">
      <w:pPr>
        <w:widowControl/>
        <w:jc w:val="left"/>
        <w:rPr>
          <w:rFonts w:ascii="Times New Roman" w:eastAsiaTheme="minorEastAsia" w:hAnsi="Times New Roman"/>
          <w:spacing w:val="4"/>
          <w:sz w:val="22"/>
          <w:szCs w:val="22"/>
        </w:rPr>
      </w:pPr>
      <w:r w:rsidRPr="00531825">
        <w:rPr>
          <w:rFonts w:ascii="Times New Roman" w:eastAsiaTheme="minorEastAsia" w:hAnsi="Times New Roman"/>
          <w:szCs w:val="21"/>
        </w:rPr>
        <w:lastRenderedPageBreak/>
        <w:t xml:space="preserve">　</w:t>
      </w:r>
      <w:r w:rsidR="004C27E1">
        <w:rPr>
          <w:rFonts w:ascii="Times New Roman" w:eastAsiaTheme="minorEastAsia" w:hAnsi="Times New Roman"/>
          <w:sz w:val="22"/>
          <w:szCs w:val="22"/>
        </w:rPr>
        <w:t>6-</w:t>
      </w:r>
      <w:r w:rsidR="00FC6A18">
        <w:rPr>
          <w:rFonts w:ascii="Times New Roman" w:eastAsiaTheme="minorEastAsia" w:hAnsi="Times New Roman" w:hint="eastAsia"/>
          <w:sz w:val="22"/>
          <w:szCs w:val="22"/>
        </w:rPr>
        <w:t>7</w:t>
      </w:r>
      <w:r>
        <w:rPr>
          <w:rFonts w:ascii="Times New Roman" w:eastAsiaTheme="minorEastAsia" w:hAnsi="Times New Roman"/>
          <w:sz w:val="22"/>
          <w:szCs w:val="22"/>
        </w:rPr>
        <w:t>-</w:t>
      </w:r>
      <w:r>
        <w:rPr>
          <w:rFonts w:ascii="Times New Roman" w:eastAsiaTheme="minorEastAsia" w:hAnsi="Times New Roman" w:hint="eastAsia"/>
          <w:sz w:val="22"/>
          <w:szCs w:val="22"/>
        </w:rPr>
        <w:t>2</w:t>
      </w:r>
      <w:r w:rsidRPr="00531825">
        <w:rPr>
          <w:rFonts w:ascii="Times New Roman" w:eastAsiaTheme="minorEastAsia" w:hAnsi="Times New Roman"/>
          <w:sz w:val="22"/>
          <w:szCs w:val="22"/>
        </w:rPr>
        <w:t>.</w:t>
      </w:r>
      <w:r w:rsidRPr="00531825">
        <w:rPr>
          <w:rFonts w:ascii="Times New Roman" w:eastAsiaTheme="minorEastAsia" w:hAnsi="Times New Roman"/>
          <w:sz w:val="22"/>
          <w:szCs w:val="22"/>
        </w:rPr>
        <w:t xml:space="preserve">　</w:t>
      </w:r>
      <w:r>
        <w:rPr>
          <w:rFonts w:ascii="Times New Roman" w:eastAsiaTheme="minorEastAsia" w:hAnsi="Times New Roman"/>
          <w:sz w:val="22"/>
          <w:szCs w:val="22"/>
        </w:rPr>
        <w:t>プロトコール治療完了</w:t>
      </w:r>
    </w:p>
    <w:p w:rsidR="002B6502" w:rsidRDefault="00F2681E" w:rsidP="00FE5F7A">
      <w:pPr>
        <w:widowControl/>
        <w:ind w:leftChars="200" w:left="420"/>
        <w:jc w:val="left"/>
        <w:rPr>
          <w:rFonts w:ascii="Times New Roman" w:eastAsiaTheme="minorEastAsia" w:hAnsi="Times New Roman"/>
          <w:szCs w:val="21"/>
        </w:rPr>
      </w:pPr>
      <w:r>
        <w:rPr>
          <w:rFonts w:ascii="Times New Roman" w:eastAsiaTheme="minorEastAsia" w:hAnsi="Times New Roman" w:hint="eastAsia"/>
          <w:szCs w:val="21"/>
        </w:rPr>
        <w:t>術前補助化学療法</w:t>
      </w:r>
      <w:r>
        <w:rPr>
          <w:rFonts w:ascii="Times New Roman" w:eastAsiaTheme="minorEastAsia" w:hAnsi="Times New Roman" w:hint="eastAsia"/>
          <w:szCs w:val="21"/>
        </w:rPr>
        <w:t xml:space="preserve"> + </w:t>
      </w:r>
      <w:r w:rsidR="002B6502">
        <w:rPr>
          <w:rFonts w:ascii="Times New Roman" w:eastAsiaTheme="minorEastAsia" w:hAnsi="Times New Roman" w:hint="eastAsia"/>
          <w:szCs w:val="21"/>
        </w:rPr>
        <w:t>広</w:t>
      </w:r>
      <w:r>
        <w:rPr>
          <w:rFonts w:ascii="Times New Roman" w:eastAsiaTheme="minorEastAsia" w:hAnsi="Times New Roman" w:hint="eastAsia"/>
          <w:szCs w:val="21"/>
        </w:rPr>
        <w:t>汎子宮全摘術</w:t>
      </w:r>
      <w:r>
        <w:rPr>
          <w:rFonts w:ascii="Times New Roman" w:eastAsiaTheme="minorEastAsia" w:hAnsi="Times New Roman" w:hint="eastAsia"/>
          <w:szCs w:val="21"/>
        </w:rPr>
        <w:t xml:space="preserve"> + </w:t>
      </w:r>
      <w:r w:rsidR="002B6502">
        <w:rPr>
          <w:rFonts w:ascii="Times New Roman" w:eastAsiaTheme="minorEastAsia" w:hAnsi="Times New Roman" w:hint="eastAsia"/>
          <w:szCs w:val="21"/>
        </w:rPr>
        <w:t>術後補助化学療法を完遂した場合</w:t>
      </w:r>
      <w:r w:rsidR="008E7A93" w:rsidRPr="00437710">
        <w:rPr>
          <w:rFonts w:ascii="Times New Roman" w:eastAsiaTheme="minorEastAsia" w:hAnsi="Times New Roman" w:hint="eastAsia"/>
          <w:szCs w:val="21"/>
        </w:rPr>
        <w:t>、</w:t>
      </w:r>
      <w:r w:rsidR="008E7A93">
        <w:rPr>
          <w:rFonts w:ascii="Times New Roman" w:eastAsiaTheme="minorEastAsia" w:hAnsi="Times New Roman" w:hint="eastAsia"/>
          <w:szCs w:val="21"/>
        </w:rPr>
        <w:t>プロトコール治療</w:t>
      </w:r>
      <w:r w:rsidR="008E7A93" w:rsidRPr="00437710">
        <w:rPr>
          <w:rFonts w:ascii="Times New Roman" w:eastAsiaTheme="minorEastAsia" w:hAnsi="Times New Roman" w:hint="eastAsia"/>
          <w:szCs w:val="21"/>
        </w:rPr>
        <w:t>を</w:t>
      </w:r>
      <w:r w:rsidR="002B6502">
        <w:rPr>
          <w:rFonts w:ascii="Times New Roman" w:eastAsiaTheme="minorEastAsia" w:hAnsi="Times New Roman" w:hint="eastAsia"/>
          <w:szCs w:val="21"/>
        </w:rPr>
        <w:t>完了</w:t>
      </w:r>
      <w:r w:rsidR="008E7A93" w:rsidRPr="00437710">
        <w:rPr>
          <w:rFonts w:ascii="Times New Roman" w:eastAsiaTheme="minorEastAsia" w:hAnsi="Times New Roman" w:hint="eastAsia"/>
          <w:szCs w:val="21"/>
        </w:rPr>
        <w:t>とする。</w:t>
      </w:r>
    </w:p>
    <w:p w:rsidR="001F17D2" w:rsidRDefault="001F17D2">
      <w:pPr>
        <w:widowControl/>
        <w:jc w:val="left"/>
        <w:rPr>
          <w:rFonts w:ascii="Times New Roman" w:hAnsi="Times New Roman"/>
          <w:color w:val="000000"/>
          <w:sz w:val="28"/>
          <w:szCs w:val="28"/>
        </w:rPr>
      </w:pPr>
      <w:r>
        <w:rPr>
          <w:rFonts w:ascii="Times New Roman" w:hAnsi="Times New Roman"/>
          <w:color w:val="000000"/>
          <w:sz w:val="28"/>
          <w:szCs w:val="28"/>
        </w:rPr>
        <w:br w:type="page"/>
      </w:r>
    </w:p>
    <w:p w:rsidR="00533967" w:rsidRDefault="00533967" w:rsidP="00533967">
      <w:pPr>
        <w:jc w:val="left"/>
        <w:rPr>
          <w:rFonts w:ascii="Times New Roman" w:hAnsi="Times New Roman"/>
          <w:color w:val="000000"/>
          <w:sz w:val="28"/>
          <w:szCs w:val="28"/>
        </w:rPr>
      </w:pPr>
      <w:r>
        <w:rPr>
          <w:rFonts w:ascii="Times New Roman" w:hAnsi="Times New Roman" w:hint="eastAsia"/>
          <w:color w:val="000000"/>
          <w:sz w:val="28"/>
          <w:szCs w:val="28"/>
        </w:rPr>
        <w:lastRenderedPageBreak/>
        <w:t>7</w:t>
      </w:r>
      <w:r>
        <w:rPr>
          <w:rFonts w:ascii="Times New Roman" w:hAnsi="Times New Roman"/>
          <w:color w:val="000000"/>
          <w:sz w:val="28"/>
          <w:szCs w:val="28"/>
        </w:rPr>
        <w:t xml:space="preserve">．　</w:t>
      </w:r>
      <w:r>
        <w:rPr>
          <w:rFonts w:ascii="Times New Roman" w:hAnsi="Times New Roman" w:hint="eastAsia"/>
          <w:color w:val="000000"/>
          <w:sz w:val="28"/>
          <w:szCs w:val="28"/>
        </w:rPr>
        <w:t>評価項目・臨床検査・評価スケジュール</w:t>
      </w:r>
    </w:p>
    <w:p w:rsidR="00533967" w:rsidRDefault="00533967" w:rsidP="00533967">
      <w:pPr>
        <w:jc w:val="left"/>
        <w:rPr>
          <w:rFonts w:ascii="Times New Roman" w:hAnsi="Times New Roman"/>
          <w:color w:val="000000"/>
          <w:sz w:val="24"/>
        </w:rPr>
      </w:pPr>
      <w:r>
        <w:rPr>
          <w:rFonts w:ascii="Times New Roman" w:hAnsi="Times New Roman" w:hint="eastAsia"/>
          <w:color w:val="000000"/>
          <w:sz w:val="24"/>
        </w:rPr>
        <w:t>7-1</w:t>
      </w:r>
      <w:r>
        <w:rPr>
          <w:rFonts w:ascii="Times New Roman" w:hAnsi="Times New Roman" w:hint="eastAsia"/>
          <w:color w:val="000000"/>
          <w:sz w:val="24"/>
        </w:rPr>
        <w:t>．　登録前の検査と評価</w:t>
      </w:r>
    </w:p>
    <w:p w:rsidR="00533967" w:rsidRDefault="00533967" w:rsidP="00533967">
      <w:pPr>
        <w:jc w:val="left"/>
        <w:rPr>
          <w:rFonts w:ascii="Times New Roman" w:hAnsi="Times New Roman"/>
          <w:color w:val="000000"/>
          <w:szCs w:val="21"/>
        </w:rPr>
      </w:pPr>
      <w:r>
        <w:rPr>
          <w:rFonts w:ascii="Times New Roman" w:hAnsi="Times New Roman" w:hint="eastAsia"/>
          <w:color w:val="000000"/>
          <w:sz w:val="24"/>
        </w:rPr>
        <w:t xml:space="preserve">　　</w:t>
      </w:r>
      <w:r w:rsidRPr="00533967">
        <w:rPr>
          <w:rFonts w:ascii="Times New Roman" w:hAnsi="Times New Roman" w:hint="eastAsia"/>
          <w:color w:val="000000"/>
          <w:szCs w:val="21"/>
        </w:rPr>
        <w:t>（登録日前</w:t>
      </w:r>
      <w:r w:rsidRPr="00533967">
        <w:rPr>
          <w:rFonts w:ascii="Times New Roman" w:hAnsi="Times New Roman" w:hint="eastAsia"/>
          <w:color w:val="000000"/>
          <w:szCs w:val="21"/>
        </w:rPr>
        <w:t>14</w:t>
      </w:r>
      <w:r w:rsidRPr="00533967">
        <w:rPr>
          <w:rFonts w:ascii="Times New Roman" w:hAnsi="Times New Roman" w:hint="eastAsia"/>
          <w:color w:val="000000"/>
          <w:szCs w:val="21"/>
        </w:rPr>
        <w:t>日以内に下記の評価項目を実施すること）</w:t>
      </w:r>
    </w:p>
    <w:p w:rsidR="00533967" w:rsidRPr="00533967" w:rsidRDefault="00533967" w:rsidP="00533967">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sidR="00D93D73">
        <w:rPr>
          <w:rFonts w:ascii="Times New Roman" w:hAnsi="Times New Roman" w:hint="eastAsia"/>
          <w:color w:val="000000"/>
          <w:szCs w:val="21"/>
        </w:rPr>
        <w:t xml:space="preserve"> </w:t>
      </w:r>
      <w:r w:rsidRPr="00533967">
        <w:rPr>
          <w:rFonts w:ascii="Times New Roman" w:hAnsi="Times New Roman" w:hint="eastAsia"/>
          <w:color w:val="000000"/>
          <w:szCs w:val="21"/>
        </w:rPr>
        <w:t>全身状態：</w:t>
      </w:r>
      <w:r w:rsidR="001F17D2">
        <w:rPr>
          <w:rFonts w:ascii="Times New Roman" w:hAnsi="Times New Roman" w:hint="eastAsia"/>
          <w:color w:val="000000"/>
          <w:szCs w:val="21"/>
        </w:rPr>
        <w:t>PS</w:t>
      </w:r>
      <w:r w:rsidRPr="00533967">
        <w:rPr>
          <w:rFonts w:ascii="Times New Roman" w:hAnsi="Times New Roman" w:hint="eastAsia"/>
          <w:color w:val="000000"/>
          <w:szCs w:val="21"/>
        </w:rPr>
        <w:t xml:space="preserve">　体重　身長</w:t>
      </w:r>
    </w:p>
    <w:p w:rsidR="00533967" w:rsidRPr="00533967" w:rsidRDefault="00533967" w:rsidP="00533967">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sidR="00D93D73">
        <w:rPr>
          <w:rFonts w:ascii="Times New Roman" w:hAnsi="Times New Roman" w:hint="eastAsia"/>
          <w:color w:val="000000"/>
          <w:szCs w:val="21"/>
        </w:rPr>
        <w:t xml:space="preserve"> </w:t>
      </w:r>
      <w:r w:rsidRPr="00533967">
        <w:rPr>
          <w:rFonts w:ascii="Times New Roman" w:hAnsi="Times New Roman" w:hint="eastAsia"/>
          <w:color w:val="000000"/>
          <w:szCs w:val="21"/>
        </w:rPr>
        <w:t>血液検査：好中球数、ヘモグロビン、血小板数</w:t>
      </w:r>
    </w:p>
    <w:p w:rsidR="00533967" w:rsidRPr="00533967" w:rsidRDefault="00533967" w:rsidP="00533967">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sidR="00D93D73">
        <w:rPr>
          <w:rFonts w:ascii="Times New Roman" w:hAnsi="Times New Roman" w:hint="eastAsia"/>
          <w:color w:val="000000"/>
          <w:szCs w:val="21"/>
        </w:rPr>
        <w:t xml:space="preserve"> </w:t>
      </w:r>
      <w:r w:rsidRPr="00533967">
        <w:rPr>
          <w:rFonts w:ascii="Times New Roman" w:hAnsi="Times New Roman" w:hint="eastAsia"/>
          <w:color w:val="000000"/>
          <w:szCs w:val="21"/>
        </w:rPr>
        <w:t>生化学検査：総ビリルビン、アルブミン、</w:t>
      </w:r>
      <w:r w:rsidRPr="00533967">
        <w:rPr>
          <w:rFonts w:ascii="Times New Roman" w:hAnsi="Times New Roman" w:hint="eastAsia"/>
          <w:color w:val="000000"/>
          <w:szCs w:val="21"/>
        </w:rPr>
        <w:t>AST</w:t>
      </w:r>
      <w:r w:rsidRPr="00533967">
        <w:rPr>
          <w:rFonts w:ascii="Times New Roman" w:hAnsi="Times New Roman" w:hint="eastAsia"/>
          <w:color w:val="000000"/>
          <w:szCs w:val="21"/>
        </w:rPr>
        <w:t>、</w:t>
      </w:r>
      <w:r w:rsidRPr="00533967">
        <w:rPr>
          <w:rFonts w:ascii="Times New Roman" w:hAnsi="Times New Roman" w:hint="eastAsia"/>
          <w:color w:val="000000"/>
          <w:szCs w:val="21"/>
        </w:rPr>
        <w:t>ALT</w:t>
      </w:r>
      <w:r w:rsidRPr="00533967">
        <w:rPr>
          <w:rFonts w:ascii="Times New Roman" w:hAnsi="Times New Roman" w:hint="eastAsia"/>
          <w:color w:val="000000"/>
          <w:szCs w:val="21"/>
        </w:rPr>
        <w:t>、クレアチニン</w:t>
      </w:r>
    </w:p>
    <w:p w:rsidR="00533967" w:rsidRPr="00533967" w:rsidRDefault="00533967" w:rsidP="00533967">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sidR="00D93D73">
        <w:rPr>
          <w:rFonts w:ascii="Times New Roman" w:hAnsi="Times New Roman" w:hint="eastAsia"/>
          <w:color w:val="000000"/>
          <w:szCs w:val="21"/>
        </w:rPr>
        <w:t xml:space="preserve"> </w:t>
      </w:r>
      <w:r w:rsidRPr="00533967">
        <w:rPr>
          <w:rFonts w:ascii="Times New Roman" w:hAnsi="Times New Roman" w:hint="eastAsia"/>
          <w:color w:val="000000"/>
          <w:szCs w:val="21"/>
        </w:rPr>
        <w:t>クレアチニン・クリアランス</w:t>
      </w:r>
    </w:p>
    <w:p w:rsidR="00533967" w:rsidRDefault="00533967" w:rsidP="00533967">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sidR="00D93D73">
        <w:rPr>
          <w:rFonts w:ascii="Times New Roman" w:hAnsi="Times New Roman" w:hint="eastAsia"/>
          <w:color w:val="000000"/>
          <w:szCs w:val="21"/>
        </w:rPr>
        <w:t xml:space="preserve"> </w:t>
      </w:r>
      <w:r w:rsidRPr="00533967">
        <w:rPr>
          <w:rFonts w:ascii="Times New Roman" w:hAnsi="Times New Roman" w:hint="eastAsia"/>
          <w:color w:val="000000"/>
          <w:szCs w:val="21"/>
        </w:rPr>
        <w:t>腫瘍マーカー：血清</w:t>
      </w:r>
      <w:r w:rsidRPr="00533967">
        <w:rPr>
          <w:rFonts w:ascii="Times New Roman" w:hAnsi="Times New Roman" w:hint="eastAsia"/>
          <w:color w:val="000000"/>
          <w:szCs w:val="21"/>
        </w:rPr>
        <w:t>SCC</w:t>
      </w:r>
      <w:r w:rsidRPr="00533967">
        <w:rPr>
          <w:rFonts w:ascii="Times New Roman" w:hAnsi="Times New Roman" w:hint="eastAsia"/>
          <w:color w:val="000000"/>
          <w:szCs w:val="21"/>
        </w:rPr>
        <w:t>値</w:t>
      </w:r>
    </w:p>
    <w:p w:rsidR="00554D40" w:rsidRDefault="00554D40" w:rsidP="00533967">
      <w:pPr>
        <w:ind w:firstLineChars="200" w:firstLine="420"/>
        <w:jc w:val="left"/>
        <w:rPr>
          <w:rFonts w:ascii="Times New Roman" w:hAnsi="Times New Roman"/>
          <w:color w:val="000000"/>
          <w:szCs w:val="21"/>
        </w:rPr>
      </w:pPr>
    </w:p>
    <w:p w:rsidR="00554D40" w:rsidRDefault="00554D40" w:rsidP="00533967">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（登録日前</w:t>
      </w:r>
      <w:r>
        <w:rPr>
          <w:rFonts w:ascii="Times New Roman" w:hAnsi="Times New Roman" w:hint="eastAsia"/>
          <w:color w:val="000000"/>
          <w:szCs w:val="21"/>
        </w:rPr>
        <w:t>28</w:t>
      </w:r>
      <w:r w:rsidRPr="00533967">
        <w:rPr>
          <w:rFonts w:ascii="Times New Roman" w:hAnsi="Times New Roman" w:hint="eastAsia"/>
          <w:color w:val="000000"/>
          <w:szCs w:val="21"/>
        </w:rPr>
        <w:t>日以内に下記の評価項目を実施すること）</w:t>
      </w:r>
    </w:p>
    <w:p w:rsidR="00554D40" w:rsidRPr="00554D40" w:rsidRDefault="00554D40" w:rsidP="00554D40">
      <w:pPr>
        <w:ind w:leftChars="200" w:left="735" w:hangingChars="150" w:hanging="315"/>
        <w:rPr>
          <w:rFonts w:ascii="Times New Roman" w:eastAsiaTheme="minorEastAsia" w:hAnsi="Times New Roman"/>
        </w:rPr>
      </w:pPr>
      <w:r>
        <w:rPr>
          <w:rFonts w:cs="Arial" w:hint="eastAsia"/>
        </w:rPr>
        <w:t>・</w:t>
      </w:r>
      <w:r>
        <w:rPr>
          <w:rFonts w:cs="Arial" w:hint="eastAsia"/>
        </w:rPr>
        <w:tab/>
      </w:r>
      <w:r w:rsidRPr="00554D40">
        <w:rPr>
          <w:rFonts w:ascii="Times New Roman" w:eastAsiaTheme="minorEastAsia" w:hAnsi="Times New Roman"/>
        </w:rPr>
        <w:t>胸部</w:t>
      </w:r>
      <w:r w:rsidRPr="00554D40">
        <w:rPr>
          <w:rFonts w:ascii="Times New Roman" w:eastAsiaTheme="minorEastAsia" w:hAnsi="Times New Roman"/>
        </w:rPr>
        <w:t>X-P</w:t>
      </w:r>
    </w:p>
    <w:p w:rsidR="00554D40" w:rsidRPr="00554D40" w:rsidRDefault="00554D40" w:rsidP="00554D40">
      <w:pPr>
        <w:ind w:leftChars="200" w:left="735" w:hangingChars="150" w:hanging="315"/>
        <w:rPr>
          <w:rFonts w:ascii="Times New Roman" w:eastAsiaTheme="minorEastAsia" w:hAnsi="Times New Roman"/>
        </w:rPr>
      </w:pPr>
      <w:r w:rsidRPr="00554D40">
        <w:rPr>
          <w:rFonts w:ascii="Times New Roman" w:eastAsiaTheme="minorEastAsia" w:hAnsi="Times New Roman"/>
        </w:rPr>
        <w:t>・</w:t>
      </w:r>
      <w:r w:rsidRPr="00554D40">
        <w:rPr>
          <w:rFonts w:ascii="Times New Roman" w:eastAsiaTheme="minorEastAsia" w:hAnsi="Times New Roman"/>
        </w:rPr>
        <w:tab/>
      </w:r>
      <w:r w:rsidRPr="00554D40">
        <w:rPr>
          <w:rFonts w:ascii="Times New Roman" w:eastAsiaTheme="minorEastAsia" w:hAnsi="Times New Roman"/>
        </w:rPr>
        <w:t>心電図</w:t>
      </w:r>
    </w:p>
    <w:p w:rsidR="00554D40" w:rsidRPr="00554D40" w:rsidRDefault="00554D40" w:rsidP="00554D40">
      <w:pPr>
        <w:ind w:leftChars="200" w:left="735" w:hangingChars="150" w:hanging="315"/>
        <w:rPr>
          <w:rFonts w:ascii="Times New Roman" w:eastAsiaTheme="minorEastAsia" w:hAnsi="Times New Roman"/>
        </w:rPr>
      </w:pPr>
      <w:r w:rsidRPr="00554D40">
        <w:rPr>
          <w:rFonts w:ascii="Times New Roman" w:eastAsiaTheme="minorEastAsia" w:hAnsi="Times New Roman"/>
        </w:rPr>
        <w:t>・</w:t>
      </w:r>
      <w:r w:rsidRPr="00554D40">
        <w:rPr>
          <w:rFonts w:ascii="Times New Roman" w:eastAsiaTheme="minorEastAsia" w:hAnsi="Times New Roman"/>
        </w:rPr>
        <w:tab/>
      </w:r>
      <w:r w:rsidRPr="00554D40">
        <w:rPr>
          <w:rFonts w:ascii="Times New Roman" w:eastAsiaTheme="minorEastAsia" w:hAnsi="Times New Roman"/>
        </w:rPr>
        <w:t>腫瘍評価</w:t>
      </w:r>
      <w:r w:rsidR="00083555">
        <w:rPr>
          <w:rFonts w:ascii="Times New Roman" w:eastAsiaTheme="minorEastAsia" w:hAnsi="Times New Roman"/>
        </w:rPr>
        <w:t>／</w:t>
      </w:r>
      <w:r w:rsidRPr="00554D40">
        <w:rPr>
          <w:rFonts w:ascii="Times New Roman" w:eastAsiaTheme="minorEastAsia" w:hAnsi="Times New Roman"/>
        </w:rPr>
        <w:t>骨盤</w:t>
      </w:r>
      <w:r w:rsidRPr="00554D40">
        <w:rPr>
          <w:rFonts w:ascii="Times New Roman" w:eastAsiaTheme="minorEastAsia" w:hAnsi="Times New Roman"/>
        </w:rPr>
        <w:t>MRI</w:t>
      </w:r>
      <w:r w:rsidRPr="00554D40">
        <w:rPr>
          <w:rFonts w:ascii="Times New Roman" w:eastAsiaTheme="minorEastAsia" w:hAnsi="Times New Roman"/>
        </w:rPr>
        <w:t>または内診による直接計測</w:t>
      </w:r>
    </w:p>
    <w:p w:rsidR="00554D40" w:rsidRDefault="00554D40" w:rsidP="00554D40">
      <w:pPr>
        <w:ind w:leftChars="200" w:left="735" w:hangingChars="150" w:hanging="315"/>
        <w:rPr>
          <w:rFonts w:ascii="Times New Roman" w:eastAsiaTheme="minorEastAsia" w:hAnsi="Times New Roman"/>
        </w:rPr>
      </w:pPr>
      <w:r w:rsidRPr="00554D40">
        <w:rPr>
          <w:rFonts w:ascii="Times New Roman" w:eastAsiaTheme="minorEastAsia" w:hAnsi="Times New Roman"/>
        </w:rPr>
        <w:t>・</w:t>
      </w:r>
      <w:r w:rsidRPr="00554D40">
        <w:rPr>
          <w:rFonts w:ascii="Times New Roman" w:eastAsiaTheme="minorEastAsia" w:hAnsi="Times New Roman"/>
        </w:rPr>
        <w:tab/>
      </w:r>
      <w:r w:rsidRPr="00554D40">
        <w:rPr>
          <w:rFonts w:ascii="Times New Roman" w:eastAsiaTheme="minorEastAsia" w:hAnsi="Times New Roman"/>
        </w:rPr>
        <w:t>腹部</w:t>
      </w:r>
      <w:r w:rsidRPr="00554D40">
        <w:rPr>
          <w:rFonts w:ascii="Times New Roman" w:eastAsiaTheme="minorEastAsia" w:hAnsi="Times New Roman"/>
        </w:rPr>
        <w:t>CT</w:t>
      </w:r>
      <w:r>
        <w:rPr>
          <w:rFonts w:ascii="Times New Roman" w:eastAsiaTheme="minorEastAsia" w:hAnsi="Times New Roman"/>
        </w:rPr>
        <w:t>（</w:t>
      </w:r>
      <w:r w:rsidRPr="00554D40">
        <w:rPr>
          <w:rFonts w:ascii="Times New Roman" w:eastAsiaTheme="minorEastAsia" w:hAnsi="Times New Roman"/>
        </w:rPr>
        <w:t>遠隔転移のないことを確認</w:t>
      </w:r>
      <w:r>
        <w:rPr>
          <w:rFonts w:ascii="Times New Roman" w:eastAsiaTheme="minorEastAsia" w:hAnsi="Times New Roman"/>
        </w:rPr>
        <w:t>）</w:t>
      </w:r>
    </w:p>
    <w:p w:rsidR="00554D40" w:rsidRDefault="00554D40" w:rsidP="00554D40">
      <w:pPr>
        <w:ind w:leftChars="200" w:left="735" w:hangingChars="150" w:hanging="315"/>
        <w:rPr>
          <w:rFonts w:ascii="Times New Roman" w:eastAsiaTheme="minorEastAsia" w:hAnsi="Times New Roman"/>
        </w:rPr>
      </w:pPr>
    </w:p>
    <w:p w:rsidR="00554D40" w:rsidRDefault="00554D40" w:rsidP="00554D40">
      <w:pPr>
        <w:ind w:leftChars="200" w:left="735" w:hangingChars="150" w:hanging="315"/>
        <w:rPr>
          <w:rFonts w:ascii="Times New Roman" w:eastAsiaTheme="minorEastAsia" w:hAnsi="Times New Roman"/>
        </w:rPr>
      </w:pPr>
      <w:r>
        <w:rPr>
          <w:rFonts w:ascii="Times New Roman" w:eastAsiaTheme="minorEastAsia" w:hAnsi="Times New Roman" w:hint="eastAsia"/>
        </w:rPr>
        <w:t>（登録前に以下の観察を実施すること）</w:t>
      </w:r>
    </w:p>
    <w:p w:rsidR="00554D40" w:rsidRPr="00554D40" w:rsidRDefault="00554D40" w:rsidP="00554D40">
      <w:pPr>
        <w:pStyle w:val="Default"/>
        <w:tabs>
          <w:tab w:val="left" w:pos="1792"/>
        </w:tabs>
        <w:autoSpaceDE/>
        <w:autoSpaceDN/>
        <w:adjustRightInd/>
        <w:ind w:leftChars="200" w:left="735" w:hangingChars="150" w:hanging="315"/>
        <w:jc w:val="both"/>
        <w:rPr>
          <w:rFonts w:ascii="Times New Roman" w:eastAsiaTheme="minorEastAsia"/>
          <w:sz w:val="21"/>
        </w:rPr>
      </w:pPr>
      <w:r>
        <w:rPr>
          <w:rFonts w:ascii="Century" w:eastAsia="ＭＳ 明朝" w:hAnsi="Century" w:cs="Arial" w:hint="eastAsia"/>
          <w:sz w:val="21"/>
          <w:szCs w:val="21"/>
        </w:rPr>
        <w:t>・</w:t>
      </w:r>
      <w:r>
        <w:rPr>
          <w:rFonts w:ascii="Century" w:eastAsia="ＭＳ 明朝" w:hAnsi="Century" w:cs="Arial" w:hint="eastAsia"/>
          <w:sz w:val="21"/>
          <w:szCs w:val="21"/>
        </w:rPr>
        <w:tab/>
      </w:r>
      <w:r w:rsidRPr="00554D40">
        <w:rPr>
          <w:rFonts w:ascii="Times New Roman" w:eastAsiaTheme="minorEastAsia"/>
          <w:sz w:val="21"/>
          <w:szCs w:val="21"/>
        </w:rPr>
        <w:t>患者背景：</w:t>
      </w:r>
      <w:r w:rsidRPr="00554D40">
        <w:rPr>
          <w:rFonts w:ascii="Times New Roman" w:eastAsiaTheme="minorEastAsia"/>
          <w:sz w:val="21"/>
          <w:szCs w:val="21"/>
        </w:rPr>
        <w:tab/>
      </w:r>
      <w:r w:rsidRPr="00554D40">
        <w:rPr>
          <w:rFonts w:ascii="Times New Roman" w:eastAsiaTheme="minorEastAsia"/>
          <w:sz w:val="21"/>
        </w:rPr>
        <w:t>カルテ番号、患者イニシャル、生年月日</w:t>
      </w:r>
      <w:r>
        <w:rPr>
          <w:rFonts w:ascii="Times New Roman" w:eastAsiaTheme="minorEastAsia"/>
          <w:sz w:val="21"/>
        </w:rPr>
        <w:t>（</w:t>
      </w:r>
      <w:r w:rsidRPr="00554D40">
        <w:rPr>
          <w:rFonts w:ascii="Times New Roman" w:eastAsiaTheme="minorEastAsia"/>
          <w:sz w:val="21"/>
        </w:rPr>
        <w:t>年齢</w:t>
      </w:r>
      <w:r>
        <w:rPr>
          <w:rFonts w:ascii="Times New Roman" w:eastAsiaTheme="minorEastAsia"/>
          <w:sz w:val="21"/>
        </w:rPr>
        <w:t>）</w:t>
      </w:r>
      <w:r w:rsidRPr="00554D40">
        <w:rPr>
          <w:rFonts w:ascii="Times New Roman" w:eastAsiaTheme="minorEastAsia"/>
          <w:sz w:val="21"/>
        </w:rPr>
        <w:t>、</w:t>
      </w:r>
      <w:r w:rsidRPr="00554D40">
        <w:rPr>
          <w:rFonts w:ascii="Times New Roman" w:eastAsiaTheme="minorEastAsia"/>
          <w:sz w:val="21"/>
          <w:lang w:eastAsia="zh-TW"/>
        </w:rPr>
        <w:t>同意取得年月日</w:t>
      </w:r>
      <w:r w:rsidRPr="00554D40">
        <w:rPr>
          <w:rFonts w:ascii="Times New Roman" w:eastAsiaTheme="minorEastAsia"/>
          <w:sz w:val="21"/>
        </w:rPr>
        <w:t>、</w:t>
      </w:r>
      <w:r w:rsidRPr="00554D40">
        <w:rPr>
          <w:rFonts w:ascii="Times New Roman" w:eastAsiaTheme="minorEastAsia"/>
          <w:sz w:val="21"/>
        </w:rPr>
        <w:br/>
      </w:r>
      <w:r w:rsidRPr="00554D40">
        <w:rPr>
          <w:rFonts w:ascii="Times New Roman" w:eastAsiaTheme="minorEastAsia"/>
          <w:sz w:val="21"/>
        </w:rPr>
        <w:tab/>
      </w:r>
      <w:r w:rsidRPr="00554D40">
        <w:rPr>
          <w:rFonts w:ascii="Times New Roman" w:eastAsiaTheme="minorEastAsia"/>
          <w:sz w:val="21"/>
        </w:rPr>
        <w:t>主な合併症、既往歴</w:t>
      </w:r>
    </w:p>
    <w:p w:rsidR="00554D40" w:rsidRPr="00554D40" w:rsidRDefault="00554D40" w:rsidP="00554D40">
      <w:pPr>
        <w:ind w:leftChars="200" w:left="735" w:hangingChars="150" w:hanging="315"/>
        <w:rPr>
          <w:rFonts w:ascii="Times New Roman" w:eastAsiaTheme="minorEastAsia" w:hAnsi="Times New Roman"/>
        </w:rPr>
      </w:pPr>
      <w:r w:rsidRPr="00554D40">
        <w:rPr>
          <w:rFonts w:ascii="Times New Roman" w:eastAsiaTheme="minorEastAsia" w:hAnsi="Times New Roman"/>
        </w:rPr>
        <w:t>・</w:t>
      </w:r>
      <w:r w:rsidRPr="00554D40">
        <w:rPr>
          <w:rFonts w:ascii="Times New Roman" w:eastAsiaTheme="minorEastAsia" w:hAnsi="Times New Roman"/>
        </w:rPr>
        <w:tab/>
      </w:r>
      <w:r w:rsidRPr="00554D40">
        <w:rPr>
          <w:rFonts w:ascii="Times New Roman" w:eastAsiaTheme="minorEastAsia" w:hAnsi="Times New Roman"/>
          <w:lang w:eastAsia="zh-TW"/>
        </w:rPr>
        <w:t>原発巣</w:t>
      </w:r>
      <w:r w:rsidRPr="00554D40">
        <w:rPr>
          <w:rFonts w:ascii="Times New Roman" w:eastAsiaTheme="minorEastAsia" w:hAnsi="Times New Roman"/>
        </w:rPr>
        <w:t>について：診断日、</w:t>
      </w:r>
      <w:r w:rsidRPr="00554D40">
        <w:rPr>
          <w:rFonts w:ascii="Times New Roman" w:eastAsiaTheme="minorEastAsia" w:hAnsi="Times New Roman"/>
        </w:rPr>
        <w:t>FIGO</w:t>
      </w:r>
      <w:r w:rsidRPr="00554D40">
        <w:rPr>
          <w:rFonts w:ascii="Times New Roman" w:eastAsiaTheme="minorEastAsia" w:hAnsi="Times New Roman"/>
        </w:rPr>
        <w:t>病期</w:t>
      </w:r>
    </w:p>
    <w:p w:rsidR="00554D40" w:rsidRDefault="00554D40" w:rsidP="00DF7828">
      <w:pPr>
        <w:jc w:val="left"/>
        <w:rPr>
          <w:rFonts w:ascii="Times New Roman" w:hAnsi="Times New Roman"/>
          <w:color w:val="000000"/>
          <w:szCs w:val="21"/>
        </w:rPr>
      </w:pPr>
    </w:p>
    <w:p w:rsidR="00DF7828" w:rsidRDefault="00DF7828" w:rsidP="00DF7828">
      <w:pPr>
        <w:jc w:val="left"/>
        <w:rPr>
          <w:rFonts w:ascii="Times New Roman" w:hAnsi="Times New Roman"/>
          <w:color w:val="000000"/>
          <w:szCs w:val="21"/>
        </w:rPr>
      </w:pPr>
    </w:p>
    <w:p w:rsidR="00D93D73" w:rsidRDefault="00083555" w:rsidP="00083555">
      <w:pPr>
        <w:jc w:val="left"/>
        <w:rPr>
          <w:rFonts w:ascii="Times New Roman" w:hAnsi="Times New Roman"/>
          <w:color w:val="000000"/>
          <w:sz w:val="24"/>
        </w:rPr>
      </w:pPr>
      <w:r>
        <w:rPr>
          <w:rFonts w:ascii="Times New Roman" w:hAnsi="Times New Roman" w:hint="eastAsia"/>
          <w:color w:val="000000"/>
          <w:sz w:val="24"/>
        </w:rPr>
        <w:t>7-2</w:t>
      </w:r>
      <w:r>
        <w:rPr>
          <w:rFonts w:ascii="Times New Roman" w:hAnsi="Times New Roman" w:hint="eastAsia"/>
          <w:color w:val="000000"/>
          <w:sz w:val="24"/>
        </w:rPr>
        <w:t>．　術前補助化学療法期間中の検査と評価</w:t>
      </w:r>
    </w:p>
    <w:p w:rsidR="00083555" w:rsidRPr="00D93D73" w:rsidRDefault="00083555" w:rsidP="00D93D73">
      <w:pPr>
        <w:ind w:firstLineChars="200" w:firstLine="420"/>
        <w:jc w:val="left"/>
        <w:rPr>
          <w:rFonts w:ascii="Times New Roman" w:hAnsi="Times New Roman"/>
          <w:color w:val="000000"/>
          <w:sz w:val="24"/>
        </w:rPr>
      </w:pPr>
      <w:r w:rsidRPr="00533967">
        <w:rPr>
          <w:rFonts w:ascii="Times New Roman" w:hAnsi="Times New Roman" w:hint="eastAsia"/>
          <w:color w:val="000000"/>
          <w:szCs w:val="21"/>
        </w:rPr>
        <w:t>（</w:t>
      </w:r>
      <w:r>
        <w:rPr>
          <w:rFonts w:ascii="Times New Roman" w:hAnsi="Times New Roman" w:hint="eastAsia"/>
          <w:color w:val="000000"/>
          <w:szCs w:val="21"/>
        </w:rPr>
        <w:t>各コース開始時</w:t>
      </w:r>
      <w:r w:rsidRPr="00533967">
        <w:rPr>
          <w:rFonts w:ascii="Times New Roman" w:hAnsi="Times New Roman" w:hint="eastAsia"/>
          <w:color w:val="000000"/>
          <w:szCs w:val="21"/>
        </w:rPr>
        <w:t>に下記の評価項目を実施すること）</w:t>
      </w:r>
    </w:p>
    <w:p w:rsidR="00083555" w:rsidRDefault="00083555" w:rsidP="00083555">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sidR="00D93D73">
        <w:rPr>
          <w:rFonts w:ascii="Times New Roman" w:hAnsi="Times New Roman" w:hint="eastAsia"/>
          <w:color w:val="000000"/>
          <w:szCs w:val="21"/>
        </w:rPr>
        <w:t xml:space="preserve"> </w:t>
      </w:r>
      <w:r w:rsidRPr="00533967">
        <w:rPr>
          <w:rFonts w:ascii="Times New Roman" w:hAnsi="Times New Roman" w:hint="eastAsia"/>
          <w:color w:val="000000"/>
          <w:szCs w:val="21"/>
        </w:rPr>
        <w:t>全身状態：</w:t>
      </w:r>
      <w:r w:rsidR="001F17D2">
        <w:rPr>
          <w:rFonts w:ascii="Times New Roman" w:hAnsi="Times New Roman" w:hint="eastAsia"/>
          <w:color w:val="000000"/>
          <w:szCs w:val="21"/>
        </w:rPr>
        <w:t>PS</w:t>
      </w:r>
      <w:r>
        <w:rPr>
          <w:rFonts w:ascii="Times New Roman" w:hAnsi="Times New Roman" w:hint="eastAsia"/>
          <w:color w:val="000000"/>
          <w:szCs w:val="21"/>
        </w:rPr>
        <w:t xml:space="preserve">　体重</w:t>
      </w:r>
    </w:p>
    <w:p w:rsidR="00083555" w:rsidRDefault="00083555" w:rsidP="00083555">
      <w:pPr>
        <w:ind w:firstLineChars="200" w:firstLine="420"/>
        <w:jc w:val="left"/>
        <w:rPr>
          <w:rFonts w:ascii="Times New Roman" w:hAnsi="Times New Roman"/>
          <w:color w:val="000000"/>
          <w:szCs w:val="21"/>
        </w:rPr>
      </w:pPr>
    </w:p>
    <w:p w:rsidR="00083555" w:rsidRDefault="00083555" w:rsidP="00083555">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Pr>
          <w:rFonts w:ascii="Times New Roman" w:hAnsi="Times New Roman" w:hint="eastAsia"/>
          <w:color w:val="000000"/>
          <w:szCs w:val="21"/>
        </w:rPr>
        <w:t>コース</w:t>
      </w:r>
      <w:r w:rsidRPr="00533967">
        <w:rPr>
          <w:rFonts w:ascii="Times New Roman" w:hAnsi="Times New Roman" w:hint="eastAsia"/>
          <w:color w:val="000000"/>
          <w:szCs w:val="21"/>
        </w:rPr>
        <w:t>内</w:t>
      </w:r>
      <w:r>
        <w:rPr>
          <w:rFonts w:ascii="Times New Roman" w:hAnsi="Times New Roman" w:hint="eastAsia"/>
          <w:color w:val="000000"/>
          <w:szCs w:val="21"/>
        </w:rPr>
        <w:t>Day</w:t>
      </w:r>
      <w:r w:rsidR="00F97476">
        <w:rPr>
          <w:rFonts w:ascii="Times New Roman" w:hAnsi="Times New Roman" w:hint="eastAsia"/>
          <w:color w:val="000000"/>
          <w:szCs w:val="21"/>
        </w:rPr>
        <w:t xml:space="preserve"> </w:t>
      </w:r>
      <w:r>
        <w:rPr>
          <w:rFonts w:ascii="Times New Roman" w:hAnsi="Times New Roman" w:hint="eastAsia"/>
          <w:color w:val="000000"/>
          <w:szCs w:val="21"/>
        </w:rPr>
        <w:t>1, 8, 15</w:t>
      </w:r>
      <w:r>
        <w:rPr>
          <w:rFonts w:ascii="Times New Roman" w:hAnsi="Times New Roman" w:hint="eastAsia"/>
          <w:color w:val="000000"/>
          <w:szCs w:val="21"/>
        </w:rPr>
        <w:t>の前日あるいは当日</w:t>
      </w:r>
      <w:r w:rsidRPr="00533967">
        <w:rPr>
          <w:rFonts w:ascii="Times New Roman" w:hAnsi="Times New Roman" w:hint="eastAsia"/>
          <w:color w:val="000000"/>
          <w:szCs w:val="21"/>
        </w:rPr>
        <w:t>に下記の評価項目を実施すること）</w:t>
      </w:r>
    </w:p>
    <w:p w:rsidR="00083555" w:rsidRPr="00533967" w:rsidRDefault="00083555" w:rsidP="00083555">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sidR="00D93D73">
        <w:rPr>
          <w:rFonts w:ascii="Times New Roman" w:hAnsi="Times New Roman" w:hint="eastAsia"/>
          <w:color w:val="000000"/>
          <w:szCs w:val="21"/>
        </w:rPr>
        <w:t xml:space="preserve"> </w:t>
      </w:r>
      <w:r w:rsidRPr="00533967">
        <w:rPr>
          <w:rFonts w:ascii="Times New Roman" w:hAnsi="Times New Roman" w:hint="eastAsia"/>
          <w:color w:val="000000"/>
          <w:szCs w:val="21"/>
        </w:rPr>
        <w:t>血液検査：好中球数、ヘモグロビン、血小板数</w:t>
      </w:r>
    </w:p>
    <w:p w:rsidR="00083555" w:rsidRPr="00533967" w:rsidRDefault="00083555" w:rsidP="00083555">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sidR="00D93D73">
        <w:rPr>
          <w:rFonts w:ascii="Times New Roman" w:hAnsi="Times New Roman" w:hint="eastAsia"/>
          <w:color w:val="000000"/>
          <w:szCs w:val="21"/>
        </w:rPr>
        <w:t xml:space="preserve"> </w:t>
      </w:r>
      <w:r w:rsidRPr="00533967">
        <w:rPr>
          <w:rFonts w:ascii="Times New Roman" w:hAnsi="Times New Roman" w:hint="eastAsia"/>
          <w:color w:val="000000"/>
          <w:szCs w:val="21"/>
        </w:rPr>
        <w:t>生化学検査：総ビリルビン、アルブミン、</w:t>
      </w:r>
      <w:r w:rsidRPr="00533967">
        <w:rPr>
          <w:rFonts w:ascii="Times New Roman" w:hAnsi="Times New Roman" w:hint="eastAsia"/>
          <w:color w:val="000000"/>
          <w:szCs w:val="21"/>
        </w:rPr>
        <w:t>AST</w:t>
      </w:r>
      <w:r w:rsidRPr="00533967">
        <w:rPr>
          <w:rFonts w:ascii="Times New Roman" w:hAnsi="Times New Roman" w:hint="eastAsia"/>
          <w:color w:val="000000"/>
          <w:szCs w:val="21"/>
        </w:rPr>
        <w:t>、</w:t>
      </w:r>
      <w:r w:rsidRPr="00533967">
        <w:rPr>
          <w:rFonts w:ascii="Times New Roman" w:hAnsi="Times New Roman" w:hint="eastAsia"/>
          <w:color w:val="000000"/>
          <w:szCs w:val="21"/>
        </w:rPr>
        <w:t>ALT</w:t>
      </w:r>
      <w:r w:rsidRPr="00533967">
        <w:rPr>
          <w:rFonts w:ascii="Times New Roman" w:hAnsi="Times New Roman" w:hint="eastAsia"/>
          <w:color w:val="000000"/>
          <w:szCs w:val="21"/>
        </w:rPr>
        <w:t>、クレアチニン</w:t>
      </w:r>
    </w:p>
    <w:p w:rsidR="00083555" w:rsidRDefault="00083555" w:rsidP="00083555">
      <w:pPr>
        <w:ind w:leftChars="200" w:left="735" w:hangingChars="150" w:hanging="315"/>
        <w:rPr>
          <w:rFonts w:ascii="Times New Roman" w:eastAsiaTheme="minorEastAsia" w:hAnsi="Times New Roman"/>
        </w:rPr>
      </w:pPr>
    </w:p>
    <w:p w:rsidR="00083555" w:rsidRDefault="00083555" w:rsidP="00083555">
      <w:pPr>
        <w:ind w:leftChars="200" w:left="735" w:hangingChars="150" w:hanging="315"/>
        <w:rPr>
          <w:rFonts w:ascii="Times New Roman" w:eastAsiaTheme="minorEastAsia" w:hAnsi="Times New Roman"/>
        </w:rPr>
      </w:pPr>
      <w:r>
        <w:rPr>
          <w:rFonts w:ascii="Times New Roman" w:eastAsiaTheme="minorEastAsia" w:hAnsi="Times New Roman" w:hint="eastAsia"/>
        </w:rPr>
        <w:t>（各コース終了時、出来る限り次コース開始直前に下記の評価項目を実施すること）</w:t>
      </w:r>
    </w:p>
    <w:p w:rsidR="00083555" w:rsidRDefault="00083555" w:rsidP="00083555">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sidR="00D93D73">
        <w:rPr>
          <w:rFonts w:ascii="Times New Roman" w:hAnsi="Times New Roman" w:hint="eastAsia"/>
          <w:color w:val="000000"/>
          <w:szCs w:val="21"/>
        </w:rPr>
        <w:t xml:space="preserve"> </w:t>
      </w:r>
      <w:r w:rsidRPr="00533967">
        <w:rPr>
          <w:rFonts w:ascii="Times New Roman" w:hAnsi="Times New Roman" w:hint="eastAsia"/>
          <w:color w:val="000000"/>
          <w:szCs w:val="21"/>
        </w:rPr>
        <w:t>腫瘍マーカー：血清</w:t>
      </w:r>
      <w:r w:rsidRPr="00533967">
        <w:rPr>
          <w:rFonts w:ascii="Times New Roman" w:hAnsi="Times New Roman" w:hint="eastAsia"/>
          <w:color w:val="000000"/>
          <w:szCs w:val="21"/>
        </w:rPr>
        <w:t>SCC</w:t>
      </w:r>
      <w:r w:rsidRPr="00533967">
        <w:rPr>
          <w:rFonts w:ascii="Times New Roman" w:hAnsi="Times New Roman" w:hint="eastAsia"/>
          <w:color w:val="000000"/>
          <w:szCs w:val="21"/>
        </w:rPr>
        <w:t>値</w:t>
      </w:r>
    </w:p>
    <w:p w:rsidR="00D93D73" w:rsidRPr="00554D40" w:rsidRDefault="00D93D73" w:rsidP="00D93D73">
      <w:pPr>
        <w:ind w:leftChars="200" w:left="735" w:hangingChars="150" w:hanging="315"/>
        <w:rPr>
          <w:rFonts w:ascii="Times New Roman" w:eastAsiaTheme="minorEastAsia" w:hAnsi="Times New Roman"/>
        </w:rPr>
      </w:pPr>
      <w:r w:rsidRPr="00554D40">
        <w:rPr>
          <w:rFonts w:ascii="Times New Roman" w:eastAsiaTheme="minorEastAsia" w:hAnsi="Times New Roman"/>
        </w:rPr>
        <w:t>・</w:t>
      </w:r>
      <w:r w:rsidRPr="00554D40">
        <w:rPr>
          <w:rFonts w:ascii="Times New Roman" w:eastAsiaTheme="minorEastAsia" w:hAnsi="Times New Roman"/>
        </w:rPr>
        <w:tab/>
      </w:r>
      <w:r w:rsidRPr="00554D40">
        <w:rPr>
          <w:rFonts w:ascii="Times New Roman" w:eastAsiaTheme="minorEastAsia" w:hAnsi="Times New Roman"/>
        </w:rPr>
        <w:t>腫瘍評価</w:t>
      </w:r>
      <w:r>
        <w:rPr>
          <w:rFonts w:ascii="Times New Roman" w:eastAsiaTheme="minorEastAsia" w:hAnsi="Times New Roman"/>
        </w:rPr>
        <w:t>／</w:t>
      </w:r>
      <w:r w:rsidRPr="00554D40">
        <w:rPr>
          <w:rFonts w:ascii="Times New Roman" w:eastAsiaTheme="minorEastAsia" w:hAnsi="Times New Roman"/>
        </w:rPr>
        <w:t>骨盤</w:t>
      </w:r>
      <w:r w:rsidRPr="00554D40">
        <w:rPr>
          <w:rFonts w:ascii="Times New Roman" w:eastAsiaTheme="minorEastAsia" w:hAnsi="Times New Roman"/>
        </w:rPr>
        <w:t>MRI</w:t>
      </w:r>
      <w:r w:rsidRPr="00554D40">
        <w:rPr>
          <w:rFonts w:ascii="Times New Roman" w:eastAsiaTheme="minorEastAsia" w:hAnsi="Times New Roman"/>
        </w:rPr>
        <w:t>または内診による直接計測</w:t>
      </w:r>
    </w:p>
    <w:p w:rsidR="00083555" w:rsidRDefault="00083555" w:rsidP="00083555">
      <w:pPr>
        <w:ind w:leftChars="200" w:left="735" w:hangingChars="150" w:hanging="315"/>
        <w:rPr>
          <w:rFonts w:ascii="Times New Roman" w:eastAsiaTheme="minorEastAsia" w:hAnsi="Times New Roman"/>
        </w:rPr>
      </w:pPr>
    </w:p>
    <w:p w:rsidR="00D93D73" w:rsidRDefault="00D93D73" w:rsidP="00083555">
      <w:pPr>
        <w:ind w:leftChars="200" w:left="735" w:hangingChars="150" w:hanging="315"/>
        <w:rPr>
          <w:rFonts w:ascii="Times New Roman" w:eastAsiaTheme="minorEastAsia" w:hAnsi="Times New Roman"/>
        </w:rPr>
      </w:pPr>
      <w:r>
        <w:rPr>
          <w:rFonts w:ascii="Times New Roman" w:eastAsiaTheme="minorEastAsia" w:hAnsi="Times New Roman" w:hint="eastAsia"/>
        </w:rPr>
        <w:t>（下記の評価項目を必要あれば適時実施</w:t>
      </w:r>
      <w:r w:rsidR="00411A28">
        <w:rPr>
          <w:rFonts w:ascii="Times New Roman" w:eastAsiaTheme="minorEastAsia" w:hAnsi="Times New Roman" w:hint="eastAsia"/>
        </w:rPr>
        <w:t>すること</w:t>
      </w:r>
      <w:r>
        <w:rPr>
          <w:rFonts w:ascii="Times New Roman" w:eastAsiaTheme="minorEastAsia" w:hAnsi="Times New Roman" w:hint="eastAsia"/>
        </w:rPr>
        <w:t>）</w:t>
      </w:r>
    </w:p>
    <w:p w:rsidR="00D93D73" w:rsidRDefault="00D93D73" w:rsidP="00D93D73">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Pr>
          <w:rFonts w:ascii="Times New Roman" w:hAnsi="Times New Roman" w:hint="eastAsia"/>
          <w:color w:val="000000"/>
          <w:szCs w:val="21"/>
        </w:rPr>
        <w:t xml:space="preserve"> </w:t>
      </w:r>
      <w:r>
        <w:rPr>
          <w:rFonts w:ascii="Times New Roman" w:hAnsi="Times New Roman" w:hint="eastAsia"/>
          <w:color w:val="000000"/>
          <w:szCs w:val="21"/>
        </w:rPr>
        <w:t>胸部</w:t>
      </w:r>
      <w:r>
        <w:rPr>
          <w:rFonts w:ascii="Times New Roman" w:hAnsi="Times New Roman" w:hint="eastAsia"/>
          <w:color w:val="000000"/>
          <w:szCs w:val="21"/>
        </w:rPr>
        <w:t>X-P</w:t>
      </w:r>
    </w:p>
    <w:p w:rsidR="00D93D73" w:rsidRDefault="00D93D73" w:rsidP="00D93D73">
      <w:pPr>
        <w:ind w:leftChars="200" w:left="735" w:hangingChars="150" w:hanging="315"/>
        <w:rPr>
          <w:rFonts w:ascii="Times New Roman" w:eastAsiaTheme="minorEastAsia" w:hAnsi="Times New Roman"/>
        </w:rPr>
      </w:pPr>
      <w:r w:rsidRPr="00554D40">
        <w:rPr>
          <w:rFonts w:ascii="Times New Roman" w:eastAsiaTheme="minorEastAsia" w:hAnsi="Times New Roman"/>
        </w:rPr>
        <w:t>・</w:t>
      </w:r>
      <w:r w:rsidRPr="00554D40">
        <w:rPr>
          <w:rFonts w:ascii="Times New Roman" w:eastAsiaTheme="minorEastAsia" w:hAnsi="Times New Roman"/>
        </w:rPr>
        <w:tab/>
      </w:r>
      <w:r>
        <w:rPr>
          <w:rFonts w:ascii="Times New Roman" w:eastAsiaTheme="minorEastAsia" w:hAnsi="Times New Roman"/>
        </w:rPr>
        <w:t>心電図</w:t>
      </w:r>
    </w:p>
    <w:p w:rsidR="00D93D73" w:rsidRDefault="00D93D73" w:rsidP="00D93D73">
      <w:pPr>
        <w:ind w:leftChars="200" w:left="735" w:hangingChars="150" w:hanging="315"/>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hint="eastAsia"/>
        </w:rPr>
        <w:t xml:space="preserve"> </w:t>
      </w:r>
      <w:r>
        <w:rPr>
          <w:rFonts w:ascii="Times New Roman" w:eastAsiaTheme="minorEastAsia" w:hAnsi="Times New Roman" w:hint="eastAsia"/>
        </w:rPr>
        <w:t>肺機能</w:t>
      </w:r>
    </w:p>
    <w:p w:rsidR="00D93D73" w:rsidRDefault="00D93D73" w:rsidP="00D93D73">
      <w:pPr>
        <w:ind w:leftChars="200" w:left="735" w:hangingChars="150" w:hanging="315"/>
        <w:rPr>
          <w:rFonts w:ascii="Times New Roman" w:eastAsiaTheme="minorEastAsia" w:hAnsi="Times New Roman"/>
        </w:rPr>
      </w:pPr>
    </w:p>
    <w:p w:rsidR="00D93D73" w:rsidRDefault="00D93D73" w:rsidP="00D93D73">
      <w:pPr>
        <w:ind w:leftChars="200" w:left="735" w:hangingChars="150" w:hanging="315"/>
        <w:rPr>
          <w:rFonts w:ascii="Times New Roman" w:eastAsiaTheme="minorEastAsia" w:hAnsi="Times New Roman"/>
        </w:rPr>
      </w:pPr>
      <w:r>
        <w:rPr>
          <w:rFonts w:ascii="Times New Roman" w:eastAsiaTheme="minorEastAsia" w:hAnsi="Times New Roman" w:hint="eastAsia"/>
        </w:rPr>
        <w:t>（随時</w:t>
      </w:r>
      <w:r w:rsidR="00411A28">
        <w:rPr>
          <w:rFonts w:ascii="Times New Roman" w:eastAsiaTheme="minorEastAsia" w:hAnsi="Times New Roman" w:hint="eastAsia"/>
        </w:rPr>
        <w:t>行うこと</w:t>
      </w:r>
      <w:r>
        <w:rPr>
          <w:rFonts w:ascii="Times New Roman" w:eastAsiaTheme="minorEastAsia" w:hAnsi="Times New Roman" w:hint="eastAsia"/>
        </w:rPr>
        <w:t>）</w:t>
      </w:r>
    </w:p>
    <w:p w:rsidR="00D93D73" w:rsidRPr="00554D40" w:rsidRDefault="00D93D73" w:rsidP="00D93D73">
      <w:pPr>
        <w:ind w:leftChars="200" w:left="735" w:hangingChars="150" w:hanging="315"/>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hint="eastAsia"/>
        </w:rPr>
        <w:t xml:space="preserve"> </w:t>
      </w:r>
      <w:r>
        <w:rPr>
          <w:rFonts w:ascii="Times New Roman" w:eastAsiaTheme="minorEastAsia" w:hAnsi="Times New Roman" w:hint="eastAsia"/>
        </w:rPr>
        <w:t>有害事象（自他覚症状）</w:t>
      </w:r>
    </w:p>
    <w:p w:rsidR="00D93D73" w:rsidRDefault="00D93D73" w:rsidP="00DF7828">
      <w:pPr>
        <w:rPr>
          <w:rFonts w:ascii="Times New Roman" w:eastAsiaTheme="minorEastAsia" w:hAnsi="Times New Roman"/>
        </w:rPr>
      </w:pPr>
    </w:p>
    <w:p w:rsidR="00DF7828" w:rsidRPr="00D93D73" w:rsidRDefault="00DF7828" w:rsidP="00DF7828">
      <w:pPr>
        <w:rPr>
          <w:rFonts w:ascii="Times New Roman" w:eastAsiaTheme="minorEastAsia" w:hAnsi="Times New Roman"/>
        </w:rPr>
      </w:pPr>
    </w:p>
    <w:p w:rsidR="00D93D73" w:rsidRDefault="00D93D73" w:rsidP="00D93D73">
      <w:pPr>
        <w:jc w:val="left"/>
        <w:rPr>
          <w:rFonts w:ascii="Times New Roman" w:hAnsi="Times New Roman"/>
          <w:color w:val="000000"/>
          <w:sz w:val="24"/>
        </w:rPr>
      </w:pPr>
      <w:r>
        <w:rPr>
          <w:rFonts w:ascii="Times New Roman" w:hAnsi="Times New Roman" w:hint="eastAsia"/>
          <w:color w:val="000000"/>
          <w:sz w:val="24"/>
        </w:rPr>
        <w:t>7-3</w:t>
      </w:r>
      <w:r>
        <w:rPr>
          <w:rFonts w:ascii="Times New Roman" w:hAnsi="Times New Roman" w:hint="eastAsia"/>
          <w:color w:val="000000"/>
          <w:sz w:val="24"/>
        </w:rPr>
        <w:t>．　手術実施前の検査と評価</w:t>
      </w:r>
    </w:p>
    <w:p w:rsidR="00D93D73" w:rsidRPr="00D93D73" w:rsidRDefault="00D93D73" w:rsidP="00D93D73">
      <w:pPr>
        <w:ind w:firstLineChars="200" w:firstLine="420"/>
        <w:jc w:val="left"/>
        <w:rPr>
          <w:rFonts w:ascii="Times New Roman" w:hAnsi="Times New Roman"/>
          <w:color w:val="000000"/>
          <w:sz w:val="24"/>
        </w:rPr>
      </w:pPr>
      <w:r w:rsidRPr="00533967">
        <w:rPr>
          <w:rFonts w:ascii="Times New Roman" w:hAnsi="Times New Roman" w:hint="eastAsia"/>
          <w:color w:val="000000"/>
          <w:szCs w:val="21"/>
        </w:rPr>
        <w:t>（</w:t>
      </w:r>
      <w:r>
        <w:rPr>
          <w:rFonts w:ascii="Times New Roman" w:hAnsi="Times New Roman" w:hint="eastAsia"/>
          <w:color w:val="000000"/>
          <w:szCs w:val="21"/>
        </w:rPr>
        <w:t>手術前までの間に</w:t>
      </w:r>
      <w:r w:rsidR="00411A28">
        <w:rPr>
          <w:rFonts w:ascii="Times New Roman" w:hAnsi="Times New Roman" w:hint="eastAsia"/>
          <w:color w:val="000000"/>
          <w:szCs w:val="21"/>
        </w:rPr>
        <w:t>下記</w:t>
      </w:r>
      <w:r>
        <w:rPr>
          <w:rFonts w:ascii="Times New Roman" w:hAnsi="Times New Roman" w:hint="eastAsia"/>
          <w:color w:val="000000"/>
          <w:szCs w:val="21"/>
        </w:rPr>
        <w:t>の評価項目を実施</w:t>
      </w:r>
      <w:r w:rsidR="00411A28">
        <w:rPr>
          <w:rFonts w:ascii="Times New Roman" w:hAnsi="Times New Roman" w:hint="eastAsia"/>
          <w:color w:val="000000"/>
          <w:szCs w:val="21"/>
        </w:rPr>
        <w:t>すること</w:t>
      </w:r>
      <w:r w:rsidRPr="00533967">
        <w:rPr>
          <w:rFonts w:ascii="Times New Roman" w:hAnsi="Times New Roman" w:hint="eastAsia"/>
          <w:color w:val="000000"/>
          <w:szCs w:val="21"/>
        </w:rPr>
        <w:t>）</w:t>
      </w:r>
    </w:p>
    <w:p w:rsidR="00D93D73" w:rsidRDefault="00D93D73" w:rsidP="00D93D73">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Pr>
          <w:rFonts w:ascii="Times New Roman" w:hAnsi="Times New Roman" w:hint="eastAsia"/>
          <w:color w:val="000000"/>
          <w:szCs w:val="21"/>
        </w:rPr>
        <w:t xml:space="preserve"> </w:t>
      </w:r>
      <w:r w:rsidRPr="00533967">
        <w:rPr>
          <w:rFonts w:ascii="Times New Roman" w:hAnsi="Times New Roman" w:hint="eastAsia"/>
          <w:color w:val="000000"/>
          <w:szCs w:val="21"/>
        </w:rPr>
        <w:t>全身状態：</w:t>
      </w:r>
      <w:r w:rsidR="001F17D2">
        <w:rPr>
          <w:rFonts w:ascii="Times New Roman" w:hAnsi="Times New Roman" w:hint="eastAsia"/>
          <w:color w:val="000000"/>
          <w:szCs w:val="21"/>
        </w:rPr>
        <w:t>PS</w:t>
      </w:r>
      <w:r>
        <w:rPr>
          <w:rFonts w:ascii="Times New Roman" w:hAnsi="Times New Roman" w:hint="eastAsia"/>
          <w:color w:val="000000"/>
          <w:szCs w:val="21"/>
        </w:rPr>
        <w:t xml:space="preserve">　体重</w:t>
      </w:r>
    </w:p>
    <w:p w:rsidR="00D93D73" w:rsidRPr="00D93D73" w:rsidRDefault="00D93D73" w:rsidP="00D93D73">
      <w:pPr>
        <w:ind w:firstLineChars="200" w:firstLine="420"/>
        <w:jc w:val="left"/>
        <w:rPr>
          <w:rFonts w:ascii="Times New Roman" w:hAnsi="Times New Roman"/>
          <w:color w:val="000000"/>
          <w:szCs w:val="21"/>
        </w:rPr>
      </w:pPr>
      <w:r>
        <w:rPr>
          <w:rFonts w:ascii="Times New Roman" w:hAnsi="Times New Roman" w:hint="eastAsia"/>
          <w:color w:val="000000"/>
          <w:szCs w:val="21"/>
        </w:rPr>
        <w:t>・</w:t>
      </w:r>
      <w:r>
        <w:rPr>
          <w:rFonts w:ascii="Times New Roman" w:hAnsi="Times New Roman" w:hint="eastAsia"/>
          <w:color w:val="000000"/>
          <w:szCs w:val="21"/>
        </w:rPr>
        <w:t xml:space="preserve"> </w:t>
      </w:r>
      <w:r w:rsidRPr="00D93D73">
        <w:rPr>
          <w:rFonts w:ascii="Times New Roman" w:hAnsi="Times New Roman" w:hint="eastAsia"/>
          <w:color w:val="000000"/>
          <w:szCs w:val="21"/>
        </w:rPr>
        <w:t>血液検査：好中球数、ヘモグロビン、血小板数</w:t>
      </w:r>
    </w:p>
    <w:p w:rsidR="00D93D73" w:rsidRDefault="00D93D73" w:rsidP="00D93D73">
      <w:pPr>
        <w:ind w:firstLineChars="200" w:firstLine="420"/>
        <w:jc w:val="left"/>
        <w:rPr>
          <w:rFonts w:ascii="Times New Roman" w:hAnsi="Times New Roman"/>
          <w:color w:val="000000"/>
          <w:szCs w:val="21"/>
        </w:rPr>
      </w:pPr>
      <w:r w:rsidRPr="00D93D73">
        <w:rPr>
          <w:rFonts w:ascii="Times New Roman" w:hAnsi="Times New Roman" w:hint="eastAsia"/>
          <w:color w:val="000000"/>
          <w:szCs w:val="21"/>
        </w:rPr>
        <w:t>・</w:t>
      </w:r>
      <w:r w:rsidRPr="00D93D73">
        <w:rPr>
          <w:rFonts w:ascii="Times New Roman" w:hAnsi="Times New Roman" w:hint="eastAsia"/>
          <w:color w:val="000000"/>
          <w:szCs w:val="21"/>
        </w:rPr>
        <w:t xml:space="preserve"> </w:t>
      </w:r>
      <w:r w:rsidRPr="00D93D73">
        <w:rPr>
          <w:rFonts w:ascii="Times New Roman" w:hAnsi="Times New Roman" w:hint="eastAsia"/>
          <w:color w:val="000000"/>
          <w:szCs w:val="21"/>
        </w:rPr>
        <w:t>生化学検査：総ビリルビン、アルブミン、</w:t>
      </w:r>
      <w:r w:rsidRPr="00D93D73">
        <w:rPr>
          <w:rFonts w:ascii="Times New Roman" w:hAnsi="Times New Roman" w:hint="eastAsia"/>
          <w:color w:val="000000"/>
          <w:szCs w:val="21"/>
        </w:rPr>
        <w:t>AST</w:t>
      </w:r>
      <w:r w:rsidRPr="00D93D73">
        <w:rPr>
          <w:rFonts w:ascii="Times New Roman" w:hAnsi="Times New Roman" w:hint="eastAsia"/>
          <w:color w:val="000000"/>
          <w:szCs w:val="21"/>
        </w:rPr>
        <w:t>、</w:t>
      </w:r>
      <w:r w:rsidRPr="00D93D73">
        <w:rPr>
          <w:rFonts w:ascii="Times New Roman" w:hAnsi="Times New Roman" w:hint="eastAsia"/>
          <w:color w:val="000000"/>
          <w:szCs w:val="21"/>
        </w:rPr>
        <w:t>ALT</w:t>
      </w:r>
      <w:r w:rsidRPr="00D93D73">
        <w:rPr>
          <w:rFonts w:ascii="Times New Roman" w:hAnsi="Times New Roman" w:hint="eastAsia"/>
          <w:color w:val="000000"/>
          <w:szCs w:val="21"/>
        </w:rPr>
        <w:t>、クレアチニン</w:t>
      </w:r>
    </w:p>
    <w:p w:rsidR="00083555" w:rsidRDefault="00D93D73" w:rsidP="00D93D73">
      <w:pPr>
        <w:jc w:val="left"/>
        <w:rPr>
          <w:rFonts w:ascii="Times New Roman" w:hAnsi="Times New Roman"/>
          <w:color w:val="000000"/>
          <w:szCs w:val="21"/>
        </w:rPr>
      </w:pPr>
      <w:r>
        <w:rPr>
          <w:rFonts w:ascii="Times New Roman" w:hAnsi="Times New Roman" w:hint="eastAsia"/>
          <w:color w:val="000000"/>
          <w:szCs w:val="21"/>
        </w:rPr>
        <w:t xml:space="preserve">　　</w:t>
      </w:r>
      <w:r w:rsidRPr="00D93D73">
        <w:rPr>
          <w:rFonts w:ascii="Times New Roman" w:hAnsi="Times New Roman" w:hint="eastAsia"/>
          <w:color w:val="000000"/>
          <w:szCs w:val="21"/>
        </w:rPr>
        <w:t>・</w:t>
      </w:r>
      <w:r w:rsidRPr="00D93D73">
        <w:rPr>
          <w:rFonts w:ascii="Times New Roman" w:hAnsi="Times New Roman" w:hint="eastAsia"/>
          <w:color w:val="000000"/>
          <w:szCs w:val="21"/>
        </w:rPr>
        <w:t xml:space="preserve"> </w:t>
      </w:r>
      <w:r w:rsidRPr="00D93D73">
        <w:rPr>
          <w:rFonts w:ascii="Times New Roman" w:hAnsi="Times New Roman" w:hint="eastAsia"/>
          <w:color w:val="000000"/>
          <w:szCs w:val="21"/>
        </w:rPr>
        <w:t>腫瘍マーカー：血清</w:t>
      </w:r>
      <w:r w:rsidRPr="00D93D73">
        <w:rPr>
          <w:rFonts w:ascii="Times New Roman" w:hAnsi="Times New Roman" w:hint="eastAsia"/>
          <w:color w:val="000000"/>
          <w:szCs w:val="21"/>
        </w:rPr>
        <w:t>SCC</w:t>
      </w:r>
      <w:r w:rsidRPr="00D93D73">
        <w:rPr>
          <w:rFonts w:ascii="Times New Roman" w:hAnsi="Times New Roman" w:hint="eastAsia"/>
          <w:color w:val="000000"/>
          <w:szCs w:val="21"/>
        </w:rPr>
        <w:t>値</w:t>
      </w:r>
    </w:p>
    <w:p w:rsidR="00D93D73" w:rsidRDefault="00D93D73" w:rsidP="00D93D73">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Pr>
          <w:rFonts w:ascii="Times New Roman" w:hAnsi="Times New Roman" w:hint="eastAsia"/>
          <w:color w:val="000000"/>
          <w:szCs w:val="21"/>
        </w:rPr>
        <w:t xml:space="preserve"> </w:t>
      </w:r>
      <w:r>
        <w:rPr>
          <w:rFonts w:ascii="Times New Roman" w:hAnsi="Times New Roman" w:hint="eastAsia"/>
          <w:color w:val="000000"/>
          <w:szCs w:val="21"/>
        </w:rPr>
        <w:t>胸部</w:t>
      </w:r>
      <w:r>
        <w:rPr>
          <w:rFonts w:ascii="Times New Roman" w:hAnsi="Times New Roman" w:hint="eastAsia"/>
          <w:color w:val="000000"/>
          <w:szCs w:val="21"/>
        </w:rPr>
        <w:t>X-P</w:t>
      </w:r>
    </w:p>
    <w:p w:rsidR="00D93D73" w:rsidRDefault="00D93D73" w:rsidP="00D93D73">
      <w:pPr>
        <w:ind w:leftChars="200" w:left="735" w:hangingChars="150" w:hanging="315"/>
        <w:rPr>
          <w:rFonts w:ascii="Times New Roman" w:eastAsiaTheme="minorEastAsia" w:hAnsi="Times New Roman"/>
        </w:rPr>
      </w:pPr>
      <w:r w:rsidRPr="00554D40">
        <w:rPr>
          <w:rFonts w:ascii="Times New Roman" w:eastAsiaTheme="minorEastAsia" w:hAnsi="Times New Roman"/>
        </w:rPr>
        <w:t>・</w:t>
      </w:r>
      <w:r w:rsidRPr="00554D40">
        <w:rPr>
          <w:rFonts w:ascii="Times New Roman" w:eastAsiaTheme="minorEastAsia" w:hAnsi="Times New Roman"/>
        </w:rPr>
        <w:tab/>
      </w:r>
      <w:r>
        <w:rPr>
          <w:rFonts w:ascii="Times New Roman" w:eastAsiaTheme="minorEastAsia" w:hAnsi="Times New Roman"/>
        </w:rPr>
        <w:t>心電図</w:t>
      </w:r>
    </w:p>
    <w:p w:rsidR="00D93D73" w:rsidRDefault="00D93D73" w:rsidP="00D93D73">
      <w:pPr>
        <w:ind w:leftChars="200" w:left="735" w:hangingChars="150" w:hanging="315"/>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hint="eastAsia"/>
        </w:rPr>
        <w:t xml:space="preserve"> </w:t>
      </w:r>
      <w:r>
        <w:rPr>
          <w:rFonts w:ascii="Times New Roman" w:eastAsiaTheme="minorEastAsia" w:hAnsi="Times New Roman" w:hint="eastAsia"/>
        </w:rPr>
        <w:t>肺機能</w:t>
      </w:r>
    </w:p>
    <w:p w:rsidR="00D93D73" w:rsidRPr="00554D40" w:rsidRDefault="00D93D73" w:rsidP="00D93D73">
      <w:pPr>
        <w:ind w:leftChars="200" w:left="735" w:hangingChars="150" w:hanging="315"/>
        <w:rPr>
          <w:rFonts w:ascii="Times New Roman" w:eastAsiaTheme="minorEastAsia" w:hAnsi="Times New Roman"/>
        </w:rPr>
      </w:pPr>
      <w:r w:rsidRPr="00554D40">
        <w:rPr>
          <w:rFonts w:ascii="Times New Roman" w:eastAsiaTheme="minorEastAsia" w:hAnsi="Times New Roman"/>
        </w:rPr>
        <w:t>・</w:t>
      </w:r>
      <w:r w:rsidRPr="00554D40">
        <w:rPr>
          <w:rFonts w:ascii="Times New Roman" w:eastAsiaTheme="minorEastAsia" w:hAnsi="Times New Roman"/>
        </w:rPr>
        <w:tab/>
      </w:r>
      <w:r w:rsidRPr="00554D40">
        <w:rPr>
          <w:rFonts w:ascii="Times New Roman" w:eastAsiaTheme="minorEastAsia" w:hAnsi="Times New Roman"/>
        </w:rPr>
        <w:t>腫瘍評価</w:t>
      </w:r>
      <w:r>
        <w:rPr>
          <w:rFonts w:ascii="Times New Roman" w:eastAsiaTheme="minorEastAsia" w:hAnsi="Times New Roman"/>
        </w:rPr>
        <w:t>／</w:t>
      </w:r>
      <w:r w:rsidRPr="00554D40">
        <w:rPr>
          <w:rFonts w:ascii="Times New Roman" w:eastAsiaTheme="minorEastAsia" w:hAnsi="Times New Roman"/>
        </w:rPr>
        <w:t>骨盤</w:t>
      </w:r>
      <w:r w:rsidRPr="00554D40">
        <w:rPr>
          <w:rFonts w:ascii="Times New Roman" w:eastAsiaTheme="minorEastAsia" w:hAnsi="Times New Roman"/>
        </w:rPr>
        <w:t>MRI</w:t>
      </w:r>
      <w:r w:rsidRPr="00554D40">
        <w:rPr>
          <w:rFonts w:ascii="Times New Roman" w:eastAsiaTheme="minorEastAsia" w:hAnsi="Times New Roman"/>
        </w:rPr>
        <w:t>または内診による直接計測</w:t>
      </w:r>
    </w:p>
    <w:p w:rsidR="00D93D73" w:rsidRPr="00D93D73" w:rsidRDefault="00D93D73" w:rsidP="00D93D73">
      <w:pPr>
        <w:jc w:val="left"/>
        <w:rPr>
          <w:rFonts w:ascii="Times New Roman" w:hAnsi="Times New Roman"/>
          <w:color w:val="000000"/>
          <w:szCs w:val="21"/>
        </w:rPr>
      </w:pPr>
      <w:r>
        <w:rPr>
          <w:rFonts w:ascii="Times New Roman" w:hAnsi="Times New Roman" w:hint="eastAsia"/>
          <w:color w:val="000000"/>
          <w:szCs w:val="21"/>
        </w:rPr>
        <w:t xml:space="preserve">　　　</w:t>
      </w:r>
      <w:r w:rsidR="00B9211C">
        <w:rPr>
          <w:rFonts w:ascii="Times New Roman" w:hAnsi="Times New Roman" w:hint="eastAsia"/>
          <w:color w:val="000000"/>
          <w:szCs w:val="21"/>
        </w:rPr>
        <w:t xml:space="preserve"> </w:t>
      </w:r>
      <w:r w:rsidR="00B9211C">
        <w:rPr>
          <w:rFonts w:ascii="Times New Roman" w:hAnsi="Times New Roman" w:hint="eastAsia"/>
          <w:color w:val="000000"/>
          <w:szCs w:val="21"/>
        </w:rPr>
        <w:t>なお</w:t>
      </w:r>
      <w:r>
        <w:rPr>
          <w:rFonts w:ascii="Times New Roman" w:hAnsi="Times New Roman" w:hint="eastAsia"/>
          <w:color w:val="000000"/>
          <w:szCs w:val="21"/>
        </w:rPr>
        <w:t>、術前補助化学療法終了時の腫瘍評価が手術</w:t>
      </w:r>
      <w:r w:rsidR="00B9211C">
        <w:rPr>
          <w:rFonts w:ascii="Times New Roman" w:hAnsi="Times New Roman" w:hint="eastAsia"/>
          <w:color w:val="000000"/>
          <w:szCs w:val="21"/>
        </w:rPr>
        <w:t>日前</w:t>
      </w:r>
      <w:r w:rsidR="00B9211C">
        <w:rPr>
          <w:rFonts w:ascii="Times New Roman" w:hAnsi="Times New Roman" w:hint="eastAsia"/>
          <w:color w:val="000000"/>
          <w:szCs w:val="21"/>
        </w:rPr>
        <w:t>4</w:t>
      </w:r>
      <w:r w:rsidR="00B9211C">
        <w:rPr>
          <w:rFonts w:ascii="Times New Roman" w:hAnsi="Times New Roman" w:hint="eastAsia"/>
          <w:color w:val="000000"/>
          <w:szCs w:val="21"/>
        </w:rPr>
        <w:t>週間以内なら再評価は不要とする。</w:t>
      </w:r>
    </w:p>
    <w:p w:rsidR="00B9211C" w:rsidRDefault="00B9211C" w:rsidP="00B9211C">
      <w:pPr>
        <w:ind w:leftChars="200" w:left="735" w:hangingChars="150" w:hanging="315"/>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hint="eastAsia"/>
        </w:rPr>
        <w:t xml:space="preserve"> </w:t>
      </w:r>
      <w:r>
        <w:rPr>
          <w:rFonts w:ascii="Times New Roman" w:eastAsiaTheme="minorEastAsia" w:hAnsi="Times New Roman" w:hint="eastAsia"/>
        </w:rPr>
        <w:t>有害事象（自他覚症状）</w:t>
      </w:r>
    </w:p>
    <w:p w:rsidR="00B9211C" w:rsidRDefault="00B9211C" w:rsidP="00DF7828">
      <w:pPr>
        <w:rPr>
          <w:rFonts w:ascii="Times New Roman" w:eastAsiaTheme="minorEastAsia" w:hAnsi="Times New Roman"/>
        </w:rPr>
      </w:pPr>
    </w:p>
    <w:p w:rsidR="00DF7828" w:rsidRDefault="00DF7828" w:rsidP="00DF7828">
      <w:pPr>
        <w:rPr>
          <w:rFonts w:ascii="Times New Roman" w:eastAsiaTheme="minorEastAsia" w:hAnsi="Times New Roman"/>
        </w:rPr>
      </w:pPr>
    </w:p>
    <w:p w:rsidR="00B9211C" w:rsidRDefault="00B9211C" w:rsidP="00B9211C">
      <w:pPr>
        <w:jc w:val="left"/>
        <w:rPr>
          <w:rFonts w:ascii="Times New Roman" w:hAnsi="Times New Roman"/>
          <w:color w:val="000000"/>
          <w:sz w:val="24"/>
        </w:rPr>
      </w:pPr>
      <w:r>
        <w:rPr>
          <w:rFonts w:ascii="Times New Roman" w:hAnsi="Times New Roman" w:hint="eastAsia"/>
          <w:color w:val="000000"/>
          <w:sz w:val="24"/>
        </w:rPr>
        <w:t>7-4</w:t>
      </w:r>
      <w:r>
        <w:rPr>
          <w:rFonts w:ascii="Times New Roman" w:hAnsi="Times New Roman" w:hint="eastAsia"/>
          <w:color w:val="000000"/>
          <w:sz w:val="24"/>
        </w:rPr>
        <w:t>．　手術実施後の検査と評価</w:t>
      </w:r>
    </w:p>
    <w:p w:rsidR="00B9211C" w:rsidRPr="00D93D73" w:rsidRDefault="00B9211C" w:rsidP="00B9211C">
      <w:pPr>
        <w:ind w:firstLineChars="200" w:firstLine="420"/>
        <w:jc w:val="left"/>
        <w:rPr>
          <w:rFonts w:ascii="Times New Roman" w:hAnsi="Times New Roman"/>
          <w:color w:val="000000"/>
          <w:sz w:val="24"/>
        </w:rPr>
      </w:pPr>
      <w:r w:rsidRPr="00533967">
        <w:rPr>
          <w:rFonts w:ascii="Times New Roman" w:hAnsi="Times New Roman" w:hint="eastAsia"/>
          <w:color w:val="000000"/>
          <w:szCs w:val="21"/>
        </w:rPr>
        <w:t>（</w:t>
      </w:r>
      <w:r w:rsidR="00411A28">
        <w:rPr>
          <w:rFonts w:ascii="Times New Roman" w:hAnsi="Times New Roman" w:hint="eastAsia"/>
          <w:color w:val="000000"/>
          <w:szCs w:val="21"/>
        </w:rPr>
        <w:t>下記</w:t>
      </w:r>
      <w:r>
        <w:rPr>
          <w:rFonts w:ascii="Times New Roman" w:hAnsi="Times New Roman" w:hint="eastAsia"/>
          <w:color w:val="000000"/>
          <w:szCs w:val="21"/>
        </w:rPr>
        <w:t>の項目を評価</w:t>
      </w:r>
      <w:r w:rsidRPr="00533967">
        <w:rPr>
          <w:rFonts w:ascii="Times New Roman" w:hAnsi="Times New Roman" w:hint="eastAsia"/>
          <w:color w:val="000000"/>
          <w:szCs w:val="21"/>
        </w:rPr>
        <w:t>すること）</w:t>
      </w:r>
    </w:p>
    <w:p w:rsidR="00B9211C" w:rsidRDefault="00B9211C" w:rsidP="00B9211C">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Pr>
          <w:rFonts w:ascii="Times New Roman" w:hAnsi="Times New Roman" w:hint="eastAsia"/>
          <w:color w:val="000000"/>
          <w:szCs w:val="21"/>
        </w:rPr>
        <w:t xml:space="preserve"> </w:t>
      </w:r>
      <w:r>
        <w:rPr>
          <w:rFonts w:ascii="Times New Roman" w:hAnsi="Times New Roman" w:hint="eastAsia"/>
          <w:color w:val="000000"/>
          <w:szCs w:val="21"/>
        </w:rPr>
        <w:t>手術完遂度（断端陰性率、リンパ節郭清完遂率）</w:t>
      </w:r>
    </w:p>
    <w:p w:rsidR="00B9211C" w:rsidRDefault="00B9211C" w:rsidP="00B9211C">
      <w:pPr>
        <w:ind w:firstLineChars="200" w:firstLine="420"/>
        <w:jc w:val="left"/>
        <w:rPr>
          <w:rFonts w:ascii="Times New Roman" w:hAnsi="Times New Roman"/>
          <w:color w:val="000000"/>
          <w:szCs w:val="21"/>
        </w:rPr>
      </w:pPr>
      <w:r>
        <w:rPr>
          <w:rFonts w:ascii="Times New Roman" w:hAnsi="Times New Roman" w:hint="eastAsia"/>
          <w:color w:val="000000"/>
          <w:szCs w:val="21"/>
        </w:rPr>
        <w:t>・</w:t>
      </w:r>
      <w:r>
        <w:rPr>
          <w:rFonts w:ascii="Times New Roman" w:hAnsi="Times New Roman" w:hint="eastAsia"/>
          <w:color w:val="000000"/>
          <w:szCs w:val="21"/>
        </w:rPr>
        <w:t xml:space="preserve"> </w:t>
      </w:r>
      <w:r>
        <w:rPr>
          <w:rFonts w:ascii="Times New Roman" w:hAnsi="Times New Roman" w:hint="eastAsia"/>
          <w:color w:val="000000"/>
          <w:szCs w:val="21"/>
        </w:rPr>
        <w:t>摘出臓器の病理学的結果（組織学的効果、間質浸潤、リンパ節転移、脈管侵襲）</w:t>
      </w:r>
    </w:p>
    <w:p w:rsidR="00B9211C" w:rsidRDefault="00B9211C" w:rsidP="00B9211C">
      <w:pPr>
        <w:ind w:firstLineChars="200" w:firstLine="420"/>
        <w:jc w:val="left"/>
        <w:rPr>
          <w:rFonts w:ascii="Times New Roman" w:hAnsi="Times New Roman"/>
          <w:color w:val="000000"/>
          <w:szCs w:val="21"/>
        </w:rPr>
      </w:pPr>
      <w:r>
        <w:rPr>
          <w:rFonts w:ascii="Times New Roman" w:hAnsi="Times New Roman" w:hint="eastAsia"/>
          <w:color w:val="000000"/>
          <w:szCs w:val="21"/>
        </w:rPr>
        <w:t>・</w:t>
      </w:r>
      <w:r>
        <w:rPr>
          <w:rFonts w:ascii="Times New Roman" w:hAnsi="Times New Roman" w:hint="eastAsia"/>
          <w:color w:val="000000"/>
          <w:szCs w:val="21"/>
        </w:rPr>
        <w:t xml:space="preserve"> </w:t>
      </w:r>
      <w:r>
        <w:rPr>
          <w:rFonts w:ascii="Times New Roman" w:hAnsi="Times New Roman" w:hint="eastAsia"/>
          <w:color w:val="000000"/>
          <w:szCs w:val="21"/>
        </w:rPr>
        <w:t>手術難易度（出血量、手術時間）</w:t>
      </w:r>
    </w:p>
    <w:p w:rsidR="00B9211C" w:rsidRDefault="00B9211C" w:rsidP="00B9211C">
      <w:pPr>
        <w:ind w:firstLineChars="200" w:firstLine="420"/>
        <w:jc w:val="left"/>
        <w:rPr>
          <w:rFonts w:ascii="Times New Roman" w:hAnsi="Times New Roman"/>
          <w:color w:val="000000"/>
          <w:szCs w:val="21"/>
        </w:rPr>
      </w:pPr>
    </w:p>
    <w:p w:rsidR="00B9211C" w:rsidRDefault="00B9211C" w:rsidP="00B9211C">
      <w:pPr>
        <w:ind w:firstLineChars="200" w:firstLine="420"/>
        <w:jc w:val="left"/>
        <w:rPr>
          <w:rFonts w:ascii="Times New Roman" w:hAnsi="Times New Roman"/>
          <w:color w:val="000000"/>
          <w:szCs w:val="21"/>
        </w:rPr>
      </w:pPr>
      <w:r>
        <w:rPr>
          <w:rFonts w:ascii="Times New Roman" w:hAnsi="Times New Roman" w:hint="eastAsia"/>
          <w:color w:val="000000"/>
          <w:szCs w:val="21"/>
        </w:rPr>
        <w:t>（手術後</w:t>
      </w:r>
      <w:r>
        <w:rPr>
          <w:rFonts w:ascii="Times New Roman" w:hAnsi="Times New Roman" w:hint="eastAsia"/>
          <w:color w:val="000000"/>
          <w:szCs w:val="21"/>
        </w:rPr>
        <w:t>1</w:t>
      </w:r>
      <w:r>
        <w:rPr>
          <w:rFonts w:ascii="Times New Roman" w:hAnsi="Times New Roman" w:hint="eastAsia"/>
          <w:color w:val="000000"/>
          <w:szCs w:val="21"/>
        </w:rPr>
        <w:t>ヶ月をめどに</w:t>
      </w:r>
      <w:r w:rsidR="00411A28">
        <w:rPr>
          <w:rFonts w:ascii="Times New Roman" w:hAnsi="Times New Roman" w:hint="eastAsia"/>
          <w:color w:val="000000"/>
          <w:szCs w:val="21"/>
        </w:rPr>
        <w:t>下記</w:t>
      </w:r>
      <w:r>
        <w:rPr>
          <w:rFonts w:ascii="Times New Roman" w:hAnsi="Times New Roman" w:hint="eastAsia"/>
          <w:color w:val="000000"/>
          <w:szCs w:val="21"/>
        </w:rPr>
        <w:t>の評価項目を実施すること）</w:t>
      </w:r>
    </w:p>
    <w:p w:rsidR="00B9211C" w:rsidRDefault="00B9211C" w:rsidP="00B9211C">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Pr>
          <w:rFonts w:ascii="Times New Roman" w:hAnsi="Times New Roman" w:hint="eastAsia"/>
          <w:color w:val="000000"/>
          <w:szCs w:val="21"/>
        </w:rPr>
        <w:t xml:space="preserve"> </w:t>
      </w:r>
      <w:r w:rsidRPr="00533967">
        <w:rPr>
          <w:rFonts w:ascii="Times New Roman" w:hAnsi="Times New Roman" w:hint="eastAsia"/>
          <w:color w:val="000000"/>
          <w:szCs w:val="21"/>
        </w:rPr>
        <w:t>全身状態：</w:t>
      </w:r>
      <w:r w:rsidR="001F17D2">
        <w:rPr>
          <w:rFonts w:ascii="Times New Roman" w:hAnsi="Times New Roman" w:hint="eastAsia"/>
          <w:color w:val="000000"/>
          <w:szCs w:val="21"/>
        </w:rPr>
        <w:t>PS</w:t>
      </w:r>
      <w:r>
        <w:rPr>
          <w:rFonts w:ascii="Times New Roman" w:hAnsi="Times New Roman" w:hint="eastAsia"/>
          <w:color w:val="000000"/>
          <w:szCs w:val="21"/>
        </w:rPr>
        <w:t xml:space="preserve">　体重</w:t>
      </w:r>
    </w:p>
    <w:p w:rsidR="00B9211C" w:rsidRPr="00D93D73" w:rsidRDefault="00B9211C" w:rsidP="00B9211C">
      <w:pPr>
        <w:ind w:firstLineChars="200" w:firstLine="420"/>
        <w:jc w:val="left"/>
        <w:rPr>
          <w:rFonts w:ascii="Times New Roman" w:hAnsi="Times New Roman"/>
          <w:color w:val="000000"/>
          <w:szCs w:val="21"/>
        </w:rPr>
      </w:pPr>
      <w:r>
        <w:rPr>
          <w:rFonts w:ascii="Times New Roman" w:hAnsi="Times New Roman" w:hint="eastAsia"/>
          <w:color w:val="000000"/>
          <w:szCs w:val="21"/>
        </w:rPr>
        <w:t>・</w:t>
      </w:r>
      <w:r>
        <w:rPr>
          <w:rFonts w:ascii="Times New Roman" w:hAnsi="Times New Roman" w:hint="eastAsia"/>
          <w:color w:val="000000"/>
          <w:szCs w:val="21"/>
        </w:rPr>
        <w:t xml:space="preserve"> </w:t>
      </w:r>
      <w:r w:rsidRPr="00D93D73">
        <w:rPr>
          <w:rFonts w:ascii="Times New Roman" w:hAnsi="Times New Roman" w:hint="eastAsia"/>
          <w:color w:val="000000"/>
          <w:szCs w:val="21"/>
        </w:rPr>
        <w:t>血液検査：好中球数、ヘモグロビン、血小板数</w:t>
      </w:r>
    </w:p>
    <w:p w:rsidR="00B9211C" w:rsidRDefault="00B9211C" w:rsidP="00B9211C">
      <w:pPr>
        <w:ind w:firstLineChars="200" w:firstLine="420"/>
        <w:jc w:val="left"/>
        <w:rPr>
          <w:rFonts w:ascii="Times New Roman" w:hAnsi="Times New Roman"/>
          <w:color w:val="000000"/>
          <w:szCs w:val="21"/>
        </w:rPr>
      </w:pPr>
      <w:r w:rsidRPr="00D93D73">
        <w:rPr>
          <w:rFonts w:ascii="Times New Roman" w:hAnsi="Times New Roman" w:hint="eastAsia"/>
          <w:color w:val="000000"/>
          <w:szCs w:val="21"/>
        </w:rPr>
        <w:t>・</w:t>
      </w:r>
      <w:r w:rsidRPr="00D93D73">
        <w:rPr>
          <w:rFonts w:ascii="Times New Roman" w:hAnsi="Times New Roman" w:hint="eastAsia"/>
          <w:color w:val="000000"/>
          <w:szCs w:val="21"/>
        </w:rPr>
        <w:t xml:space="preserve"> </w:t>
      </w:r>
      <w:r w:rsidRPr="00D93D73">
        <w:rPr>
          <w:rFonts w:ascii="Times New Roman" w:hAnsi="Times New Roman" w:hint="eastAsia"/>
          <w:color w:val="000000"/>
          <w:szCs w:val="21"/>
        </w:rPr>
        <w:t>生化学検査：総ビリルビン、アルブミン、</w:t>
      </w:r>
      <w:r w:rsidRPr="00D93D73">
        <w:rPr>
          <w:rFonts w:ascii="Times New Roman" w:hAnsi="Times New Roman" w:hint="eastAsia"/>
          <w:color w:val="000000"/>
          <w:szCs w:val="21"/>
        </w:rPr>
        <w:t>AST</w:t>
      </w:r>
      <w:r w:rsidRPr="00D93D73">
        <w:rPr>
          <w:rFonts w:ascii="Times New Roman" w:hAnsi="Times New Roman" w:hint="eastAsia"/>
          <w:color w:val="000000"/>
          <w:szCs w:val="21"/>
        </w:rPr>
        <w:t>、</w:t>
      </w:r>
      <w:r w:rsidRPr="00D93D73">
        <w:rPr>
          <w:rFonts w:ascii="Times New Roman" w:hAnsi="Times New Roman" w:hint="eastAsia"/>
          <w:color w:val="000000"/>
          <w:szCs w:val="21"/>
        </w:rPr>
        <w:t>ALT</w:t>
      </w:r>
      <w:r w:rsidRPr="00D93D73">
        <w:rPr>
          <w:rFonts w:ascii="Times New Roman" w:hAnsi="Times New Roman" w:hint="eastAsia"/>
          <w:color w:val="000000"/>
          <w:szCs w:val="21"/>
        </w:rPr>
        <w:t>、クレアチニン</w:t>
      </w:r>
    </w:p>
    <w:p w:rsidR="00B9211C" w:rsidRDefault="00B9211C" w:rsidP="00B9211C">
      <w:pPr>
        <w:jc w:val="left"/>
        <w:rPr>
          <w:rFonts w:ascii="Times New Roman" w:hAnsi="Times New Roman"/>
          <w:color w:val="000000"/>
          <w:szCs w:val="21"/>
        </w:rPr>
      </w:pPr>
      <w:r>
        <w:rPr>
          <w:rFonts w:ascii="Times New Roman" w:hAnsi="Times New Roman" w:hint="eastAsia"/>
          <w:color w:val="000000"/>
          <w:szCs w:val="21"/>
        </w:rPr>
        <w:t xml:space="preserve">　　</w:t>
      </w:r>
      <w:r w:rsidRPr="00D93D73">
        <w:rPr>
          <w:rFonts w:ascii="Times New Roman" w:hAnsi="Times New Roman" w:hint="eastAsia"/>
          <w:color w:val="000000"/>
          <w:szCs w:val="21"/>
        </w:rPr>
        <w:t>・</w:t>
      </w:r>
      <w:r w:rsidRPr="00D93D73">
        <w:rPr>
          <w:rFonts w:ascii="Times New Roman" w:hAnsi="Times New Roman" w:hint="eastAsia"/>
          <w:color w:val="000000"/>
          <w:szCs w:val="21"/>
        </w:rPr>
        <w:t xml:space="preserve"> </w:t>
      </w:r>
      <w:r w:rsidRPr="00D93D73">
        <w:rPr>
          <w:rFonts w:ascii="Times New Roman" w:hAnsi="Times New Roman" w:hint="eastAsia"/>
          <w:color w:val="000000"/>
          <w:szCs w:val="21"/>
        </w:rPr>
        <w:t>腫瘍マーカー：血清</w:t>
      </w:r>
      <w:r w:rsidRPr="00D93D73">
        <w:rPr>
          <w:rFonts w:ascii="Times New Roman" w:hAnsi="Times New Roman" w:hint="eastAsia"/>
          <w:color w:val="000000"/>
          <w:szCs w:val="21"/>
        </w:rPr>
        <w:t>SCC</w:t>
      </w:r>
      <w:r w:rsidRPr="00D93D73">
        <w:rPr>
          <w:rFonts w:ascii="Times New Roman" w:hAnsi="Times New Roman" w:hint="eastAsia"/>
          <w:color w:val="000000"/>
          <w:szCs w:val="21"/>
        </w:rPr>
        <w:t>値</w:t>
      </w:r>
    </w:p>
    <w:p w:rsidR="00B9211C" w:rsidRPr="00B9211C" w:rsidRDefault="00B9211C" w:rsidP="00B9211C">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 </w:t>
      </w:r>
      <w:r>
        <w:rPr>
          <w:rFonts w:ascii="Times New Roman" w:hAnsi="Times New Roman" w:hint="eastAsia"/>
          <w:color w:val="000000"/>
          <w:szCs w:val="21"/>
        </w:rPr>
        <w:t>術後合併症</w:t>
      </w:r>
    </w:p>
    <w:p w:rsidR="00B9211C" w:rsidRDefault="00B9211C" w:rsidP="00DF7828">
      <w:pPr>
        <w:rPr>
          <w:rFonts w:ascii="Times New Roman" w:eastAsiaTheme="minorEastAsia" w:hAnsi="Times New Roman"/>
        </w:rPr>
      </w:pPr>
    </w:p>
    <w:p w:rsidR="00DF7828" w:rsidRPr="00B9211C" w:rsidRDefault="00DF7828" w:rsidP="00DF7828">
      <w:pPr>
        <w:rPr>
          <w:rFonts w:ascii="Times New Roman" w:eastAsiaTheme="minorEastAsia" w:hAnsi="Times New Roman"/>
        </w:rPr>
      </w:pPr>
    </w:p>
    <w:p w:rsidR="00411A28" w:rsidRDefault="00411A28" w:rsidP="00411A28">
      <w:pPr>
        <w:jc w:val="left"/>
        <w:rPr>
          <w:rFonts w:ascii="Times New Roman" w:hAnsi="Times New Roman"/>
          <w:color w:val="000000"/>
          <w:sz w:val="24"/>
        </w:rPr>
      </w:pPr>
      <w:r>
        <w:rPr>
          <w:rFonts w:ascii="Times New Roman" w:hAnsi="Times New Roman" w:hint="eastAsia"/>
          <w:color w:val="000000"/>
          <w:sz w:val="24"/>
        </w:rPr>
        <w:t>7-5</w:t>
      </w:r>
      <w:r>
        <w:rPr>
          <w:rFonts w:ascii="Times New Roman" w:hAnsi="Times New Roman" w:hint="eastAsia"/>
          <w:color w:val="000000"/>
          <w:sz w:val="24"/>
        </w:rPr>
        <w:t>．　術後補助化学療法期間中の検査と評価</w:t>
      </w:r>
    </w:p>
    <w:p w:rsidR="00411A28" w:rsidRPr="00D93D73" w:rsidRDefault="00411A28" w:rsidP="00411A28">
      <w:pPr>
        <w:ind w:firstLineChars="200" w:firstLine="420"/>
        <w:jc w:val="left"/>
        <w:rPr>
          <w:rFonts w:ascii="Times New Roman" w:hAnsi="Times New Roman"/>
          <w:color w:val="000000"/>
          <w:sz w:val="24"/>
        </w:rPr>
      </w:pPr>
      <w:r w:rsidRPr="00533967">
        <w:rPr>
          <w:rFonts w:ascii="Times New Roman" w:hAnsi="Times New Roman" w:hint="eastAsia"/>
          <w:color w:val="000000"/>
          <w:szCs w:val="21"/>
        </w:rPr>
        <w:t>（</w:t>
      </w:r>
      <w:r>
        <w:rPr>
          <w:rFonts w:ascii="Times New Roman" w:hAnsi="Times New Roman" w:hint="eastAsia"/>
          <w:color w:val="000000"/>
          <w:szCs w:val="21"/>
        </w:rPr>
        <w:t>各コース開始時</w:t>
      </w:r>
      <w:r w:rsidRPr="00533967">
        <w:rPr>
          <w:rFonts w:ascii="Times New Roman" w:hAnsi="Times New Roman" w:hint="eastAsia"/>
          <w:color w:val="000000"/>
          <w:szCs w:val="21"/>
        </w:rPr>
        <w:t>に下記の評価項目を実施すること）</w:t>
      </w:r>
    </w:p>
    <w:p w:rsidR="00411A28" w:rsidRDefault="00411A28" w:rsidP="00411A28">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Pr>
          <w:rFonts w:ascii="Times New Roman" w:hAnsi="Times New Roman" w:hint="eastAsia"/>
          <w:color w:val="000000"/>
          <w:szCs w:val="21"/>
        </w:rPr>
        <w:t xml:space="preserve"> </w:t>
      </w:r>
      <w:r w:rsidRPr="00533967">
        <w:rPr>
          <w:rFonts w:ascii="Times New Roman" w:hAnsi="Times New Roman" w:hint="eastAsia"/>
          <w:color w:val="000000"/>
          <w:szCs w:val="21"/>
        </w:rPr>
        <w:t>全身状態：</w:t>
      </w:r>
      <w:r w:rsidR="001F17D2">
        <w:rPr>
          <w:rFonts w:ascii="Times New Roman" w:hAnsi="Times New Roman" w:hint="eastAsia"/>
          <w:color w:val="000000"/>
          <w:szCs w:val="21"/>
        </w:rPr>
        <w:t>PS</w:t>
      </w:r>
      <w:r>
        <w:rPr>
          <w:rFonts w:ascii="Times New Roman" w:hAnsi="Times New Roman" w:hint="eastAsia"/>
          <w:color w:val="000000"/>
          <w:szCs w:val="21"/>
        </w:rPr>
        <w:t xml:space="preserve">　体重</w:t>
      </w:r>
    </w:p>
    <w:p w:rsidR="00411A28" w:rsidRDefault="00411A28" w:rsidP="00411A28">
      <w:pPr>
        <w:ind w:firstLineChars="200" w:firstLine="420"/>
        <w:jc w:val="left"/>
        <w:rPr>
          <w:rFonts w:ascii="Times New Roman" w:hAnsi="Times New Roman"/>
          <w:color w:val="000000"/>
          <w:szCs w:val="21"/>
        </w:rPr>
      </w:pPr>
    </w:p>
    <w:p w:rsidR="00411A28" w:rsidRDefault="00411A28" w:rsidP="00411A28">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Pr>
          <w:rFonts w:ascii="Times New Roman" w:hAnsi="Times New Roman" w:hint="eastAsia"/>
          <w:color w:val="000000"/>
          <w:szCs w:val="21"/>
        </w:rPr>
        <w:t>コース</w:t>
      </w:r>
      <w:r w:rsidRPr="00533967">
        <w:rPr>
          <w:rFonts w:ascii="Times New Roman" w:hAnsi="Times New Roman" w:hint="eastAsia"/>
          <w:color w:val="000000"/>
          <w:szCs w:val="21"/>
        </w:rPr>
        <w:t>内</w:t>
      </w:r>
      <w:r>
        <w:rPr>
          <w:rFonts w:ascii="Times New Roman" w:hAnsi="Times New Roman" w:hint="eastAsia"/>
          <w:color w:val="000000"/>
          <w:szCs w:val="21"/>
        </w:rPr>
        <w:t>Day</w:t>
      </w:r>
      <w:r w:rsidR="00F97476">
        <w:rPr>
          <w:rFonts w:ascii="Times New Roman" w:hAnsi="Times New Roman" w:hint="eastAsia"/>
          <w:color w:val="000000"/>
          <w:szCs w:val="21"/>
        </w:rPr>
        <w:t xml:space="preserve"> </w:t>
      </w:r>
      <w:r>
        <w:rPr>
          <w:rFonts w:ascii="Times New Roman" w:hAnsi="Times New Roman" w:hint="eastAsia"/>
          <w:color w:val="000000"/>
          <w:szCs w:val="21"/>
        </w:rPr>
        <w:t>1, 8, 15</w:t>
      </w:r>
      <w:r>
        <w:rPr>
          <w:rFonts w:ascii="Times New Roman" w:hAnsi="Times New Roman" w:hint="eastAsia"/>
          <w:color w:val="000000"/>
          <w:szCs w:val="21"/>
        </w:rPr>
        <w:t>の前日あるいは当日</w:t>
      </w:r>
      <w:r w:rsidRPr="00533967">
        <w:rPr>
          <w:rFonts w:ascii="Times New Roman" w:hAnsi="Times New Roman" w:hint="eastAsia"/>
          <w:color w:val="000000"/>
          <w:szCs w:val="21"/>
        </w:rPr>
        <w:t>に下記の評価項目を実施すること）</w:t>
      </w:r>
    </w:p>
    <w:p w:rsidR="00411A28" w:rsidRPr="00533967" w:rsidRDefault="00411A28" w:rsidP="00411A28">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lastRenderedPageBreak/>
        <w:t>・</w:t>
      </w:r>
      <w:r>
        <w:rPr>
          <w:rFonts w:ascii="Times New Roman" w:hAnsi="Times New Roman" w:hint="eastAsia"/>
          <w:color w:val="000000"/>
          <w:szCs w:val="21"/>
        </w:rPr>
        <w:t xml:space="preserve"> </w:t>
      </w:r>
      <w:r w:rsidRPr="00533967">
        <w:rPr>
          <w:rFonts w:ascii="Times New Roman" w:hAnsi="Times New Roman" w:hint="eastAsia"/>
          <w:color w:val="000000"/>
          <w:szCs w:val="21"/>
        </w:rPr>
        <w:t>血液検査：好中球数、ヘモグロビン、血小板数</w:t>
      </w:r>
    </w:p>
    <w:p w:rsidR="00411A28" w:rsidRPr="00533967" w:rsidRDefault="00411A28" w:rsidP="00411A28">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Pr>
          <w:rFonts w:ascii="Times New Roman" w:hAnsi="Times New Roman" w:hint="eastAsia"/>
          <w:color w:val="000000"/>
          <w:szCs w:val="21"/>
        </w:rPr>
        <w:t xml:space="preserve"> </w:t>
      </w:r>
      <w:r w:rsidRPr="00533967">
        <w:rPr>
          <w:rFonts w:ascii="Times New Roman" w:hAnsi="Times New Roman" w:hint="eastAsia"/>
          <w:color w:val="000000"/>
          <w:szCs w:val="21"/>
        </w:rPr>
        <w:t>生化学検査：総ビリルビン、アルブミン、</w:t>
      </w:r>
      <w:r w:rsidRPr="00533967">
        <w:rPr>
          <w:rFonts w:ascii="Times New Roman" w:hAnsi="Times New Roman" w:hint="eastAsia"/>
          <w:color w:val="000000"/>
          <w:szCs w:val="21"/>
        </w:rPr>
        <w:t>AST</w:t>
      </w:r>
      <w:r w:rsidRPr="00533967">
        <w:rPr>
          <w:rFonts w:ascii="Times New Roman" w:hAnsi="Times New Roman" w:hint="eastAsia"/>
          <w:color w:val="000000"/>
          <w:szCs w:val="21"/>
        </w:rPr>
        <w:t>、</w:t>
      </w:r>
      <w:r w:rsidRPr="00533967">
        <w:rPr>
          <w:rFonts w:ascii="Times New Roman" w:hAnsi="Times New Roman" w:hint="eastAsia"/>
          <w:color w:val="000000"/>
          <w:szCs w:val="21"/>
        </w:rPr>
        <w:t>ALT</w:t>
      </w:r>
      <w:r w:rsidRPr="00533967">
        <w:rPr>
          <w:rFonts w:ascii="Times New Roman" w:hAnsi="Times New Roman" w:hint="eastAsia"/>
          <w:color w:val="000000"/>
          <w:szCs w:val="21"/>
        </w:rPr>
        <w:t>、クレアチニン</w:t>
      </w:r>
    </w:p>
    <w:p w:rsidR="00411A28" w:rsidRDefault="00411A28" w:rsidP="00411A28">
      <w:pPr>
        <w:ind w:leftChars="200" w:left="735" w:hangingChars="150" w:hanging="315"/>
        <w:rPr>
          <w:rFonts w:ascii="Times New Roman" w:eastAsiaTheme="minorEastAsia" w:hAnsi="Times New Roman"/>
        </w:rPr>
      </w:pPr>
    </w:p>
    <w:p w:rsidR="00411A28" w:rsidRDefault="00411A28" w:rsidP="00411A28">
      <w:pPr>
        <w:ind w:leftChars="200" w:left="735" w:hangingChars="150" w:hanging="315"/>
        <w:rPr>
          <w:rFonts w:ascii="Times New Roman" w:eastAsiaTheme="minorEastAsia" w:hAnsi="Times New Roman"/>
        </w:rPr>
      </w:pPr>
      <w:r>
        <w:rPr>
          <w:rFonts w:ascii="Times New Roman" w:eastAsiaTheme="minorEastAsia" w:hAnsi="Times New Roman" w:hint="eastAsia"/>
        </w:rPr>
        <w:t>（各コース終了時、出来る限り次コース開始直前に下記の評価項目を実施すること）</w:t>
      </w:r>
    </w:p>
    <w:p w:rsidR="00411A28" w:rsidRDefault="00411A28" w:rsidP="00411A28">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Pr>
          <w:rFonts w:ascii="Times New Roman" w:hAnsi="Times New Roman" w:hint="eastAsia"/>
          <w:color w:val="000000"/>
          <w:szCs w:val="21"/>
        </w:rPr>
        <w:t xml:space="preserve"> </w:t>
      </w:r>
      <w:r w:rsidRPr="00533967">
        <w:rPr>
          <w:rFonts w:ascii="Times New Roman" w:hAnsi="Times New Roman" w:hint="eastAsia"/>
          <w:color w:val="000000"/>
          <w:szCs w:val="21"/>
        </w:rPr>
        <w:t>腫瘍マーカー：血清</w:t>
      </w:r>
      <w:r w:rsidRPr="00533967">
        <w:rPr>
          <w:rFonts w:ascii="Times New Roman" w:hAnsi="Times New Roman" w:hint="eastAsia"/>
          <w:color w:val="000000"/>
          <w:szCs w:val="21"/>
        </w:rPr>
        <w:t>SCC</w:t>
      </w:r>
      <w:r w:rsidRPr="00533967">
        <w:rPr>
          <w:rFonts w:ascii="Times New Roman" w:hAnsi="Times New Roman" w:hint="eastAsia"/>
          <w:color w:val="000000"/>
          <w:szCs w:val="21"/>
        </w:rPr>
        <w:t>値</w:t>
      </w:r>
    </w:p>
    <w:p w:rsidR="00411A28" w:rsidRDefault="00411A28" w:rsidP="00411A28">
      <w:pPr>
        <w:ind w:leftChars="200" w:left="735" w:hangingChars="150" w:hanging="315"/>
        <w:rPr>
          <w:rFonts w:ascii="Times New Roman" w:eastAsiaTheme="minorEastAsia" w:hAnsi="Times New Roman"/>
        </w:rPr>
      </w:pPr>
    </w:p>
    <w:p w:rsidR="00411A28" w:rsidRDefault="00411A28" w:rsidP="00411A28">
      <w:pPr>
        <w:ind w:leftChars="200" w:left="735" w:hangingChars="150" w:hanging="315"/>
        <w:rPr>
          <w:rFonts w:ascii="Times New Roman" w:eastAsiaTheme="minorEastAsia" w:hAnsi="Times New Roman"/>
        </w:rPr>
      </w:pPr>
      <w:r>
        <w:rPr>
          <w:rFonts w:ascii="Times New Roman" w:eastAsiaTheme="minorEastAsia" w:hAnsi="Times New Roman" w:hint="eastAsia"/>
        </w:rPr>
        <w:t>（下記の評価項目を必要あれば適時実施すること）</w:t>
      </w:r>
    </w:p>
    <w:p w:rsidR="00411A28" w:rsidRDefault="00411A28" w:rsidP="00411A28">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Pr>
          <w:rFonts w:ascii="Times New Roman" w:hAnsi="Times New Roman" w:hint="eastAsia"/>
          <w:color w:val="000000"/>
          <w:szCs w:val="21"/>
        </w:rPr>
        <w:t xml:space="preserve"> </w:t>
      </w:r>
      <w:r>
        <w:rPr>
          <w:rFonts w:ascii="Times New Roman" w:hAnsi="Times New Roman" w:hint="eastAsia"/>
          <w:color w:val="000000"/>
          <w:szCs w:val="21"/>
        </w:rPr>
        <w:t>胸部</w:t>
      </w:r>
      <w:r>
        <w:rPr>
          <w:rFonts w:ascii="Times New Roman" w:hAnsi="Times New Roman" w:hint="eastAsia"/>
          <w:color w:val="000000"/>
          <w:szCs w:val="21"/>
        </w:rPr>
        <w:t>X-P</w:t>
      </w:r>
    </w:p>
    <w:p w:rsidR="00411A28" w:rsidRDefault="00411A28" w:rsidP="00411A28">
      <w:pPr>
        <w:ind w:leftChars="200" w:left="735" w:hangingChars="150" w:hanging="315"/>
        <w:rPr>
          <w:rFonts w:ascii="Times New Roman" w:eastAsiaTheme="minorEastAsia" w:hAnsi="Times New Roman"/>
        </w:rPr>
      </w:pPr>
      <w:r w:rsidRPr="00554D40">
        <w:rPr>
          <w:rFonts w:ascii="Times New Roman" w:eastAsiaTheme="minorEastAsia" w:hAnsi="Times New Roman"/>
        </w:rPr>
        <w:t>・</w:t>
      </w:r>
      <w:r w:rsidRPr="00554D40">
        <w:rPr>
          <w:rFonts w:ascii="Times New Roman" w:eastAsiaTheme="minorEastAsia" w:hAnsi="Times New Roman"/>
        </w:rPr>
        <w:tab/>
      </w:r>
      <w:r>
        <w:rPr>
          <w:rFonts w:ascii="Times New Roman" w:eastAsiaTheme="minorEastAsia" w:hAnsi="Times New Roman"/>
        </w:rPr>
        <w:t>心電図</w:t>
      </w:r>
    </w:p>
    <w:p w:rsidR="00411A28" w:rsidRDefault="00411A28" w:rsidP="00411A28">
      <w:pPr>
        <w:ind w:leftChars="200" w:left="735" w:hangingChars="150" w:hanging="315"/>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hint="eastAsia"/>
        </w:rPr>
        <w:t xml:space="preserve"> </w:t>
      </w:r>
      <w:r>
        <w:rPr>
          <w:rFonts w:ascii="Times New Roman" w:eastAsiaTheme="minorEastAsia" w:hAnsi="Times New Roman" w:hint="eastAsia"/>
        </w:rPr>
        <w:t>肺機能</w:t>
      </w:r>
    </w:p>
    <w:p w:rsidR="00083555" w:rsidRPr="00411A28" w:rsidRDefault="00083555" w:rsidP="00083555">
      <w:pPr>
        <w:jc w:val="left"/>
        <w:rPr>
          <w:rFonts w:ascii="Times New Roman" w:hAnsi="Times New Roman"/>
          <w:color w:val="000000"/>
          <w:szCs w:val="21"/>
        </w:rPr>
      </w:pPr>
    </w:p>
    <w:p w:rsidR="00411A28" w:rsidRDefault="00411A28" w:rsidP="00411A28">
      <w:pPr>
        <w:ind w:leftChars="200" w:left="735" w:hangingChars="150" w:hanging="315"/>
        <w:rPr>
          <w:rFonts w:ascii="Times New Roman" w:eastAsiaTheme="minorEastAsia" w:hAnsi="Times New Roman"/>
        </w:rPr>
      </w:pPr>
      <w:r>
        <w:rPr>
          <w:rFonts w:ascii="Times New Roman" w:eastAsiaTheme="minorEastAsia" w:hAnsi="Times New Roman" w:hint="eastAsia"/>
        </w:rPr>
        <w:t>（随時行うこと）</w:t>
      </w:r>
    </w:p>
    <w:p w:rsidR="00411A28" w:rsidRPr="00554D40" w:rsidRDefault="00411A28" w:rsidP="00411A28">
      <w:pPr>
        <w:ind w:leftChars="200" w:left="735" w:hangingChars="150" w:hanging="315"/>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hint="eastAsia"/>
        </w:rPr>
        <w:t xml:space="preserve"> </w:t>
      </w:r>
      <w:r>
        <w:rPr>
          <w:rFonts w:ascii="Times New Roman" w:eastAsiaTheme="minorEastAsia" w:hAnsi="Times New Roman" w:hint="eastAsia"/>
        </w:rPr>
        <w:t>有害事象（自他覚症状）</w:t>
      </w:r>
    </w:p>
    <w:p w:rsidR="00FE5F7A" w:rsidRDefault="00FE5F7A" w:rsidP="00FE5F7A">
      <w:pPr>
        <w:widowControl/>
        <w:jc w:val="left"/>
        <w:rPr>
          <w:rFonts w:ascii="Times New Roman" w:eastAsiaTheme="minorEastAsia" w:hAnsi="Times New Roman"/>
          <w:szCs w:val="21"/>
        </w:rPr>
      </w:pPr>
    </w:p>
    <w:p w:rsidR="00DF7828" w:rsidRDefault="00DF7828" w:rsidP="00FE5F7A">
      <w:pPr>
        <w:widowControl/>
        <w:jc w:val="left"/>
        <w:rPr>
          <w:rFonts w:ascii="Times New Roman" w:eastAsiaTheme="minorEastAsia" w:hAnsi="Times New Roman"/>
          <w:szCs w:val="21"/>
        </w:rPr>
      </w:pPr>
    </w:p>
    <w:p w:rsidR="00411A28" w:rsidRDefault="00411A28" w:rsidP="00411A28">
      <w:pPr>
        <w:jc w:val="left"/>
        <w:rPr>
          <w:rFonts w:ascii="Times New Roman" w:hAnsi="Times New Roman"/>
          <w:color w:val="000000"/>
          <w:sz w:val="24"/>
        </w:rPr>
      </w:pPr>
      <w:r>
        <w:rPr>
          <w:rFonts w:ascii="Times New Roman" w:hAnsi="Times New Roman" w:hint="eastAsia"/>
          <w:color w:val="000000"/>
          <w:sz w:val="24"/>
        </w:rPr>
        <w:t>7-6</w:t>
      </w:r>
      <w:r>
        <w:rPr>
          <w:rFonts w:ascii="Times New Roman" w:hAnsi="Times New Roman" w:hint="eastAsia"/>
          <w:color w:val="000000"/>
          <w:sz w:val="24"/>
        </w:rPr>
        <w:t>．　プロトコール治療中止時の検査と評価</w:t>
      </w:r>
    </w:p>
    <w:p w:rsidR="00411A28" w:rsidRPr="00D93D73" w:rsidRDefault="00411A28" w:rsidP="00411A28">
      <w:pPr>
        <w:ind w:firstLineChars="200" w:firstLine="420"/>
        <w:jc w:val="left"/>
        <w:rPr>
          <w:rFonts w:ascii="Times New Roman" w:hAnsi="Times New Roman"/>
          <w:color w:val="000000"/>
          <w:sz w:val="24"/>
        </w:rPr>
      </w:pPr>
      <w:r w:rsidRPr="00533967">
        <w:rPr>
          <w:rFonts w:ascii="Times New Roman" w:hAnsi="Times New Roman" w:hint="eastAsia"/>
          <w:color w:val="000000"/>
          <w:szCs w:val="21"/>
        </w:rPr>
        <w:t>（</w:t>
      </w:r>
      <w:r>
        <w:rPr>
          <w:rFonts w:ascii="Times New Roman" w:hAnsi="Times New Roman" w:hint="eastAsia"/>
          <w:color w:val="000000"/>
          <w:szCs w:val="21"/>
        </w:rPr>
        <w:t>各コース開始時</w:t>
      </w:r>
      <w:r w:rsidRPr="00533967">
        <w:rPr>
          <w:rFonts w:ascii="Times New Roman" w:hAnsi="Times New Roman" w:hint="eastAsia"/>
          <w:color w:val="000000"/>
          <w:szCs w:val="21"/>
        </w:rPr>
        <w:t>に下記の評価項目を実施すること）</w:t>
      </w:r>
    </w:p>
    <w:p w:rsidR="00411A28" w:rsidRDefault="00411A28" w:rsidP="00411A28">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Pr>
          <w:rFonts w:ascii="Times New Roman" w:hAnsi="Times New Roman" w:hint="eastAsia"/>
          <w:color w:val="000000"/>
          <w:szCs w:val="21"/>
        </w:rPr>
        <w:t xml:space="preserve"> </w:t>
      </w:r>
      <w:r w:rsidRPr="00533967">
        <w:rPr>
          <w:rFonts w:ascii="Times New Roman" w:hAnsi="Times New Roman" w:hint="eastAsia"/>
          <w:color w:val="000000"/>
          <w:szCs w:val="21"/>
        </w:rPr>
        <w:t>全身状態：</w:t>
      </w:r>
      <w:r w:rsidR="001F17D2">
        <w:rPr>
          <w:rFonts w:ascii="Times New Roman" w:hAnsi="Times New Roman" w:hint="eastAsia"/>
          <w:color w:val="000000"/>
          <w:szCs w:val="21"/>
        </w:rPr>
        <w:t>PS</w:t>
      </w:r>
      <w:r>
        <w:rPr>
          <w:rFonts w:ascii="Times New Roman" w:hAnsi="Times New Roman" w:hint="eastAsia"/>
          <w:color w:val="000000"/>
          <w:szCs w:val="21"/>
        </w:rPr>
        <w:t xml:space="preserve">　体重</w:t>
      </w:r>
    </w:p>
    <w:p w:rsidR="00411A28" w:rsidRPr="00D93D73" w:rsidRDefault="00411A28" w:rsidP="00411A28">
      <w:pPr>
        <w:ind w:firstLineChars="200" w:firstLine="420"/>
        <w:jc w:val="left"/>
        <w:rPr>
          <w:rFonts w:ascii="Times New Roman" w:hAnsi="Times New Roman"/>
          <w:color w:val="000000"/>
          <w:szCs w:val="21"/>
        </w:rPr>
      </w:pPr>
      <w:r>
        <w:rPr>
          <w:rFonts w:ascii="Times New Roman" w:hAnsi="Times New Roman" w:hint="eastAsia"/>
          <w:color w:val="000000"/>
          <w:szCs w:val="21"/>
        </w:rPr>
        <w:t>・</w:t>
      </w:r>
      <w:r>
        <w:rPr>
          <w:rFonts w:ascii="Times New Roman" w:hAnsi="Times New Roman" w:hint="eastAsia"/>
          <w:color w:val="000000"/>
          <w:szCs w:val="21"/>
        </w:rPr>
        <w:t xml:space="preserve"> </w:t>
      </w:r>
      <w:r w:rsidRPr="00D93D73">
        <w:rPr>
          <w:rFonts w:ascii="Times New Roman" w:hAnsi="Times New Roman" w:hint="eastAsia"/>
          <w:color w:val="000000"/>
          <w:szCs w:val="21"/>
        </w:rPr>
        <w:t>血液検査：好中球数、ヘモグロビン、血小板数</w:t>
      </w:r>
    </w:p>
    <w:p w:rsidR="00411A28" w:rsidRDefault="00411A28" w:rsidP="00411A28">
      <w:pPr>
        <w:ind w:firstLineChars="200" w:firstLine="420"/>
        <w:jc w:val="left"/>
        <w:rPr>
          <w:rFonts w:ascii="Times New Roman" w:hAnsi="Times New Roman"/>
          <w:color w:val="000000"/>
          <w:szCs w:val="21"/>
        </w:rPr>
      </w:pPr>
      <w:r w:rsidRPr="00D93D73">
        <w:rPr>
          <w:rFonts w:ascii="Times New Roman" w:hAnsi="Times New Roman" w:hint="eastAsia"/>
          <w:color w:val="000000"/>
          <w:szCs w:val="21"/>
        </w:rPr>
        <w:t>・</w:t>
      </w:r>
      <w:r w:rsidRPr="00D93D73">
        <w:rPr>
          <w:rFonts w:ascii="Times New Roman" w:hAnsi="Times New Roman" w:hint="eastAsia"/>
          <w:color w:val="000000"/>
          <w:szCs w:val="21"/>
        </w:rPr>
        <w:t xml:space="preserve"> </w:t>
      </w:r>
      <w:r w:rsidRPr="00D93D73">
        <w:rPr>
          <w:rFonts w:ascii="Times New Roman" w:hAnsi="Times New Roman" w:hint="eastAsia"/>
          <w:color w:val="000000"/>
          <w:szCs w:val="21"/>
        </w:rPr>
        <w:t>生化学検査：総ビリルビン、アルブミン、</w:t>
      </w:r>
      <w:r w:rsidRPr="00D93D73">
        <w:rPr>
          <w:rFonts w:ascii="Times New Roman" w:hAnsi="Times New Roman" w:hint="eastAsia"/>
          <w:color w:val="000000"/>
          <w:szCs w:val="21"/>
        </w:rPr>
        <w:t>AST</w:t>
      </w:r>
      <w:r w:rsidRPr="00D93D73">
        <w:rPr>
          <w:rFonts w:ascii="Times New Roman" w:hAnsi="Times New Roman" w:hint="eastAsia"/>
          <w:color w:val="000000"/>
          <w:szCs w:val="21"/>
        </w:rPr>
        <w:t>、</w:t>
      </w:r>
      <w:r w:rsidRPr="00D93D73">
        <w:rPr>
          <w:rFonts w:ascii="Times New Roman" w:hAnsi="Times New Roman" w:hint="eastAsia"/>
          <w:color w:val="000000"/>
          <w:szCs w:val="21"/>
        </w:rPr>
        <w:t>ALT</w:t>
      </w:r>
      <w:r w:rsidRPr="00D93D73">
        <w:rPr>
          <w:rFonts w:ascii="Times New Roman" w:hAnsi="Times New Roman" w:hint="eastAsia"/>
          <w:color w:val="000000"/>
          <w:szCs w:val="21"/>
        </w:rPr>
        <w:t>、クレアチニン</w:t>
      </w:r>
    </w:p>
    <w:p w:rsidR="00411A28" w:rsidRDefault="00411A28" w:rsidP="00411A28">
      <w:pPr>
        <w:jc w:val="left"/>
        <w:rPr>
          <w:rFonts w:ascii="Times New Roman" w:hAnsi="Times New Roman"/>
          <w:color w:val="000000"/>
          <w:szCs w:val="21"/>
        </w:rPr>
      </w:pPr>
      <w:r>
        <w:rPr>
          <w:rFonts w:ascii="Times New Roman" w:hAnsi="Times New Roman" w:hint="eastAsia"/>
          <w:color w:val="000000"/>
          <w:szCs w:val="21"/>
        </w:rPr>
        <w:t xml:space="preserve">　　</w:t>
      </w:r>
      <w:r w:rsidRPr="00D93D73">
        <w:rPr>
          <w:rFonts w:ascii="Times New Roman" w:hAnsi="Times New Roman" w:hint="eastAsia"/>
          <w:color w:val="000000"/>
          <w:szCs w:val="21"/>
        </w:rPr>
        <w:t>・</w:t>
      </w:r>
      <w:r w:rsidRPr="00D93D73">
        <w:rPr>
          <w:rFonts w:ascii="Times New Roman" w:hAnsi="Times New Roman" w:hint="eastAsia"/>
          <w:color w:val="000000"/>
          <w:szCs w:val="21"/>
        </w:rPr>
        <w:t xml:space="preserve"> </w:t>
      </w:r>
      <w:r w:rsidRPr="00D93D73">
        <w:rPr>
          <w:rFonts w:ascii="Times New Roman" w:hAnsi="Times New Roman" w:hint="eastAsia"/>
          <w:color w:val="000000"/>
          <w:szCs w:val="21"/>
        </w:rPr>
        <w:t>腫瘍マーカー：血清</w:t>
      </w:r>
      <w:r w:rsidRPr="00D93D73">
        <w:rPr>
          <w:rFonts w:ascii="Times New Roman" w:hAnsi="Times New Roman" w:hint="eastAsia"/>
          <w:color w:val="000000"/>
          <w:szCs w:val="21"/>
        </w:rPr>
        <w:t>SCC</w:t>
      </w:r>
      <w:r w:rsidRPr="00D93D73">
        <w:rPr>
          <w:rFonts w:ascii="Times New Roman" w:hAnsi="Times New Roman" w:hint="eastAsia"/>
          <w:color w:val="000000"/>
          <w:szCs w:val="21"/>
        </w:rPr>
        <w:t>値</w:t>
      </w:r>
    </w:p>
    <w:p w:rsidR="00411A28" w:rsidRPr="00554D40" w:rsidRDefault="00411A28" w:rsidP="00411A28">
      <w:pPr>
        <w:ind w:leftChars="200" w:left="735" w:hangingChars="150" w:hanging="315"/>
        <w:rPr>
          <w:rFonts w:ascii="Times New Roman" w:eastAsiaTheme="minorEastAsia" w:hAnsi="Times New Roman"/>
        </w:rPr>
      </w:pPr>
      <w:r w:rsidRPr="00554D40">
        <w:rPr>
          <w:rFonts w:ascii="Times New Roman" w:eastAsiaTheme="minorEastAsia" w:hAnsi="Times New Roman"/>
        </w:rPr>
        <w:t>・</w:t>
      </w:r>
      <w:r w:rsidRPr="00554D40">
        <w:rPr>
          <w:rFonts w:ascii="Times New Roman" w:eastAsiaTheme="minorEastAsia" w:hAnsi="Times New Roman"/>
        </w:rPr>
        <w:tab/>
      </w:r>
      <w:r w:rsidRPr="00554D40">
        <w:rPr>
          <w:rFonts w:ascii="Times New Roman" w:eastAsiaTheme="minorEastAsia" w:hAnsi="Times New Roman"/>
        </w:rPr>
        <w:t>腫瘍評価</w:t>
      </w:r>
      <w:r>
        <w:rPr>
          <w:rFonts w:ascii="Times New Roman" w:eastAsiaTheme="minorEastAsia" w:hAnsi="Times New Roman"/>
        </w:rPr>
        <w:t>／</w:t>
      </w:r>
      <w:r w:rsidRPr="00554D40">
        <w:rPr>
          <w:rFonts w:ascii="Times New Roman" w:eastAsiaTheme="minorEastAsia" w:hAnsi="Times New Roman"/>
        </w:rPr>
        <w:t>骨盤</w:t>
      </w:r>
      <w:r w:rsidRPr="00554D40">
        <w:rPr>
          <w:rFonts w:ascii="Times New Roman" w:eastAsiaTheme="minorEastAsia" w:hAnsi="Times New Roman"/>
        </w:rPr>
        <w:t>MRI</w:t>
      </w:r>
      <w:r w:rsidRPr="00554D40">
        <w:rPr>
          <w:rFonts w:ascii="Times New Roman" w:eastAsiaTheme="minorEastAsia" w:hAnsi="Times New Roman"/>
        </w:rPr>
        <w:t>または内診による直接計測</w:t>
      </w:r>
    </w:p>
    <w:p w:rsidR="00411A28" w:rsidRDefault="00E54DB8" w:rsidP="00FE5F7A">
      <w:pPr>
        <w:widowControl/>
        <w:jc w:val="left"/>
        <w:rPr>
          <w:rFonts w:ascii="Times New Roman" w:eastAsiaTheme="minorEastAsia" w:hAnsi="Times New Roman"/>
          <w:szCs w:val="21"/>
        </w:rPr>
      </w:pPr>
      <w:r>
        <w:rPr>
          <w:rFonts w:ascii="Times New Roman" w:eastAsiaTheme="minorEastAsia" w:hAnsi="Times New Roman"/>
          <w:szCs w:val="21"/>
        </w:rPr>
        <w:t xml:space="preserve">　　・</w:t>
      </w:r>
      <w:r>
        <w:rPr>
          <w:rFonts w:ascii="Times New Roman" w:eastAsiaTheme="minorEastAsia" w:hAnsi="Times New Roman" w:hint="eastAsia"/>
          <w:szCs w:val="21"/>
        </w:rPr>
        <w:t xml:space="preserve"> </w:t>
      </w:r>
      <w:r>
        <w:rPr>
          <w:rFonts w:ascii="Times New Roman" w:eastAsiaTheme="minorEastAsia" w:hAnsi="Times New Roman"/>
          <w:szCs w:val="21"/>
        </w:rPr>
        <w:t>有害事象（自他覚症状）</w:t>
      </w:r>
    </w:p>
    <w:p w:rsidR="00E54DB8" w:rsidRDefault="00E54DB8" w:rsidP="00FE5F7A">
      <w:pPr>
        <w:widowControl/>
        <w:jc w:val="left"/>
        <w:rPr>
          <w:rFonts w:ascii="Times New Roman" w:eastAsiaTheme="minorEastAsia" w:hAnsi="Times New Roman"/>
          <w:szCs w:val="21"/>
        </w:rPr>
      </w:pPr>
    </w:p>
    <w:p w:rsidR="00DF7828" w:rsidRDefault="00DF7828" w:rsidP="00FE5F7A">
      <w:pPr>
        <w:widowControl/>
        <w:jc w:val="left"/>
        <w:rPr>
          <w:rFonts w:ascii="Times New Roman" w:eastAsiaTheme="minorEastAsia" w:hAnsi="Times New Roman"/>
          <w:szCs w:val="21"/>
        </w:rPr>
      </w:pPr>
    </w:p>
    <w:p w:rsidR="00E54DB8" w:rsidRDefault="00E54DB8" w:rsidP="00E54DB8">
      <w:pPr>
        <w:jc w:val="left"/>
        <w:rPr>
          <w:rFonts w:ascii="Times New Roman" w:hAnsi="Times New Roman"/>
          <w:color w:val="000000"/>
          <w:sz w:val="24"/>
        </w:rPr>
      </w:pPr>
      <w:bookmarkStart w:id="8" w:name="OLE_LINK3"/>
      <w:bookmarkStart w:id="9" w:name="OLE_LINK4"/>
      <w:r>
        <w:rPr>
          <w:rFonts w:ascii="Times New Roman" w:hAnsi="Times New Roman" w:hint="eastAsia"/>
          <w:color w:val="000000"/>
          <w:sz w:val="24"/>
        </w:rPr>
        <w:t>7-7</w:t>
      </w:r>
      <w:r>
        <w:rPr>
          <w:rFonts w:ascii="Times New Roman" w:hAnsi="Times New Roman" w:hint="eastAsia"/>
          <w:color w:val="000000"/>
          <w:sz w:val="24"/>
        </w:rPr>
        <w:t>．　プロトコール治療完遂／中止後（追跡調査）の検査と評価</w:t>
      </w:r>
      <w:bookmarkEnd w:id="8"/>
      <w:bookmarkEnd w:id="9"/>
    </w:p>
    <w:p w:rsidR="00E54DB8" w:rsidRPr="00D93D73" w:rsidRDefault="00E54DB8" w:rsidP="00E54DB8">
      <w:pPr>
        <w:ind w:leftChars="200" w:left="420"/>
        <w:jc w:val="left"/>
        <w:rPr>
          <w:rFonts w:ascii="Times New Roman" w:hAnsi="Times New Roman"/>
          <w:color w:val="000000"/>
          <w:sz w:val="24"/>
        </w:rPr>
      </w:pPr>
      <w:r>
        <w:rPr>
          <w:rFonts w:ascii="Times New Roman" w:hAnsi="Times New Roman" w:hint="eastAsia"/>
          <w:color w:val="000000"/>
          <w:szCs w:val="21"/>
        </w:rPr>
        <w:t>プロトコール治療終了後、少なくとも</w:t>
      </w:r>
      <w:r>
        <w:rPr>
          <w:rFonts w:ascii="Times New Roman" w:hAnsi="Times New Roman" w:hint="eastAsia"/>
          <w:color w:val="000000"/>
          <w:szCs w:val="21"/>
        </w:rPr>
        <w:t>6</w:t>
      </w:r>
      <w:r>
        <w:rPr>
          <w:rFonts w:ascii="Times New Roman" w:hAnsi="Times New Roman" w:hint="eastAsia"/>
          <w:color w:val="000000"/>
          <w:szCs w:val="21"/>
        </w:rPr>
        <w:t>ヶ月に</w:t>
      </w:r>
      <w:r>
        <w:rPr>
          <w:rFonts w:ascii="Times New Roman" w:hAnsi="Times New Roman" w:hint="eastAsia"/>
          <w:color w:val="000000"/>
          <w:szCs w:val="21"/>
        </w:rPr>
        <w:t>1</w:t>
      </w:r>
      <w:r>
        <w:rPr>
          <w:rFonts w:ascii="Times New Roman" w:hAnsi="Times New Roman" w:hint="eastAsia"/>
          <w:color w:val="000000"/>
          <w:szCs w:val="21"/>
        </w:rPr>
        <w:t>回の割合で、以下の項目について追跡調査を実施する。検査の内容は担当医の判断に委ねる。追跡期間は登録終了から</w:t>
      </w:r>
      <w:r>
        <w:rPr>
          <w:rFonts w:ascii="Times New Roman" w:hAnsi="Times New Roman" w:hint="eastAsia"/>
          <w:color w:val="000000"/>
          <w:szCs w:val="21"/>
        </w:rPr>
        <w:t>2</w:t>
      </w:r>
      <w:r>
        <w:rPr>
          <w:rFonts w:ascii="Times New Roman" w:hAnsi="Times New Roman" w:hint="eastAsia"/>
          <w:color w:val="000000"/>
          <w:szCs w:val="21"/>
        </w:rPr>
        <w:t>年間とする。</w:t>
      </w:r>
    </w:p>
    <w:p w:rsidR="00E54DB8" w:rsidRDefault="00E54DB8" w:rsidP="00E54DB8">
      <w:pPr>
        <w:ind w:firstLineChars="200" w:firstLine="420"/>
        <w:jc w:val="left"/>
        <w:rPr>
          <w:rFonts w:ascii="Times New Roman" w:hAnsi="Times New Roman"/>
          <w:color w:val="000000"/>
          <w:szCs w:val="21"/>
        </w:rPr>
      </w:pPr>
      <w:r w:rsidRPr="00533967">
        <w:rPr>
          <w:rFonts w:ascii="Times New Roman" w:hAnsi="Times New Roman" w:hint="eastAsia"/>
          <w:color w:val="000000"/>
          <w:szCs w:val="21"/>
        </w:rPr>
        <w:t>・</w:t>
      </w:r>
      <w:r>
        <w:rPr>
          <w:rFonts w:ascii="Times New Roman" w:hAnsi="Times New Roman" w:hint="eastAsia"/>
          <w:color w:val="000000"/>
          <w:szCs w:val="21"/>
        </w:rPr>
        <w:t xml:space="preserve"> </w:t>
      </w:r>
      <w:r>
        <w:rPr>
          <w:rFonts w:ascii="Times New Roman" w:hAnsi="Times New Roman" w:hint="eastAsia"/>
          <w:color w:val="000000"/>
          <w:szCs w:val="21"/>
        </w:rPr>
        <w:t>再発・増悪の有無</w:t>
      </w:r>
    </w:p>
    <w:p w:rsidR="00E54DB8" w:rsidRDefault="001D046E" w:rsidP="00FE5F7A">
      <w:pPr>
        <w:widowControl/>
        <w:jc w:val="left"/>
        <w:rPr>
          <w:rFonts w:ascii="Times New Roman" w:eastAsiaTheme="minorEastAsia" w:hAnsi="Times New Roman"/>
          <w:szCs w:val="21"/>
        </w:rPr>
      </w:pPr>
      <w:r>
        <w:rPr>
          <w:rFonts w:ascii="Times New Roman" w:eastAsiaTheme="minorEastAsia" w:hAnsi="Times New Roman"/>
          <w:szCs w:val="21"/>
        </w:rPr>
        <w:t xml:space="preserve">　　・</w:t>
      </w:r>
      <w:r>
        <w:rPr>
          <w:rFonts w:ascii="Times New Roman" w:eastAsiaTheme="minorEastAsia" w:hAnsi="Times New Roman" w:hint="eastAsia"/>
          <w:szCs w:val="21"/>
        </w:rPr>
        <w:t xml:space="preserve"> </w:t>
      </w:r>
      <w:r>
        <w:rPr>
          <w:rFonts w:ascii="Times New Roman" w:eastAsiaTheme="minorEastAsia" w:hAnsi="Times New Roman" w:hint="eastAsia"/>
          <w:szCs w:val="21"/>
        </w:rPr>
        <w:t>生存の有無</w:t>
      </w:r>
    </w:p>
    <w:p w:rsidR="001D046E" w:rsidRDefault="001D046E" w:rsidP="00FE5F7A">
      <w:pPr>
        <w:widowControl/>
        <w:jc w:val="left"/>
        <w:rPr>
          <w:rFonts w:ascii="Times New Roman" w:eastAsiaTheme="minorEastAsia" w:hAnsi="Times New Roman"/>
          <w:szCs w:val="21"/>
        </w:rPr>
      </w:pPr>
    </w:p>
    <w:p w:rsidR="000F4448" w:rsidRDefault="000F4448" w:rsidP="00FE5F7A">
      <w:pPr>
        <w:widowControl/>
        <w:jc w:val="left"/>
        <w:rPr>
          <w:rFonts w:ascii="Times New Roman" w:eastAsiaTheme="minorEastAsia" w:hAnsi="Times New Roman"/>
          <w:szCs w:val="21"/>
        </w:rPr>
      </w:pPr>
    </w:p>
    <w:p w:rsidR="000F4448" w:rsidRDefault="000F4448" w:rsidP="00FE5F7A">
      <w:pPr>
        <w:widowControl/>
        <w:jc w:val="left"/>
        <w:rPr>
          <w:rFonts w:ascii="Times New Roman" w:eastAsiaTheme="minorEastAsia" w:hAnsi="Times New Roman"/>
          <w:szCs w:val="21"/>
        </w:rPr>
      </w:pPr>
    </w:p>
    <w:p w:rsidR="000F4448" w:rsidRDefault="000F4448" w:rsidP="00FE5F7A">
      <w:pPr>
        <w:widowControl/>
        <w:jc w:val="left"/>
        <w:rPr>
          <w:rFonts w:ascii="Times New Roman" w:eastAsiaTheme="minorEastAsia" w:hAnsi="Times New Roman"/>
          <w:szCs w:val="21"/>
        </w:rPr>
      </w:pPr>
    </w:p>
    <w:p w:rsidR="000F4448" w:rsidRDefault="000F4448" w:rsidP="00FE5F7A">
      <w:pPr>
        <w:widowControl/>
        <w:jc w:val="left"/>
        <w:rPr>
          <w:rFonts w:ascii="Times New Roman" w:eastAsiaTheme="minorEastAsia" w:hAnsi="Times New Roman"/>
          <w:szCs w:val="21"/>
        </w:rPr>
      </w:pPr>
    </w:p>
    <w:p w:rsidR="000F4448" w:rsidRDefault="000F4448" w:rsidP="00FE5F7A">
      <w:pPr>
        <w:widowControl/>
        <w:jc w:val="left"/>
        <w:rPr>
          <w:rFonts w:ascii="Times New Roman" w:eastAsiaTheme="minorEastAsia" w:hAnsi="Times New Roman"/>
          <w:szCs w:val="21"/>
        </w:rPr>
      </w:pPr>
    </w:p>
    <w:p w:rsidR="000F4448" w:rsidRDefault="000F4448" w:rsidP="00FE5F7A">
      <w:pPr>
        <w:widowControl/>
        <w:jc w:val="left"/>
        <w:rPr>
          <w:rFonts w:ascii="Times New Roman" w:eastAsiaTheme="minorEastAsia" w:hAnsi="Times New Roman"/>
          <w:szCs w:val="21"/>
        </w:rPr>
      </w:pPr>
    </w:p>
    <w:p w:rsidR="000F4448" w:rsidRDefault="000F4448" w:rsidP="00FE5F7A">
      <w:pPr>
        <w:widowControl/>
        <w:jc w:val="left"/>
        <w:rPr>
          <w:rFonts w:ascii="Times New Roman" w:eastAsiaTheme="minorEastAsia" w:hAnsi="Times New Roman"/>
          <w:szCs w:val="21"/>
        </w:rPr>
      </w:pPr>
    </w:p>
    <w:p w:rsidR="001D046E" w:rsidRDefault="00E639CC" w:rsidP="00FE5F7A">
      <w:pPr>
        <w:widowControl/>
        <w:jc w:val="left"/>
        <w:rPr>
          <w:rFonts w:ascii="Times New Roman" w:hAnsi="Times New Roman"/>
          <w:color w:val="000000"/>
          <w:sz w:val="24"/>
        </w:rPr>
      </w:pPr>
      <w:r>
        <w:rPr>
          <w:rFonts w:ascii="Times New Roman" w:hAnsi="Times New Roman" w:hint="eastAsia"/>
          <w:color w:val="000000"/>
          <w:sz w:val="24"/>
        </w:rPr>
        <w:lastRenderedPageBreak/>
        <w:t>7-8</w:t>
      </w:r>
      <w:r>
        <w:rPr>
          <w:rFonts w:ascii="Times New Roman" w:hAnsi="Times New Roman" w:hint="eastAsia"/>
          <w:color w:val="000000"/>
          <w:sz w:val="24"/>
        </w:rPr>
        <w:t>．　スタディカレンダー</w:t>
      </w:r>
    </w:p>
    <w:p w:rsidR="00A01E77" w:rsidRPr="001B7445" w:rsidRDefault="001B7445" w:rsidP="00A01E77">
      <w:pPr>
        <w:widowControl/>
        <w:jc w:val="center"/>
        <w:rPr>
          <w:rFonts w:ascii="Times New Roman" w:hAnsi="Times New Roman"/>
          <w:color w:val="000000"/>
          <w:sz w:val="24"/>
        </w:rPr>
      </w:pPr>
      <w:r w:rsidRPr="001B7445">
        <w:rPr>
          <w:noProof/>
        </w:rPr>
        <w:drawing>
          <wp:inline distT="0" distB="0" distL="0" distR="0">
            <wp:extent cx="5759450" cy="3125283"/>
            <wp:effectExtent l="0" t="0" r="0" b="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125283"/>
                    </a:xfrm>
                    <a:prstGeom prst="rect">
                      <a:avLst/>
                    </a:prstGeom>
                    <a:noFill/>
                    <a:ln>
                      <a:noFill/>
                    </a:ln>
                  </pic:spPr>
                </pic:pic>
              </a:graphicData>
            </a:graphic>
          </wp:inline>
        </w:drawing>
      </w:r>
    </w:p>
    <w:p w:rsidR="00A01E77" w:rsidRDefault="000F4448" w:rsidP="00FE5F7A">
      <w:pPr>
        <w:widowControl/>
        <w:jc w:val="left"/>
        <w:rPr>
          <w:rFonts w:ascii="Times New Roman" w:eastAsiaTheme="minorEastAsia" w:hAnsi="Times New Roman"/>
          <w:szCs w:val="21"/>
        </w:rPr>
      </w:pPr>
      <w:r>
        <w:rPr>
          <w:rFonts w:ascii="Times New Roman" w:eastAsiaTheme="minorEastAsia" w:hAnsi="Times New Roman" w:hint="eastAsia"/>
          <w:szCs w:val="21"/>
        </w:rPr>
        <w:t xml:space="preserve">1) </w:t>
      </w:r>
      <w:r>
        <w:rPr>
          <w:rFonts w:ascii="Times New Roman" w:eastAsiaTheme="minorEastAsia" w:hAnsi="Times New Roman" w:hint="eastAsia"/>
          <w:szCs w:val="21"/>
        </w:rPr>
        <w:t>登録日前</w:t>
      </w:r>
      <w:r>
        <w:rPr>
          <w:rFonts w:ascii="Times New Roman" w:eastAsiaTheme="minorEastAsia" w:hAnsi="Times New Roman" w:hint="eastAsia"/>
          <w:szCs w:val="21"/>
        </w:rPr>
        <w:t>14</w:t>
      </w:r>
      <w:r>
        <w:rPr>
          <w:rFonts w:ascii="Times New Roman" w:eastAsiaTheme="minorEastAsia" w:hAnsi="Times New Roman" w:hint="eastAsia"/>
          <w:szCs w:val="21"/>
        </w:rPr>
        <w:t>日以内に実施すること。</w:t>
      </w:r>
    </w:p>
    <w:p w:rsidR="000F4448" w:rsidRDefault="000F4448" w:rsidP="00FE5F7A">
      <w:pPr>
        <w:widowControl/>
        <w:jc w:val="left"/>
        <w:rPr>
          <w:rFonts w:ascii="Times New Roman" w:eastAsiaTheme="minorEastAsia" w:hAnsi="Times New Roman"/>
          <w:szCs w:val="21"/>
        </w:rPr>
      </w:pPr>
      <w:r>
        <w:rPr>
          <w:rFonts w:ascii="Times New Roman" w:eastAsiaTheme="minorEastAsia" w:hAnsi="Times New Roman" w:hint="eastAsia"/>
          <w:szCs w:val="21"/>
        </w:rPr>
        <w:t xml:space="preserve">2) </w:t>
      </w:r>
      <w:r>
        <w:rPr>
          <w:rFonts w:ascii="Times New Roman" w:eastAsiaTheme="minorEastAsia" w:hAnsi="Times New Roman" w:hint="eastAsia"/>
          <w:szCs w:val="21"/>
        </w:rPr>
        <w:t>登録日前</w:t>
      </w:r>
      <w:r>
        <w:rPr>
          <w:rFonts w:ascii="Times New Roman" w:eastAsiaTheme="minorEastAsia" w:hAnsi="Times New Roman" w:hint="eastAsia"/>
          <w:szCs w:val="21"/>
        </w:rPr>
        <w:t>28</w:t>
      </w:r>
      <w:r>
        <w:rPr>
          <w:rFonts w:ascii="Times New Roman" w:eastAsiaTheme="minorEastAsia" w:hAnsi="Times New Roman" w:hint="eastAsia"/>
          <w:szCs w:val="21"/>
        </w:rPr>
        <w:t>日以内に実施すること。</w:t>
      </w:r>
    </w:p>
    <w:p w:rsidR="000F4448" w:rsidRDefault="000F4448" w:rsidP="000F4448">
      <w:pPr>
        <w:widowControl/>
        <w:ind w:left="210" w:hangingChars="100" w:hanging="210"/>
        <w:jc w:val="left"/>
        <w:rPr>
          <w:rFonts w:ascii="Times New Roman" w:eastAsiaTheme="minorEastAsia" w:hAnsi="Times New Roman"/>
          <w:szCs w:val="21"/>
        </w:rPr>
      </w:pPr>
      <w:r>
        <w:rPr>
          <w:rFonts w:ascii="Times New Roman" w:eastAsiaTheme="minorEastAsia" w:hAnsi="Times New Roman" w:hint="eastAsia"/>
          <w:szCs w:val="21"/>
        </w:rPr>
        <w:t xml:space="preserve">3) </w:t>
      </w:r>
      <w:r>
        <w:rPr>
          <w:rFonts w:ascii="Times New Roman" w:eastAsiaTheme="minorEastAsia" w:hAnsi="Times New Roman" w:hint="eastAsia"/>
          <w:szCs w:val="21"/>
        </w:rPr>
        <w:t>各投与前日あるいは当日に実施すること。但し第</w:t>
      </w:r>
      <w:r>
        <w:rPr>
          <w:rFonts w:ascii="Times New Roman" w:eastAsiaTheme="minorEastAsia" w:hAnsi="Times New Roman" w:hint="eastAsia"/>
          <w:szCs w:val="21"/>
        </w:rPr>
        <w:t>1</w:t>
      </w:r>
      <w:r>
        <w:rPr>
          <w:rFonts w:ascii="Times New Roman" w:eastAsiaTheme="minorEastAsia" w:hAnsi="Times New Roman" w:hint="eastAsia"/>
          <w:szCs w:val="21"/>
        </w:rPr>
        <w:t>コースの</w:t>
      </w:r>
      <w:r>
        <w:rPr>
          <w:rFonts w:ascii="Times New Roman" w:eastAsiaTheme="minorEastAsia" w:hAnsi="Times New Roman" w:hint="eastAsia"/>
          <w:szCs w:val="21"/>
        </w:rPr>
        <w:t>Day</w:t>
      </w:r>
      <w:r w:rsidR="00F97476">
        <w:rPr>
          <w:rFonts w:ascii="Times New Roman" w:eastAsiaTheme="minorEastAsia" w:hAnsi="Times New Roman" w:hint="eastAsia"/>
          <w:szCs w:val="21"/>
        </w:rPr>
        <w:t xml:space="preserve"> </w:t>
      </w:r>
      <w:r>
        <w:rPr>
          <w:rFonts w:ascii="Times New Roman" w:eastAsiaTheme="minorEastAsia" w:hAnsi="Times New Roman" w:hint="eastAsia"/>
          <w:szCs w:val="21"/>
        </w:rPr>
        <w:t>1</w:t>
      </w:r>
      <w:r>
        <w:rPr>
          <w:rFonts w:ascii="Times New Roman" w:eastAsiaTheme="minorEastAsia" w:hAnsi="Times New Roman" w:hint="eastAsia"/>
          <w:szCs w:val="21"/>
        </w:rPr>
        <w:t>は登録前のデータが</w:t>
      </w:r>
      <w:r>
        <w:rPr>
          <w:rFonts w:ascii="Times New Roman" w:eastAsiaTheme="minorEastAsia" w:hAnsi="Times New Roman" w:hint="eastAsia"/>
          <w:szCs w:val="21"/>
        </w:rPr>
        <w:t>7</w:t>
      </w:r>
      <w:r>
        <w:rPr>
          <w:rFonts w:ascii="Times New Roman" w:eastAsiaTheme="minorEastAsia" w:hAnsi="Times New Roman" w:hint="eastAsia"/>
          <w:szCs w:val="21"/>
        </w:rPr>
        <w:t>日以内なら登録前のデータで可とする。</w:t>
      </w:r>
    </w:p>
    <w:p w:rsidR="000F4448" w:rsidRDefault="000F4448" w:rsidP="00FE5F7A">
      <w:pPr>
        <w:widowControl/>
        <w:jc w:val="left"/>
        <w:rPr>
          <w:rFonts w:ascii="Times New Roman" w:eastAsiaTheme="minorEastAsia" w:hAnsi="Times New Roman"/>
          <w:szCs w:val="21"/>
        </w:rPr>
      </w:pPr>
      <w:r>
        <w:rPr>
          <w:rFonts w:ascii="Times New Roman" w:eastAsiaTheme="minorEastAsia" w:hAnsi="Times New Roman" w:hint="eastAsia"/>
          <w:szCs w:val="21"/>
        </w:rPr>
        <w:t xml:space="preserve">4) </w:t>
      </w:r>
      <w:r>
        <w:rPr>
          <w:rFonts w:ascii="Times New Roman" w:eastAsiaTheme="minorEastAsia" w:hAnsi="Times New Roman" w:hint="eastAsia"/>
          <w:szCs w:val="21"/>
        </w:rPr>
        <w:t>腫瘍評価（骨盤</w:t>
      </w:r>
      <w:r>
        <w:rPr>
          <w:rFonts w:ascii="Times New Roman" w:eastAsiaTheme="minorEastAsia" w:hAnsi="Times New Roman" w:hint="eastAsia"/>
          <w:szCs w:val="21"/>
        </w:rPr>
        <w:t>MRI</w:t>
      </w:r>
      <w:r>
        <w:rPr>
          <w:rFonts w:ascii="Times New Roman" w:eastAsiaTheme="minorEastAsia" w:hAnsi="Times New Roman" w:hint="eastAsia"/>
          <w:szCs w:val="21"/>
        </w:rPr>
        <w:t>または直接計測）は出来る限り次コース開始直前に実施すること。</w:t>
      </w:r>
    </w:p>
    <w:p w:rsidR="000F4448" w:rsidRDefault="000F4448" w:rsidP="00FE5F7A">
      <w:pPr>
        <w:widowControl/>
        <w:jc w:val="left"/>
        <w:rPr>
          <w:rFonts w:ascii="Times New Roman" w:eastAsiaTheme="minorEastAsia" w:hAnsi="Times New Roman"/>
          <w:szCs w:val="21"/>
        </w:rPr>
      </w:pPr>
      <w:r>
        <w:rPr>
          <w:rFonts w:ascii="Times New Roman" w:eastAsiaTheme="minorEastAsia" w:hAnsi="Times New Roman" w:hint="eastAsia"/>
          <w:szCs w:val="21"/>
        </w:rPr>
        <w:t xml:space="preserve">5) </w:t>
      </w:r>
      <w:r>
        <w:rPr>
          <w:rFonts w:ascii="Times New Roman" w:eastAsiaTheme="minorEastAsia" w:hAnsi="Times New Roman" w:hint="eastAsia"/>
          <w:szCs w:val="21"/>
        </w:rPr>
        <w:t>コース終了時の腫瘍評価が手術日前</w:t>
      </w:r>
      <w:r>
        <w:rPr>
          <w:rFonts w:ascii="Times New Roman" w:eastAsiaTheme="minorEastAsia" w:hAnsi="Times New Roman" w:hint="eastAsia"/>
          <w:szCs w:val="21"/>
        </w:rPr>
        <w:t>4</w:t>
      </w:r>
      <w:r>
        <w:rPr>
          <w:rFonts w:ascii="Times New Roman" w:eastAsiaTheme="minorEastAsia" w:hAnsi="Times New Roman" w:hint="eastAsia"/>
          <w:szCs w:val="21"/>
        </w:rPr>
        <w:t>週間以内なら再評価は不要とする。</w:t>
      </w:r>
    </w:p>
    <w:p w:rsidR="000F4448" w:rsidRDefault="00B92DFF" w:rsidP="00B92DFF">
      <w:pPr>
        <w:widowControl/>
        <w:ind w:left="210" w:hangingChars="100" w:hanging="210"/>
        <w:jc w:val="left"/>
        <w:rPr>
          <w:rFonts w:ascii="Times New Roman" w:eastAsiaTheme="minorEastAsia" w:hAnsi="Times New Roman"/>
          <w:szCs w:val="21"/>
        </w:rPr>
      </w:pPr>
      <w:r>
        <w:rPr>
          <w:rFonts w:ascii="Times New Roman" w:eastAsiaTheme="minorEastAsia" w:hAnsi="Times New Roman" w:hint="eastAsia"/>
          <w:szCs w:val="21"/>
        </w:rPr>
        <w:t>6)</w:t>
      </w:r>
      <w:r w:rsidR="000F4448">
        <w:rPr>
          <w:rFonts w:ascii="Times New Roman" w:eastAsiaTheme="minorEastAsia" w:hAnsi="Times New Roman" w:hint="eastAsia"/>
          <w:szCs w:val="21"/>
        </w:rPr>
        <w:t xml:space="preserve"> </w:t>
      </w:r>
      <w:r w:rsidR="000F4448">
        <w:rPr>
          <w:rFonts w:ascii="Times New Roman" w:eastAsiaTheme="minorEastAsia" w:hAnsi="Times New Roman" w:hint="eastAsia"/>
          <w:szCs w:val="21"/>
        </w:rPr>
        <w:t>摘出臓器の病理</w:t>
      </w:r>
      <w:r>
        <w:rPr>
          <w:rFonts w:ascii="Times New Roman" w:eastAsiaTheme="minorEastAsia" w:hAnsi="Times New Roman" w:hint="eastAsia"/>
          <w:szCs w:val="21"/>
        </w:rPr>
        <w:t>組織</w:t>
      </w:r>
      <w:r w:rsidR="000F4448">
        <w:rPr>
          <w:rFonts w:ascii="Times New Roman" w:eastAsiaTheme="minorEastAsia" w:hAnsi="Times New Roman" w:hint="eastAsia"/>
          <w:szCs w:val="21"/>
        </w:rPr>
        <w:t>学的結果（組織学的効果、断端陰性率、間質浸潤、リンパ節転移、脈管侵襲など）</w:t>
      </w:r>
      <w:r>
        <w:rPr>
          <w:rFonts w:ascii="Times New Roman" w:eastAsiaTheme="minorEastAsia" w:hAnsi="Times New Roman" w:hint="eastAsia"/>
          <w:szCs w:val="21"/>
        </w:rPr>
        <w:t>。</w:t>
      </w:r>
    </w:p>
    <w:p w:rsidR="00B92DFF" w:rsidRDefault="00B92DFF" w:rsidP="00B92DFF">
      <w:pPr>
        <w:widowControl/>
        <w:ind w:left="210" w:hangingChars="100" w:hanging="210"/>
        <w:jc w:val="left"/>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hint="eastAsia"/>
          <w:szCs w:val="21"/>
        </w:rPr>
        <w:t xml:space="preserve"> </w:t>
      </w:r>
      <w:r>
        <w:rPr>
          <w:rFonts w:ascii="Times New Roman" w:eastAsiaTheme="minorEastAsia" w:hAnsi="Times New Roman" w:hint="eastAsia"/>
          <w:szCs w:val="21"/>
        </w:rPr>
        <w:t>血液検査：</w:t>
      </w:r>
      <w:r w:rsidRPr="00B92DFF">
        <w:rPr>
          <w:rFonts w:ascii="Times New Roman" w:eastAsiaTheme="minorEastAsia" w:hAnsi="Times New Roman" w:hint="eastAsia"/>
          <w:szCs w:val="21"/>
        </w:rPr>
        <w:t>好中球数、ヘモグロビン、血小板数</w:t>
      </w:r>
    </w:p>
    <w:p w:rsidR="00B92DFF" w:rsidRDefault="00B92DFF" w:rsidP="00B92DFF">
      <w:pPr>
        <w:widowControl/>
        <w:ind w:left="210" w:hangingChars="100" w:hanging="210"/>
        <w:jc w:val="left"/>
        <w:rPr>
          <w:rFonts w:ascii="Times New Roman" w:hAnsi="Times New Roman"/>
          <w:color w:val="000000"/>
          <w:szCs w:val="21"/>
        </w:rPr>
      </w:pPr>
      <w:r>
        <w:rPr>
          <w:rFonts w:ascii="Times New Roman" w:eastAsiaTheme="minorEastAsia" w:hAnsi="Times New Roman" w:hint="eastAsia"/>
          <w:szCs w:val="21"/>
        </w:rPr>
        <w:t>＊＊</w:t>
      </w:r>
      <w:r>
        <w:rPr>
          <w:rFonts w:ascii="Times New Roman" w:eastAsiaTheme="minorEastAsia" w:hAnsi="Times New Roman" w:hint="eastAsia"/>
          <w:szCs w:val="21"/>
        </w:rPr>
        <w:t xml:space="preserve"> </w:t>
      </w:r>
      <w:r>
        <w:rPr>
          <w:rFonts w:ascii="Times New Roman" w:eastAsiaTheme="minorEastAsia" w:hAnsi="Times New Roman" w:hint="eastAsia"/>
          <w:szCs w:val="21"/>
        </w:rPr>
        <w:t>生化学検査：</w:t>
      </w:r>
      <w:r w:rsidRPr="00D93D73">
        <w:rPr>
          <w:rFonts w:ascii="Times New Roman" w:hAnsi="Times New Roman" w:hint="eastAsia"/>
          <w:color w:val="000000"/>
          <w:szCs w:val="21"/>
        </w:rPr>
        <w:t>総ビリルビン、アルブミン、</w:t>
      </w:r>
      <w:r w:rsidRPr="00D93D73">
        <w:rPr>
          <w:rFonts w:ascii="Times New Roman" w:hAnsi="Times New Roman" w:hint="eastAsia"/>
          <w:color w:val="000000"/>
          <w:szCs w:val="21"/>
        </w:rPr>
        <w:t>AST</w:t>
      </w:r>
      <w:r w:rsidRPr="00D93D73">
        <w:rPr>
          <w:rFonts w:ascii="Times New Roman" w:hAnsi="Times New Roman" w:hint="eastAsia"/>
          <w:color w:val="000000"/>
          <w:szCs w:val="21"/>
        </w:rPr>
        <w:t>、</w:t>
      </w:r>
      <w:r w:rsidRPr="00D93D73">
        <w:rPr>
          <w:rFonts w:ascii="Times New Roman" w:hAnsi="Times New Roman" w:hint="eastAsia"/>
          <w:color w:val="000000"/>
          <w:szCs w:val="21"/>
        </w:rPr>
        <w:t>ALT</w:t>
      </w:r>
      <w:r w:rsidRPr="00D93D73">
        <w:rPr>
          <w:rFonts w:ascii="Times New Roman" w:hAnsi="Times New Roman" w:hint="eastAsia"/>
          <w:color w:val="000000"/>
          <w:szCs w:val="21"/>
        </w:rPr>
        <w:t>、クレアチニン</w:t>
      </w:r>
    </w:p>
    <w:p w:rsidR="00B92DFF" w:rsidRDefault="00B92DFF">
      <w:pPr>
        <w:widowControl/>
        <w:jc w:val="left"/>
        <w:rPr>
          <w:rFonts w:ascii="Times New Roman" w:hAnsi="Times New Roman"/>
          <w:color w:val="000000"/>
          <w:szCs w:val="21"/>
        </w:rPr>
      </w:pPr>
      <w:r>
        <w:rPr>
          <w:rFonts w:ascii="Times New Roman" w:hAnsi="Times New Roman"/>
          <w:color w:val="000000"/>
          <w:szCs w:val="21"/>
        </w:rPr>
        <w:br w:type="page"/>
      </w:r>
    </w:p>
    <w:p w:rsidR="00907D69" w:rsidRDefault="00907D69" w:rsidP="00907D69">
      <w:pPr>
        <w:jc w:val="left"/>
        <w:rPr>
          <w:rFonts w:ascii="Times New Roman" w:hAnsi="Times New Roman"/>
          <w:color w:val="000000"/>
          <w:sz w:val="28"/>
          <w:szCs w:val="28"/>
        </w:rPr>
      </w:pPr>
      <w:r>
        <w:rPr>
          <w:rFonts w:ascii="Times New Roman" w:hAnsi="Times New Roman" w:hint="eastAsia"/>
          <w:color w:val="000000"/>
          <w:sz w:val="28"/>
          <w:szCs w:val="28"/>
        </w:rPr>
        <w:lastRenderedPageBreak/>
        <w:t>8</w:t>
      </w:r>
      <w:r>
        <w:rPr>
          <w:rFonts w:ascii="Times New Roman" w:hAnsi="Times New Roman"/>
          <w:color w:val="000000"/>
          <w:sz w:val="28"/>
          <w:szCs w:val="28"/>
        </w:rPr>
        <w:t xml:space="preserve">．　</w:t>
      </w:r>
      <w:r>
        <w:rPr>
          <w:rFonts w:ascii="Times New Roman" w:hAnsi="Times New Roman" w:hint="eastAsia"/>
          <w:color w:val="000000"/>
          <w:sz w:val="28"/>
          <w:szCs w:val="28"/>
        </w:rPr>
        <w:t>本試験で用いる基準・定義</w:t>
      </w:r>
    </w:p>
    <w:p w:rsidR="00907D69" w:rsidRDefault="00907D69" w:rsidP="00907D69">
      <w:pPr>
        <w:jc w:val="left"/>
        <w:rPr>
          <w:rFonts w:ascii="Times New Roman" w:hAnsi="Times New Roman"/>
          <w:color w:val="000000"/>
          <w:sz w:val="24"/>
        </w:rPr>
      </w:pPr>
      <w:r>
        <w:rPr>
          <w:rFonts w:ascii="Times New Roman" w:hAnsi="Times New Roman" w:hint="eastAsia"/>
          <w:color w:val="000000"/>
          <w:sz w:val="24"/>
        </w:rPr>
        <w:t>8-1</w:t>
      </w:r>
      <w:r>
        <w:rPr>
          <w:rFonts w:ascii="Times New Roman" w:hAnsi="Times New Roman" w:hint="eastAsia"/>
          <w:color w:val="000000"/>
          <w:sz w:val="24"/>
        </w:rPr>
        <w:t>．　病期分類基準</w:t>
      </w:r>
    </w:p>
    <w:p w:rsidR="00907D69" w:rsidRDefault="00907D69" w:rsidP="00907D69">
      <w:pPr>
        <w:pStyle w:val="11"/>
        <w:ind w:leftChars="0" w:left="420" w:hangingChars="200" w:hanging="420"/>
        <w:rPr>
          <w:rFonts w:ascii="Times New Roman" w:hAnsi="Times New Roman"/>
          <w:color w:val="000000"/>
          <w:szCs w:val="21"/>
        </w:rPr>
      </w:pPr>
      <w:r>
        <w:rPr>
          <w:rFonts w:ascii="Times New Roman" w:hAnsi="Times New Roman" w:hint="eastAsia"/>
          <w:color w:val="000000"/>
          <w:szCs w:val="21"/>
        </w:rPr>
        <w:t xml:space="preserve">　　病期分類は</w:t>
      </w:r>
      <w:r>
        <w:rPr>
          <w:rFonts w:ascii="Times New Roman" w:hAnsi="Times New Roman" w:hint="eastAsia"/>
          <w:color w:val="000000"/>
          <w:szCs w:val="21"/>
        </w:rPr>
        <w:t>FIGO</w:t>
      </w:r>
      <w:r>
        <w:rPr>
          <w:rFonts w:ascii="Times New Roman" w:hAnsi="Times New Roman" w:hint="eastAsia"/>
          <w:color w:val="000000"/>
          <w:szCs w:val="21"/>
        </w:rPr>
        <w:t>国際進行期分類（</w:t>
      </w:r>
      <w:r>
        <w:rPr>
          <w:rFonts w:ascii="Times New Roman" w:hAnsi="Times New Roman" w:hint="eastAsia"/>
          <w:color w:val="000000"/>
          <w:szCs w:val="21"/>
        </w:rPr>
        <w:t>1994</w:t>
      </w:r>
      <w:r>
        <w:rPr>
          <w:rFonts w:ascii="Times New Roman" w:hAnsi="Times New Roman" w:hint="eastAsia"/>
          <w:color w:val="000000"/>
          <w:szCs w:val="21"/>
        </w:rPr>
        <w:t>年）を用いる。</w:t>
      </w:r>
    </w:p>
    <w:p w:rsidR="00907D69" w:rsidRDefault="00907D69" w:rsidP="00907D69">
      <w:pPr>
        <w:pStyle w:val="11"/>
        <w:ind w:leftChars="0" w:left="420" w:hangingChars="200" w:hanging="420"/>
        <w:rPr>
          <w:rFonts w:ascii="Times New Roman" w:hAnsi="Times New Roman"/>
          <w:color w:val="000000"/>
          <w:szCs w:val="21"/>
        </w:rPr>
      </w:pPr>
      <w:r>
        <w:rPr>
          <w:rFonts w:ascii="Times New Roman" w:hAnsi="Times New Roman" w:hint="eastAsia"/>
          <w:color w:val="000000"/>
          <w:szCs w:val="21"/>
        </w:rPr>
        <w:t xml:space="preserve">　　転移の検索など進行期の決定に</w:t>
      </w:r>
      <w:r>
        <w:rPr>
          <w:rFonts w:ascii="Times New Roman" w:hAnsi="Times New Roman" w:hint="eastAsia"/>
          <w:color w:val="000000"/>
          <w:szCs w:val="21"/>
        </w:rPr>
        <w:t>CT</w:t>
      </w:r>
      <w:r>
        <w:rPr>
          <w:rFonts w:ascii="Times New Roman" w:hAnsi="Times New Roman" w:hint="eastAsia"/>
          <w:color w:val="000000"/>
          <w:szCs w:val="21"/>
        </w:rPr>
        <w:t>や</w:t>
      </w:r>
      <w:r>
        <w:rPr>
          <w:rFonts w:ascii="Times New Roman" w:hAnsi="Times New Roman" w:hint="eastAsia"/>
          <w:color w:val="000000"/>
          <w:szCs w:val="21"/>
        </w:rPr>
        <w:t>MRI</w:t>
      </w:r>
      <w:r>
        <w:rPr>
          <w:rFonts w:ascii="Times New Roman" w:hAnsi="Times New Roman" w:hint="eastAsia"/>
          <w:color w:val="000000"/>
          <w:szCs w:val="21"/>
        </w:rPr>
        <w:t>を用いても構わない。</w:t>
      </w:r>
    </w:p>
    <w:p w:rsidR="00907D69" w:rsidRDefault="00907D69" w:rsidP="00907D69">
      <w:pPr>
        <w:pStyle w:val="11"/>
        <w:ind w:leftChars="0" w:left="420" w:hangingChars="200" w:hanging="420"/>
        <w:rPr>
          <w:rFonts w:ascii="Times New Roman" w:hAnsi="Times New Roman"/>
          <w:color w:val="000000"/>
          <w:szCs w:val="21"/>
        </w:rPr>
      </w:pPr>
    </w:p>
    <w:p w:rsidR="00DF7828" w:rsidRDefault="00DF7828" w:rsidP="00907D69">
      <w:pPr>
        <w:pStyle w:val="11"/>
        <w:ind w:leftChars="0" w:left="420" w:hangingChars="200" w:hanging="420"/>
        <w:rPr>
          <w:rFonts w:ascii="Times New Roman" w:hAnsi="Times New Roman"/>
          <w:color w:val="000000"/>
          <w:szCs w:val="21"/>
        </w:rPr>
      </w:pPr>
    </w:p>
    <w:p w:rsidR="00BC7952" w:rsidRDefault="00BC7952" w:rsidP="00BC7952">
      <w:pPr>
        <w:jc w:val="left"/>
        <w:rPr>
          <w:rFonts w:ascii="Times New Roman" w:hAnsi="Times New Roman"/>
          <w:color w:val="000000"/>
          <w:sz w:val="24"/>
        </w:rPr>
      </w:pPr>
      <w:r>
        <w:rPr>
          <w:rFonts w:ascii="Times New Roman" w:hAnsi="Times New Roman" w:hint="eastAsia"/>
          <w:color w:val="000000"/>
          <w:sz w:val="24"/>
        </w:rPr>
        <w:t>8-2</w:t>
      </w:r>
      <w:r>
        <w:rPr>
          <w:rFonts w:ascii="Times New Roman" w:hAnsi="Times New Roman" w:hint="eastAsia"/>
          <w:color w:val="000000"/>
          <w:sz w:val="24"/>
        </w:rPr>
        <w:t>．　子宮頸がん臨床進行期分類</w:t>
      </w:r>
    </w:p>
    <w:p w:rsidR="00BC7952" w:rsidRDefault="00BC7952" w:rsidP="00791E53">
      <w:pPr>
        <w:pStyle w:val="11"/>
        <w:ind w:leftChars="0" w:left="1050" w:hangingChars="500" w:hanging="1050"/>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Ib</w:t>
      </w:r>
      <w:r>
        <w:rPr>
          <w:rFonts w:ascii="Times New Roman" w:hAnsi="Times New Roman" w:hint="eastAsia"/>
          <w:color w:val="000000"/>
          <w:szCs w:val="21"/>
        </w:rPr>
        <w:t>期：</w:t>
      </w:r>
      <w:r w:rsidR="009671B0" w:rsidRPr="009671B0">
        <w:rPr>
          <w:rFonts w:ascii="Times New Roman" w:hAnsi="Times New Roman" w:hint="eastAsia"/>
          <w:color w:val="000000"/>
          <w:szCs w:val="21"/>
        </w:rPr>
        <w:t>臨床的に明らか</w:t>
      </w:r>
      <w:r w:rsidR="00791E53">
        <w:rPr>
          <w:rFonts w:ascii="Times New Roman" w:hAnsi="Times New Roman" w:hint="eastAsia"/>
          <w:color w:val="000000"/>
          <w:szCs w:val="21"/>
        </w:rPr>
        <w:t>な病巣が子宮頸部に限局するもの、または臨床的に明らかではないが</w:t>
      </w:r>
      <w:r w:rsidR="009671B0">
        <w:rPr>
          <w:rFonts w:ascii="Times New Roman" w:hAnsi="Times New Roman" w:hint="eastAsia"/>
          <w:color w:val="000000"/>
          <w:szCs w:val="21"/>
        </w:rPr>
        <w:t>Ia</w:t>
      </w:r>
      <w:r w:rsidR="009671B0" w:rsidRPr="009671B0">
        <w:rPr>
          <w:rFonts w:ascii="Times New Roman" w:hAnsi="Times New Roman" w:hint="eastAsia"/>
          <w:color w:val="000000"/>
          <w:szCs w:val="21"/>
        </w:rPr>
        <w:t>期をこえるもの</w:t>
      </w:r>
    </w:p>
    <w:p w:rsidR="00907D69" w:rsidRDefault="009671B0" w:rsidP="00907D69">
      <w:pPr>
        <w:pStyle w:val="11"/>
        <w:ind w:leftChars="0" w:left="420" w:hangingChars="200" w:hanging="420"/>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color w:val="000000"/>
          <w:szCs w:val="21"/>
        </w:rPr>
        <w:t>Ib1</w:t>
      </w:r>
      <w:r>
        <w:rPr>
          <w:rFonts w:ascii="Times New Roman" w:hAnsi="Times New Roman"/>
          <w:color w:val="000000"/>
          <w:szCs w:val="21"/>
        </w:rPr>
        <w:t>期：病巣が</w:t>
      </w:r>
      <w:r>
        <w:rPr>
          <w:rFonts w:ascii="Times New Roman" w:hAnsi="Times New Roman"/>
          <w:color w:val="000000"/>
          <w:szCs w:val="21"/>
        </w:rPr>
        <w:t>4</w:t>
      </w:r>
      <w:r w:rsidR="00F97476">
        <w:rPr>
          <w:rFonts w:ascii="Times New Roman" w:hAnsi="Times New Roman" w:hint="eastAsia"/>
          <w:color w:val="000000"/>
          <w:szCs w:val="21"/>
        </w:rPr>
        <w:t xml:space="preserve"> </w:t>
      </w:r>
      <w:r>
        <w:rPr>
          <w:rFonts w:ascii="Times New Roman" w:hAnsi="Times New Roman"/>
          <w:color w:val="000000"/>
          <w:szCs w:val="21"/>
        </w:rPr>
        <w:t>cm</w:t>
      </w:r>
      <w:r>
        <w:rPr>
          <w:rFonts w:ascii="Times New Roman" w:hAnsi="Times New Roman"/>
          <w:color w:val="000000"/>
          <w:szCs w:val="21"/>
        </w:rPr>
        <w:t>以内のもの</w:t>
      </w:r>
    </w:p>
    <w:p w:rsidR="009671B0" w:rsidRPr="00BC7952" w:rsidRDefault="009671B0" w:rsidP="009671B0">
      <w:pPr>
        <w:pStyle w:val="11"/>
        <w:ind w:leftChars="0" w:left="420" w:hangingChars="200" w:hanging="420"/>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Ib2</w:t>
      </w:r>
      <w:r>
        <w:rPr>
          <w:rFonts w:ascii="Times New Roman" w:hAnsi="Times New Roman" w:hint="eastAsia"/>
          <w:color w:val="000000"/>
          <w:szCs w:val="21"/>
        </w:rPr>
        <w:t>期：病巣が</w:t>
      </w:r>
      <w:r>
        <w:rPr>
          <w:rFonts w:ascii="Times New Roman" w:hAnsi="Times New Roman" w:hint="eastAsia"/>
          <w:color w:val="000000"/>
          <w:szCs w:val="21"/>
        </w:rPr>
        <w:t>4</w:t>
      </w:r>
      <w:r w:rsidR="00F97476">
        <w:rPr>
          <w:rFonts w:ascii="Times New Roman" w:hAnsi="Times New Roman" w:hint="eastAsia"/>
          <w:color w:val="000000"/>
          <w:szCs w:val="21"/>
        </w:rPr>
        <w:t xml:space="preserve"> </w:t>
      </w:r>
      <w:r>
        <w:rPr>
          <w:rFonts w:ascii="Times New Roman" w:hAnsi="Times New Roman" w:hint="eastAsia"/>
          <w:color w:val="000000"/>
          <w:szCs w:val="21"/>
        </w:rPr>
        <w:t>cm</w:t>
      </w:r>
      <w:r>
        <w:rPr>
          <w:rFonts w:ascii="Times New Roman" w:hAnsi="Times New Roman" w:hint="eastAsia"/>
          <w:color w:val="000000"/>
          <w:szCs w:val="21"/>
        </w:rPr>
        <w:t>を超えるもの</w:t>
      </w:r>
    </w:p>
    <w:p w:rsidR="00791E53" w:rsidRDefault="009671B0" w:rsidP="00907D69">
      <w:pPr>
        <w:pStyle w:val="11"/>
        <w:ind w:leftChars="0" w:left="0" w:firstLineChars="0" w:firstLine="0"/>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color w:val="000000"/>
          <w:szCs w:val="21"/>
        </w:rPr>
        <w:t>II</w:t>
      </w:r>
      <w:r w:rsidR="001F46F6">
        <w:rPr>
          <w:rFonts w:ascii="Times New Roman" w:hAnsi="Times New Roman" w:hint="eastAsia"/>
          <w:color w:val="000000"/>
          <w:szCs w:val="21"/>
        </w:rPr>
        <w:t>期：がん</w:t>
      </w:r>
      <w:r w:rsidR="00791E53">
        <w:rPr>
          <w:rFonts w:ascii="Times New Roman" w:hAnsi="Times New Roman" w:hint="eastAsia"/>
          <w:color w:val="000000"/>
          <w:szCs w:val="21"/>
        </w:rPr>
        <w:t>が頸部を超えて広がっているが、骨盤壁または腟壁下</w:t>
      </w:r>
      <w:r w:rsidR="00791E53">
        <w:rPr>
          <w:rFonts w:ascii="Times New Roman" w:hAnsi="Times New Roman" w:hint="eastAsia"/>
          <w:color w:val="000000"/>
          <w:szCs w:val="21"/>
        </w:rPr>
        <w:t>1/3</w:t>
      </w:r>
      <w:r w:rsidR="00791E53">
        <w:rPr>
          <w:rFonts w:ascii="Times New Roman" w:hAnsi="Times New Roman" w:hint="eastAsia"/>
          <w:color w:val="000000"/>
          <w:szCs w:val="21"/>
        </w:rPr>
        <w:t>に達していないもの</w:t>
      </w:r>
    </w:p>
    <w:p w:rsidR="00791E53" w:rsidRDefault="00791E53" w:rsidP="00907D69">
      <w:pPr>
        <w:pStyle w:val="11"/>
        <w:ind w:leftChars="0" w:left="0" w:firstLineChars="0" w:firstLine="0"/>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IIa</w:t>
      </w:r>
      <w:r>
        <w:rPr>
          <w:rFonts w:ascii="Times New Roman" w:hAnsi="Times New Roman" w:hint="eastAsia"/>
          <w:color w:val="000000"/>
          <w:szCs w:val="21"/>
        </w:rPr>
        <w:t>期：腟壁浸潤が認められるが、子宮傍組織浸潤は認められないもの</w:t>
      </w:r>
    </w:p>
    <w:p w:rsidR="00791E53" w:rsidRDefault="00791E53" w:rsidP="00907D69">
      <w:pPr>
        <w:pStyle w:val="11"/>
        <w:ind w:leftChars="0" w:left="0" w:firstLineChars="0" w:firstLine="0"/>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IIb</w:t>
      </w:r>
      <w:r>
        <w:rPr>
          <w:rFonts w:ascii="Times New Roman" w:hAnsi="Times New Roman" w:hint="eastAsia"/>
          <w:color w:val="000000"/>
          <w:szCs w:val="21"/>
        </w:rPr>
        <w:t>期：子宮傍組織浸潤の認められるもの</w:t>
      </w:r>
    </w:p>
    <w:p w:rsidR="00791E53" w:rsidRDefault="00791E53" w:rsidP="00907D69">
      <w:pPr>
        <w:pStyle w:val="11"/>
        <w:ind w:leftChars="0" w:left="0" w:firstLineChars="0" w:firstLine="0"/>
        <w:rPr>
          <w:rFonts w:ascii="Times New Roman" w:hAnsi="Times New Roman"/>
          <w:color w:val="000000"/>
          <w:szCs w:val="21"/>
        </w:rPr>
      </w:pPr>
    </w:p>
    <w:p w:rsidR="00DF7828" w:rsidRDefault="00DF7828" w:rsidP="00907D69">
      <w:pPr>
        <w:pStyle w:val="11"/>
        <w:ind w:leftChars="0" w:left="0" w:firstLineChars="0" w:firstLine="0"/>
        <w:rPr>
          <w:rFonts w:ascii="Times New Roman" w:hAnsi="Times New Roman"/>
          <w:color w:val="000000"/>
          <w:szCs w:val="21"/>
        </w:rPr>
      </w:pPr>
    </w:p>
    <w:p w:rsidR="00791E53" w:rsidRDefault="00791E53" w:rsidP="00791E53">
      <w:pPr>
        <w:jc w:val="left"/>
        <w:rPr>
          <w:rFonts w:ascii="Times New Roman" w:hAnsi="Times New Roman"/>
          <w:color w:val="000000"/>
          <w:sz w:val="24"/>
        </w:rPr>
      </w:pPr>
      <w:r>
        <w:rPr>
          <w:rFonts w:ascii="Times New Roman" w:hAnsi="Times New Roman" w:hint="eastAsia"/>
          <w:color w:val="000000"/>
          <w:sz w:val="24"/>
        </w:rPr>
        <w:t>8-3</w:t>
      </w:r>
      <w:r>
        <w:rPr>
          <w:rFonts w:ascii="Times New Roman" w:hAnsi="Times New Roman" w:hint="eastAsia"/>
          <w:color w:val="000000"/>
          <w:sz w:val="24"/>
        </w:rPr>
        <w:t>．　有害事象・有害反応の評価</w:t>
      </w:r>
    </w:p>
    <w:p w:rsidR="00791E53" w:rsidRDefault="00791E53" w:rsidP="00907D69">
      <w:pPr>
        <w:pStyle w:val="11"/>
        <w:ind w:leftChars="0" w:left="0" w:firstLineChars="0" w:firstLine="0"/>
        <w:rPr>
          <w:rFonts w:ascii="Times New Roman" w:hAnsi="Times New Roman"/>
          <w:color w:val="000000"/>
          <w:szCs w:val="21"/>
        </w:rPr>
      </w:pPr>
      <w:r>
        <w:rPr>
          <w:rFonts w:ascii="Times New Roman" w:hAnsi="Times New Roman"/>
          <w:color w:val="000000"/>
          <w:szCs w:val="21"/>
        </w:rPr>
        <w:t xml:space="preserve">　　</w:t>
      </w:r>
      <w:r w:rsidR="00A120CC">
        <w:rPr>
          <w:rFonts w:ascii="Times New Roman" w:hAnsi="Times New Roman" w:hint="eastAsia"/>
          <w:color w:val="000000"/>
          <w:szCs w:val="21"/>
        </w:rPr>
        <w:t xml:space="preserve">CTCAE v4.0 </w:t>
      </w:r>
      <w:r w:rsidRPr="00791E53">
        <w:rPr>
          <w:rFonts w:ascii="Times New Roman" w:hAnsi="Times New Roman" w:hint="eastAsia"/>
          <w:color w:val="000000"/>
          <w:szCs w:val="21"/>
        </w:rPr>
        <w:t>(Common Terminology Criteria for Adverse Events)</w:t>
      </w:r>
      <w:r w:rsidR="00A120CC">
        <w:rPr>
          <w:rFonts w:ascii="Times New Roman" w:hAnsi="Times New Roman" w:hint="eastAsia"/>
          <w:color w:val="000000"/>
          <w:szCs w:val="21"/>
        </w:rPr>
        <w:t xml:space="preserve"> </w:t>
      </w:r>
      <w:r w:rsidRPr="00791E53">
        <w:rPr>
          <w:rFonts w:ascii="Times New Roman" w:hAnsi="Times New Roman" w:hint="eastAsia"/>
          <w:color w:val="000000"/>
          <w:szCs w:val="21"/>
        </w:rPr>
        <w:t>日本語訳</w:t>
      </w:r>
      <w:r w:rsidRPr="00791E53">
        <w:rPr>
          <w:rFonts w:ascii="Times New Roman" w:hAnsi="Times New Roman" w:hint="eastAsia"/>
          <w:color w:val="000000"/>
          <w:szCs w:val="21"/>
        </w:rPr>
        <w:t>JCOG</w:t>
      </w:r>
      <w:r w:rsidRPr="00791E53">
        <w:rPr>
          <w:rFonts w:ascii="Times New Roman" w:hAnsi="Times New Roman" w:hint="eastAsia"/>
          <w:color w:val="000000"/>
          <w:szCs w:val="21"/>
        </w:rPr>
        <w:t>版を用いる</w:t>
      </w:r>
      <w:r w:rsidR="00A120CC">
        <w:rPr>
          <w:rFonts w:ascii="Times New Roman" w:hAnsi="Times New Roman" w:hint="eastAsia"/>
          <w:color w:val="000000"/>
          <w:szCs w:val="21"/>
        </w:rPr>
        <w:t>。</w:t>
      </w:r>
    </w:p>
    <w:p w:rsidR="00A120CC" w:rsidRDefault="00A120CC" w:rsidP="00907D69">
      <w:pPr>
        <w:pStyle w:val="11"/>
        <w:ind w:leftChars="0" w:left="0" w:firstLineChars="0" w:firstLine="0"/>
        <w:rPr>
          <w:rFonts w:ascii="Times New Roman" w:hAnsi="Times New Roman"/>
          <w:color w:val="000000"/>
          <w:szCs w:val="21"/>
        </w:rPr>
      </w:pPr>
    </w:p>
    <w:p w:rsidR="00DF7828" w:rsidRDefault="00DF7828" w:rsidP="00907D69">
      <w:pPr>
        <w:pStyle w:val="11"/>
        <w:ind w:leftChars="0" w:left="0" w:firstLineChars="0" w:firstLine="0"/>
        <w:rPr>
          <w:rFonts w:ascii="Times New Roman" w:hAnsi="Times New Roman"/>
          <w:color w:val="000000"/>
          <w:szCs w:val="21"/>
        </w:rPr>
      </w:pPr>
    </w:p>
    <w:p w:rsidR="00A120CC" w:rsidRDefault="00A120CC" w:rsidP="00A120CC">
      <w:pPr>
        <w:jc w:val="left"/>
        <w:rPr>
          <w:rFonts w:ascii="Times New Roman" w:hAnsi="Times New Roman"/>
          <w:color w:val="000000"/>
          <w:sz w:val="24"/>
        </w:rPr>
      </w:pPr>
      <w:r>
        <w:rPr>
          <w:rFonts w:ascii="Times New Roman" w:hAnsi="Times New Roman" w:hint="eastAsia"/>
          <w:color w:val="000000"/>
          <w:sz w:val="24"/>
        </w:rPr>
        <w:t>8-4</w:t>
      </w:r>
      <w:r>
        <w:rPr>
          <w:rFonts w:ascii="Times New Roman" w:hAnsi="Times New Roman" w:hint="eastAsia"/>
          <w:color w:val="000000"/>
          <w:sz w:val="24"/>
        </w:rPr>
        <w:t>．　効果判定</w:t>
      </w:r>
    </w:p>
    <w:p w:rsidR="001F46F6" w:rsidRDefault="001F46F6" w:rsidP="001F46F6">
      <w:pPr>
        <w:pStyle w:val="af2"/>
        <w:spacing w:line="240" w:lineRule="auto"/>
        <w:ind w:leftChars="100" w:left="210" w:right="0" w:firstLineChars="100" w:firstLine="210"/>
        <w:jc w:val="both"/>
        <w:rPr>
          <w:rFonts w:ascii="Century" w:eastAsia="ＭＳ 明朝" w:cs="Arial"/>
        </w:rPr>
      </w:pPr>
      <w:r>
        <w:rPr>
          <w:rFonts w:ascii="Century" w:eastAsia="ＭＳ 明朝" w:cs="Arial"/>
        </w:rPr>
        <w:t>効果判定規準として新</w:t>
      </w:r>
      <w:r>
        <w:rPr>
          <w:rFonts w:ascii="Century" w:eastAsia="ＭＳ 明朝" w:cs="Arial"/>
          <w:lang w:val="de-DE"/>
        </w:rPr>
        <w:t>WHO</w:t>
      </w:r>
      <w:r>
        <w:rPr>
          <w:rFonts w:ascii="Century" w:eastAsia="ＭＳ 明朝" w:cs="Arial"/>
        </w:rPr>
        <w:t>効果判定規準</w:t>
      </w:r>
      <w:r>
        <w:rPr>
          <w:rFonts w:ascii="ＭＳ 明朝" w:eastAsia="ＭＳ 明朝" w:cs="Arial"/>
          <w:lang w:val="de-DE"/>
        </w:rPr>
        <w:t>（</w:t>
      </w:r>
      <w:r>
        <w:rPr>
          <w:rFonts w:ascii="Century" w:eastAsia="ＭＳ 明朝" w:cs="Arial"/>
          <w:lang w:val="de-DE"/>
        </w:rPr>
        <w:t>RECIST</w:t>
      </w:r>
      <w:r>
        <w:rPr>
          <w:rFonts w:ascii="ＭＳ 明朝" w:eastAsia="ＭＳ 明朝" w:cs="Arial"/>
          <w:lang w:val="de-DE"/>
        </w:rPr>
        <w:t>）</w:t>
      </w:r>
      <w:r>
        <w:rPr>
          <w:rFonts w:ascii="Century" w:eastAsia="ＭＳ 明朝" w:cs="Arial"/>
        </w:rPr>
        <w:t>を採用する</w:t>
      </w:r>
      <w:r>
        <w:rPr>
          <w:rFonts w:ascii="Century" w:eastAsia="ＭＳ 明朝" w:cs="Arial" w:hint="eastAsia"/>
        </w:rPr>
        <w:t>。</w:t>
      </w:r>
      <w:r>
        <w:rPr>
          <w:rFonts w:ascii="Century" w:eastAsia="ＭＳ 明朝" w:cs="Arial"/>
        </w:rPr>
        <w:t>本試験では標的病変が一臓器のみであるので、判定方法は簡便であり、十分に対応可能であると考えられる。本試験における効果の判定、奏効率および縮小率の算出はこれに準じて長径</w:t>
      </w:r>
      <w:r>
        <w:rPr>
          <w:rFonts w:ascii="Century" w:eastAsia="ＭＳ 明朝" w:cs="Arial"/>
        </w:rPr>
        <w:t>1</w:t>
      </w:r>
      <w:r>
        <w:rPr>
          <w:rFonts w:ascii="Century" w:eastAsia="ＭＳ 明朝" w:cs="Arial"/>
        </w:rPr>
        <w:t>方向測定を用いる。</w:t>
      </w:r>
    </w:p>
    <w:p w:rsidR="001F46F6" w:rsidRDefault="001F46F6" w:rsidP="001F46F6">
      <w:pPr>
        <w:pStyle w:val="af0"/>
        <w:ind w:leftChars="100" w:left="210" w:firstLineChars="100" w:firstLine="210"/>
        <w:rPr>
          <w:rFonts w:cs="Arial"/>
        </w:rPr>
      </w:pPr>
      <w:r>
        <w:rPr>
          <w:rFonts w:cs="Arial"/>
        </w:rPr>
        <w:t>治療</w:t>
      </w:r>
      <w:r>
        <w:rPr>
          <w:rFonts w:ascii="ＭＳ 明朝" w:cs="Arial"/>
        </w:rPr>
        <w:t>（</w:t>
      </w:r>
      <w:r>
        <w:rPr>
          <w:rFonts w:cs="Arial"/>
        </w:rPr>
        <w:t>化学療法</w:t>
      </w:r>
      <w:r>
        <w:rPr>
          <w:rFonts w:ascii="ＭＳ 明朝" w:cs="Arial"/>
        </w:rPr>
        <w:t>）</w:t>
      </w:r>
      <w:r>
        <w:rPr>
          <w:rFonts w:cs="Arial"/>
        </w:rPr>
        <w:t>前</w:t>
      </w:r>
      <w:r>
        <w:rPr>
          <w:rFonts w:cs="Arial" w:hint="eastAsia"/>
        </w:rPr>
        <w:t>および各コース終了時</w:t>
      </w:r>
      <w:r>
        <w:rPr>
          <w:rFonts w:cs="Arial"/>
        </w:rPr>
        <w:t>に</w:t>
      </w:r>
      <w:r>
        <w:rPr>
          <w:rFonts w:cs="Arial"/>
        </w:rPr>
        <w:t>MRI</w:t>
      </w:r>
      <w:r>
        <w:rPr>
          <w:rFonts w:cs="Arial"/>
        </w:rPr>
        <w:t>による画像診断</w:t>
      </w:r>
      <w:r>
        <w:rPr>
          <w:rFonts w:cs="Arial" w:hint="eastAsia"/>
        </w:rPr>
        <w:t>または直接計測</w:t>
      </w:r>
      <w:r>
        <w:rPr>
          <w:rFonts w:cs="Arial"/>
        </w:rPr>
        <w:t>を行う。本試験は奏効すれば速やかに手術に移行する治療計画であるため、奏効期間は必要とせず、ワンポイントで奏効の評価を行う。</w:t>
      </w:r>
    </w:p>
    <w:p w:rsidR="00A120CC" w:rsidRDefault="001F46F6" w:rsidP="001F46F6">
      <w:pPr>
        <w:pStyle w:val="11"/>
        <w:rPr>
          <w:rFonts w:cs="Arial"/>
        </w:rPr>
      </w:pPr>
      <w:r>
        <w:rPr>
          <w:rFonts w:cs="Arial"/>
        </w:rPr>
        <w:t>CT</w:t>
      </w:r>
      <w:r>
        <w:rPr>
          <w:rFonts w:cs="Arial"/>
        </w:rPr>
        <w:t>でなく、</w:t>
      </w:r>
      <w:r>
        <w:rPr>
          <w:rFonts w:cs="Arial"/>
        </w:rPr>
        <w:t>MRI</w:t>
      </w:r>
      <w:r>
        <w:rPr>
          <w:rFonts w:cs="Arial"/>
        </w:rPr>
        <w:t>とした理由は、子宮頸がんにおいては</w:t>
      </w:r>
      <w:r>
        <w:rPr>
          <w:rFonts w:cs="Arial"/>
        </w:rPr>
        <w:t>CT</w:t>
      </w:r>
      <w:r>
        <w:rPr>
          <w:rFonts w:cs="Arial"/>
        </w:rPr>
        <w:t>よりも</w:t>
      </w:r>
      <w:r>
        <w:rPr>
          <w:rFonts w:cs="Arial"/>
        </w:rPr>
        <w:t>MRI</w:t>
      </w:r>
      <w:r>
        <w:rPr>
          <w:rFonts w:cs="Arial"/>
        </w:rPr>
        <w:t>の方が明確に腫瘍境界を描出できるため腫瘍径が測定しやすいという点と、子宮頸がんがしばしば上下方向に浸潤を示すため、</w:t>
      </w:r>
      <w:r>
        <w:rPr>
          <w:rFonts w:cs="Arial"/>
        </w:rPr>
        <w:t>MRI</w:t>
      </w:r>
      <w:r>
        <w:rPr>
          <w:rFonts w:cs="Arial"/>
        </w:rPr>
        <w:t>の方が矢状断で上下方向の広がりを測定できるという点で有用なためである。</w:t>
      </w:r>
      <w:r>
        <w:rPr>
          <w:rFonts w:cs="Arial"/>
        </w:rPr>
        <w:t>MRI</w:t>
      </w:r>
      <w:r>
        <w:rPr>
          <w:rFonts w:cs="Arial"/>
        </w:rPr>
        <w:t>計測で、矢状断、冠状断のうち一方向計測で腫瘍径が最大となる方向のものを採用する</w:t>
      </w:r>
    </w:p>
    <w:p w:rsidR="001F46F6" w:rsidRDefault="001F46F6" w:rsidP="001F46F6">
      <w:pPr>
        <w:pStyle w:val="11"/>
        <w:ind w:leftChars="0" w:left="0" w:firstLineChars="0" w:firstLine="0"/>
        <w:rPr>
          <w:rFonts w:cs="Arial"/>
        </w:rPr>
      </w:pPr>
    </w:p>
    <w:p w:rsidR="001F46F6" w:rsidRDefault="001F46F6" w:rsidP="001F46F6">
      <w:pPr>
        <w:pStyle w:val="11"/>
        <w:ind w:leftChars="0" w:left="0" w:firstLineChars="0" w:firstLine="0"/>
        <w:rPr>
          <w:rFonts w:ascii="Times New Roman" w:eastAsiaTheme="minorEastAsia" w:hAnsi="Times New Roman"/>
          <w:sz w:val="22"/>
        </w:rPr>
      </w:pPr>
      <w:r w:rsidRPr="00531825">
        <w:rPr>
          <w:rFonts w:ascii="Times New Roman" w:eastAsiaTheme="minorEastAsia" w:hAnsi="Times New Roman"/>
          <w:szCs w:val="21"/>
        </w:rPr>
        <w:t xml:space="preserve">　</w:t>
      </w:r>
      <w:r>
        <w:rPr>
          <w:rFonts w:ascii="Times New Roman" w:eastAsiaTheme="minorEastAsia" w:hAnsi="Times New Roman" w:hint="eastAsia"/>
          <w:sz w:val="22"/>
        </w:rPr>
        <w:t>8</w:t>
      </w:r>
      <w:r>
        <w:rPr>
          <w:rFonts w:ascii="Times New Roman" w:eastAsiaTheme="minorEastAsia" w:hAnsi="Times New Roman"/>
          <w:sz w:val="22"/>
        </w:rPr>
        <w:t>-</w:t>
      </w:r>
      <w:r>
        <w:rPr>
          <w:rFonts w:ascii="Times New Roman" w:eastAsiaTheme="minorEastAsia" w:hAnsi="Times New Roman" w:hint="eastAsia"/>
          <w:sz w:val="22"/>
        </w:rPr>
        <w:t>4</w:t>
      </w:r>
      <w:r w:rsidRPr="00531825">
        <w:rPr>
          <w:rFonts w:ascii="Times New Roman" w:eastAsiaTheme="minorEastAsia" w:hAnsi="Times New Roman"/>
          <w:sz w:val="22"/>
        </w:rPr>
        <w:t>-1.</w:t>
      </w:r>
      <w:r w:rsidRPr="00531825">
        <w:rPr>
          <w:rFonts w:ascii="Times New Roman" w:eastAsiaTheme="minorEastAsia" w:hAnsi="Times New Roman"/>
          <w:sz w:val="22"/>
        </w:rPr>
        <w:t xml:space="preserve">　</w:t>
      </w:r>
      <w:r>
        <w:rPr>
          <w:rFonts w:ascii="Times New Roman" w:eastAsiaTheme="minorEastAsia" w:hAnsi="Times New Roman"/>
          <w:sz w:val="22"/>
        </w:rPr>
        <w:t>測定可能病変の定義</w:t>
      </w:r>
    </w:p>
    <w:p w:rsidR="001F46F6" w:rsidRPr="001F46F6" w:rsidRDefault="001F46F6" w:rsidP="001F46F6">
      <w:pPr>
        <w:pStyle w:val="11"/>
        <w:rPr>
          <w:rFonts w:ascii="Times New Roman" w:eastAsiaTheme="minorEastAsia" w:hAnsi="Times New Roman"/>
          <w:szCs w:val="21"/>
        </w:rPr>
      </w:pPr>
      <w:r w:rsidRPr="001F46F6">
        <w:rPr>
          <w:rFonts w:ascii="Times New Roman" w:eastAsiaTheme="minorEastAsia" w:hAnsi="Times New Roman" w:hint="eastAsia"/>
          <w:szCs w:val="21"/>
        </w:rPr>
        <w:t>以下のいずれかに該当する病変を測定可能病変</w:t>
      </w:r>
      <w:r>
        <w:rPr>
          <w:rFonts w:ascii="Times New Roman" w:eastAsiaTheme="minorEastAsia" w:hAnsi="Times New Roman" w:hint="eastAsia"/>
          <w:szCs w:val="21"/>
        </w:rPr>
        <w:t>（</w:t>
      </w:r>
      <w:r>
        <w:rPr>
          <w:rFonts w:ascii="Times New Roman" w:eastAsiaTheme="minorEastAsia" w:hAnsi="Times New Roman" w:hint="eastAsia"/>
          <w:szCs w:val="21"/>
        </w:rPr>
        <w:t>measurable lesion</w:t>
      </w:r>
      <w:r>
        <w:rPr>
          <w:rFonts w:ascii="Times New Roman" w:eastAsiaTheme="minorEastAsia" w:hAnsi="Times New Roman" w:hint="eastAsia"/>
          <w:szCs w:val="21"/>
        </w:rPr>
        <w:t>）</w:t>
      </w:r>
      <w:r w:rsidRPr="001F46F6">
        <w:rPr>
          <w:rFonts w:ascii="Times New Roman" w:eastAsiaTheme="minorEastAsia" w:hAnsi="Times New Roman" w:hint="eastAsia"/>
          <w:szCs w:val="21"/>
        </w:rPr>
        <w:t>とする。</w:t>
      </w:r>
    </w:p>
    <w:p w:rsidR="001F46F6" w:rsidRPr="001F46F6" w:rsidRDefault="001F46F6" w:rsidP="001F46F6">
      <w:pPr>
        <w:pStyle w:val="11"/>
        <w:rPr>
          <w:rFonts w:ascii="Times New Roman" w:eastAsiaTheme="minorEastAsia" w:hAnsi="Times New Roman"/>
          <w:szCs w:val="21"/>
        </w:rPr>
      </w:pPr>
      <w:r>
        <w:rPr>
          <w:rFonts w:ascii="Times New Roman" w:eastAsiaTheme="minorEastAsia" w:hAnsi="Times New Roman" w:hint="eastAsia"/>
          <w:szCs w:val="21"/>
        </w:rPr>
        <w:t>1)</w:t>
      </w:r>
      <w:r w:rsidR="00FD3F8A">
        <w:rPr>
          <w:rFonts w:ascii="Times New Roman" w:eastAsiaTheme="minorEastAsia" w:hAnsi="Times New Roman" w:hint="eastAsia"/>
          <w:szCs w:val="21"/>
        </w:rPr>
        <w:t xml:space="preserve"> </w:t>
      </w:r>
      <w:r w:rsidRPr="001F46F6">
        <w:rPr>
          <w:rFonts w:ascii="Times New Roman" w:eastAsiaTheme="minorEastAsia" w:hAnsi="Times New Roman" w:hint="eastAsia"/>
          <w:szCs w:val="21"/>
        </w:rPr>
        <w:t>10</w:t>
      </w:r>
      <w:r w:rsidR="00F97476">
        <w:rPr>
          <w:rFonts w:ascii="Times New Roman" w:eastAsiaTheme="minorEastAsia" w:hAnsi="Times New Roman" w:hint="eastAsia"/>
          <w:szCs w:val="21"/>
        </w:rPr>
        <w:t xml:space="preserve"> </w:t>
      </w:r>
      <w:r w:rsidRPr="001F46F6">
        <w:rPr>
          <w:rFonts w:ascii="Times New Roman" w:eastAsiaTheme="minorEastAsia" w:hAnsi="Times New Roman" w:hint="eastAsia"/>
          <w:szCs w:val="21"/>
        </w:rPr>
        <w:t>mm</w:t>
      </w:r>
      <w:r w:rsidRPr="001F46F6">
        <w:rPr>
          <w:rFonts w:ascii="Times New Roman" w:eastAsiaTheme="minorEastAsia" w:hAnsi="Times New Roman" w:hint="eastAsia"/>
          <w:szCs w:val="21"/>
        </w:rPr>
        <w:t>以下のスライスの</w:t>
      </w:r>
      <w:r w:rsidRPr="001F46F6">
        <w:rPr>
          <w:rFonts w:ascii="Times New Roman" w:eastAsiaTheme="minorEastAsia" w:hAnsi="Times New Roman" w:hint="eastAsia"/>
          <w:szCs w:val="21"/>
        </w:rPr>
        <w:t>MRI</w:t>
      </w:r>
      <w:r w:rsidRPr="001F46F6">
        <w:rPr>
          <w:rFonts w:ascii="Times New Roman" w:eastAsiaTheme="minorEastAsia" w:hAnsi="Times New Roman" w:hint="eastAsia"/>
          <w:szCs w:val="21"/>
        </w:rPr>
        <w:t>にて最大径</w:t>
      </w:r>
      <w:r w:rsidRPr="001F46F6">
        <w:rPr>
          <w:rFonts w:ascii="Times New Roman" w:eastAsiaTheme="minorEastAsia" w:hAnsi="Times New Roman" w:hint="eastAsia"/>
          <w:szCs w:val="21"/>
        </w:rPr>
        <w:t>20</w:t>
      </w:r>
      <w:r w:rsidR="00F97476">
        <w:rPr>
          <w:rFonts w:ascii="Times New Roman" w:eastAsiaTheme="minorEastAsia" w:hAnsi="Times New Roman" w:hint="eastAsia"/>
          <w:szCs w:val="21"/>
        </w:rPr>
        <w:t xml:space="preserve"> </w:t>
      </w:r>
      <w:r w:rsidRPr="001F46F6">
        <w:rPr>
          <w:rFonts w:ascii="Times New Roman" w:eastAsiaTheme="minorEastAsia" w:hAnsi="Times New Roman" w:hint="eastAsia"/>
          <w:szCs w:val="21"/>
        </w:rPr>
        <w:t>mm</w:t>
      </w:r>
      <w:r w:rsidRPr="001F46F6">
        <w:rPr>
          <w:rFonts w:ascii="Times New Roman" w:eastAsiaTheme="minorEastAsia" w:hAnsi="Times New Roman" w:hint="eastAsia"/>
          <w:szCs w:val="21"/>
        </w:rPr>
        <w:t>以上</w:t>
      </w:r>
    </w:p>
    <w:p w:rsidR="001F46F6" w:rsidRPr="001F46F6" w:rsidRDefault="001F46F6" w:rsidP="001F46F6">
      <w:pPr>
        <w:pStyle w:val="11"/>
        <w:ind w:firstLineChars="200" w:firstLine="420"/>
        <w:rPr>
          <w:rFonts w:ascii="Times New Roman" w:eastAsiaTheme="minorEastAsia" w:hAnsi="Times New Roman"/>
          <w:szCs w:val="21"/>
        </w:rPr>
      </w:pPr>
      <w:r w:rsidRPr="001F46F6">
        <w:rPr>
          <w:rFonts w:ascii="Times New Roman" w:eastAsiaTheme="minorEastAsia" w:hAnsi="Times New Roman" w:hint="eastAsia"/>
          <w:szCs w:val="21"/>
        </w:rPr>
        <w:t>ただし、</w:t>
      </w:r>
      <w:r w:rsidRPr="001F46F6">
        <w:rPr>
          <w:rFonts w:ascii="Times New Roman" w:eastAsiaTheme="minorEastAsia" w:hAnsi="Times New Roman" w:hint="eastAsia"/>
          <w:szCs w:val="21"/>
        </w:rPr>
        <w:t>5</w:t>
      </w:r>
      <w:r w:rsidR="00F97476">
        <w:rPr>
          <w:rFonts w:ascii="Times New Roman" w:eastAsiaTheme="minorEastAsia" w:hAnsi="Times New Roman" w:hint="eastAsia"/>
          <w:szCs w:val="21"/>
        </w:rPr>
        <w:t xml:space="preserve"> </w:t>
      </w:r>
      <w:r w:rsidRPr="001F46F6">
        <w:rPr>
          <w:rFonts w:ascii="Times New Roman" w:eastAsiaTheme="minorEastAsia" w:hAnsi="Times New Roman" w:hint="eastAsia"/>
          <w:szCs w:val="21"/>
        </w:rPr>
        <w:t>mm</w:t>
      </w:r>
      <w:r w:rsidRPr="001F46F6">
        <w:rPr>
          <w:rFonts w:ascii="Times New Roman" w:eastAsiaTheme="minorEastAsia" w:hAnsi="Times New Roman" w:hint="eastAsia"/>
          <w:szCs w:val="21"/>
        </w:rPr>
        <w:t>以下のスライスの</w:t>
      </w:r>
      <w:r w:rsidRPr="001F46F6">
        <w:rPr>
          <w:rFonts w:ascii="Times New Roman" w:eastAsiaTheme="minorEastAsia" w:hAnsi="Times New Roman" w:hint="eastAsia"/>
          <w:szCs w:val="21"/>
        </w:rPr>
        <w:t>MRI</w:t>
      </w:r>
      <w:r w:rsidRPr="001F46F6">
        <w:rPr>
          <w:rFonts w:ascii="Times New Roman" w:eastAsiaTheme="minorEastAsia" w:hAnsi="Times New Roman" w:hint="eastAsia"/>
          <w:szCs w:val="21"/>
        </w:rPr>
        <w:t>の場合は最大径</w:t>
      </w:r>
      <w:r w:rsidRPr="001F46F6">
        <w:rPr>
          <w:rFonts w:ascii="Times New Roman" w:eastAsiaTheme="minorEastAsia" w:hAnsi="Times New Roman" w:hint="eastAsia"/>
          <w:szCs w:val="21"/>
        </w:rPr>
        <w:t>10</w:t>
      </w:r>
      <w:r w:rsidR="00F97476">
        <w:rPr>
          <w:rFonts w:ascii="Times New Roman" w:eastAsiaTheme="minorEastAsia" w:hAnsi="Times New Roman" w:hint="eastAsia"/>
          <w:szCs w:val="21"/>
        </w:rPr>
        <w:t xml:space="preserve"> </w:t>
      </w:r>
      <w:r w:rsidRPr="001F46F6">
        <w:rPr>
          <w:rFonts w:ascii="Times New Roman" w:eastAsiaTheme="minorEastAsia" w:hAnsi="Times New Roman" w:hint="eastAsia"/>
          <w:szCs w:val="21"/>
        </w:rPr>
        <w:t>mm</w:t>
      </w:r>
      <w:r w:rsidRPr="001F46F6">
        <w:rPr>
          <w:rFonts w:ascii="Times New Roman" w:eastAsiaTheme="minorEastAsia" w:hAnsi="Times New Roman" w:hint="eastAsia"/>
          <w:szCs w:val="21"/>
        </w:rPr>
        <w:t>以上</w:t>
      </w:r>
    </w:p>
    <w:p w:rsidR="001F46F6" w:rsidRPr="001F46F6" w:rsidRDefault="001F46F6" w:rsidP="001F46F6">
      <w:pPr>
        <w:pStyle w:val="11"/>
        <w:rPr>
          <w:rFonts w:ascii="Times New Roman" w:eastAsiaTheme="minorEastAsia" w:hAnsi="Times New Roman"/>
          <w:szCs w:val="21"/>
        </w:rPr>
      </w:pPr>
      <w:r>
        <w:rPr>
          <w:rFonts w:ascii="Times New Roman" w:eastAsiaTheme="minorEastAsia" w:hAnsi="Times New Roman" w:hint="eastAsia"/>
          <w:szCs w:val="21"/>
        </w:rPr>
        <w:t>2)</w:t>
      </w:r>
      <w:r w:rsidR="00FD3F8A">
        <w:rPr>
          <w:rFonts w:ascii="Times New Roman" w:eastAsiaTheme="minorEastAsia" w:hAnsi="Times New Roman" w:hint="eastAsia"/>
          <w:szCs w:val="21"/>
        </w:rPr>
        <w:t xml:space="preserve"> </w:t>
      </w:r>
      <w:r w:rsidRPr="001F46F6">
        <w:rPr>
          <w:rFonts w:ascii="Times New Roman" w:eastAsiaTheme="minorEastAsia" w:hAnsi="Times New Roman" w:hint="eastAsia"/>
          <w:szCs w:val="21"/>
        </w:rPr>
        <w:t>メジャーとともに写真撮影ができる最大径</w:t>
      </w:r>
      <w:r w:rsidRPr="001F46F6">
        <w:rPr>
          <w:rFonts w:ascii="Times New Roman" w:eastAsiaTheme="minorEastAsia" w:hAnsi="Times New Roman" w:hint="eastAsia"/>
          <w:szCs w:val="21"/>
        </w:rPr>
        <w:t>20</w:t>
      </w:r>
      <w:r w:rsidR="00F97476">
        <w:rPr>
          <w:rFonts w:ascii="Times New Roman" w:eastAsiaTheme="minorEastAsia" w:hAnsi="Times New Roman" w:hint="eastAsia"/>
          <w:szCs w:val="21"/>
        </w:rPr>
        <w:t xml:space="preserve"> </w:t>
      </w:r>
      <w:r w:rsidRPr="001F46F6">
        <w:rPr>
          <w:rFonts w:ascii="Times New Roman" w:eastAsiaTheme="minorEastAsia" w:hAnsi="Times New Roman" w:hint="eastAsia"/>
          <w:szCs w:val="21"/>
        </w:rPr>
        <w:t>mm</w:t>
      </w:r>
      <w:r w:rsidRPr="001F46F6">
        <w:rPr>
          <w:rFonts w:ascii="Times New Roman" w:eastAsiaTheme="minorEastAsia" w:hAnsi="Times New Roman" w:hint="eastAsia"/>
          <w:szCs w:val="21"/>
        </w:rPr>
        <w:t>以上の病変</w:t>
      </w:r>
    </w:p>
    <w:p w:rsidR="001F46F6" w:rsidRDefault="001F46F6" w:rsidP="001F46F6">
      <w:pPr>
        <w:pStyle w:val="11"/>
        <w:ind w:leftChars="0" w:left="0" w:firstLineChars="200" w:firstLine="420"/>
        <w:rPr>
          <w:rFonts w:ascii="Times New Roman" w:eastAsiaTheme="minorEastAsia" w:hAnsi="Times New Roman"/>
          <w:szCs w:val="21"/>
        </w:rPr>
      </w:pPr>
      <w:r w:rsidRPr="001F46F6">
        <w:rPr>
          <w:rFonts w:ascii="Times New Roman" w:eastAsiaTheme="minorEastAsia" w:hAnsi="Times New Roman" w:hint="eastAsia"/>
          <w:szCs w:val="21"/>
        </w:rPr>
        <w:lastRenderedPageBreak/>
        <w:t>上記以外の病変を測定不能病変</w:t>
      </w:r>
      <w:r>
        <w:rPr>
          <w:rFonts w:ascii="Times New Roman" w:eastAsiaTheme="minorEastAsia" w:hAnsi="Times New Roman" w:hint="eastAsia"/>
          <w:szCs w:val="21"/>
        </w:rPr>
        <w:t>（</w:t>
      </w:r>
      <w:r>
        <w:rPr>
          <w:rFonts w:ascii="Times New Roman" w:eastAsiaTheme="minorEastAsia" w:hAnsi="Times New Roman" w:hint="eastAsia"/>
          <w:szCs w:val="21"/>
        </w:rPr>
        <w:t>non-measurable lesion</w:t>
      </w:r>
      <w:r>
        <w:rPr>
          <w:rFonts w:ascii="Times New Roman" w:eastAsiaTheme="minorEastAsia" w:hAnsi="Times New Roman" w:hint="eastAsia"/>
          <w:szCs w:val="21"/>
        </w:rPr>
        <w:t>）</w:t>
      </w:r>
      <w:r w:rsidRPr="001F46F6">
        <w:rPr>
          <w:rFonts w:ascii="Times New Roman" w:eastAsiaTheme="minorEastAsia" w:hAnsi="Times New Roman" w:hint="eastAsia"/>
          <w:szCs w:val="21"/>
        </w:rPr>
        <w:t>とする。</w:t>
      </w:r>
    </w:p>
    <w:p w:rsidR="001F46F6" w:rsidRDefault="001F46F6" w:rsidP="001F46F6">
      <w:pPr>
        <w:pStyle w:val="11"/>
        <w:ind w:leftChars="0" w:left="0" w:firstLineChars="0" w:firstLine="0"/>
        <w:rPr>
          <w:rFonts w:ascii="Times New Roman" w:eastAsiaTheme="minorEastAsia" w:hAnsi="Times New Roman"/>
          <w:szCs w:val="21"/>
        </w:rPr>
      </w:pPr>
    </w:p>
    <w:p w:rsidR="001F46F6" w:rsidRDefault="001F46F6" w:rsidP="001F46F6">
      <w:pPr>
        <w:pStyle w:val="11"/>
        <w:ind w:leftChars="0" w:left="0" w:firstLineChars="0" w:firstLine="0"/>
        <w:rPr>
          <w:rFonts w:ascii="Times New Roman" w:eastAsiaTheme="minorEastAsia" w:hAnsi="Times New Roman"/>
          <w:sz w:val="22"/>
        </w:rPr>
      </w:pPr>
      <w:r>
        <w:rPr>
          <w:rFonts w:ascii="Times New Roman" w:hAnsi="Times New Roman"/>
          <w:color w:val="000000"/>
          <w:szCs w:val="21"/>
        </w:rPr>
        <w:t xml:space="preserve">　</w:t>
      </w:r>
      <w:r>
        <w:rPr>
          <w:rFonts w:ascii="Times New Roman" w:eastAsiaTheme="minorEastAsia" w:hAnsi="Times New Roman" w:hint="eastAsia"/>
          <w:sz w:val="22"/>
        </w:rPr>
        <w:t>8</w:t>
      </w:r>
      <w:r>
        <w:rPr>
          <w:rFonts w:ascii="Times New Roman" w:eastAsiaTheme="minorEastAsia" w:hAnsi="Times New Roman"/>
          <w:sz w:val="22"/>
        </w:rPr>
        <w:t>-</w:t>
      </w:r>
      <w:r>
        <w:rPr>
          <w:rFonts w:ascii="Times New Roman" w:eastAsiaTheme="minorEastAsia" w:hAnsi="Times New Roman" w:hint="eastAsia"/>
          <w:sz w:val="22"/>
        </w:rPr>
        <w:t>4</w:t>
      </w:r>
      <w:r>
        <w:rPr>
          <w:rFonts w:ascii="Times New Roman" w:eastAsiaTheme="minorEastAsia" w:hAnsi="Times New Roman"/>
          <w:sz w:val="22"/>
        </w:rPr>
        <w:t>-2</w:t>
      </w:r>
      <w:r w:rsidRPr="00531825">
        <w:rPr>
          <w:rFonts w:ascii="Times New Roman" w:eastAsiaTheme="minorEastAsia" w:hAnsi="Times New Roman"/>
          <w:sz w:val="22"/>
        </w:rPr>
        <w:t>.</w:t>
      </w:r>
      <w:r w:rsidRPr="00531825">
        <w:rPr>
          <w:rFonts w:ascii="Times New Roman" w:eastAsiaTheme="minorEastAsia" w:hAnsi="Times New Roman"/>
          <w:sz w:val="22"/>
        </w:rPr>
        <w:t xml:space="preserve">　</w:t>
      </w:r>
      <w:r>
        <w:rPr>
          <w:rFonts w:ascii="Times New Roman" w:eastAsiaTheme="minorEastAsia" w:hAnsi="Times New Roman"/>
          <w:sz w:val="22"/>
        </w:rPr>
        <w:t>標的病変と非標的病変の選択</w:t>
      </w:r>
    </w:p>
    <w:p w:rsidR="001F46F6" w:rsidRPr="001F46F6" w:rsidRDefault="001F46F6" w:rsidP="001F46F6">
      <w:pPr>
        <w:pStyle w:val="11"/>
        <w:ind w:leftChars="200" w:left="630" w:hangingChars="100" w:hanging="210"/>
        <w:rPr>
          <w:rFonts w:ascii="Times New Roman" w:hAnsi="Times New Roman"/>
          <w:color w:val="000000"/>
          <w:szCs w:val="21"/>
        </w:rPr>
      </w:pPr>
      <w:r>
        <w:rPr>
          <w:rFonts w:ascii="Times New Roman" w:hAnsi="Times New Roman" w:hint="eastAsia"/>
          <w:color w:val="000000"/>
          <w:szCs w:val="21"/>
        </w:rPr>
        <w:t>1)</w:t>
      </w:r>
      <w:r w:rsidR="00FD3F8A">
        <w:rPr>
          <w:rFonts w:ascii="Times New Roman" w:hAnsi="Times New Roman" w:hint="eastAsia"/>
          <w:color w:val="000000"/>
          <w:szCs w:val="21"/>
        </w:rPr>
        <w:t xml:space="preserve"> </w:t>
      </w:r>
      <w:r w:rsidRPr="001F46F6">
        <w:rPr>
          <w:rFonts w:ascii="Times New Roman" w:hAnsi="Times New Roman" w:hint="eastAsia"/>
          <w:color w:val="000000"/>
          <w:szCs w:val="21"/>
        </w:rPr>
        <w:t>本試験では、登録時に認められた測定可能病変のうち、最大径</w:t>
      </w:r>
      <w:r>
        <w:rPr>
          <w:rFonts w:ascii="Times New Roman" w:hAnsi="Times New Roman" w:hint="eastAsia"/>
          <w:color w:val="000000"/>
          <w:szCs w:val="21"/>
        </w:rPr>
        <w:t>（</w:t>
      </w:r>
      <w:r w:rsidRPr="001F46F6">
        <w:rPr>
          <w:rFonts w:ascii="Times New Roman" w:hAnsi="Times New Roman" w:hint="eastAsia"/>
          <w:color w:val="000000"/>
          <w:szCs w:val="21"/>
        </w:rPr>
        <w:t>以下、長径</w:t>
      </w:r>
      <w:r>
        <w:rPr>
          <w:rFonts w:ascii="Times New Roman" w:hAnsi="Times New Roman" w:hint="eastAsia"/>
          <w:color w:val="000000"/>
          <w:szCs w:val="21"/>
        </w:rPr>
        <w:t>）</w:t>
      </w:r>
      <w:r w:rsidRPr="001F46F6">
        <w:rPr>
          <w:rFonts w:ascii="Times New Roman" w:hAnsi="Times New Roman" w:hint="eastAsia"/>
          <w:color w:val="000000"/>
          <w:szCs w:val="21"/>
        </w:rPr>
        <w:t>の大きい順に</w:t>
      </w:r>
      <w:r w:rsidRPr="001F46F6">
        <w:rPr>
          <w:rFonts w:ascii="Times New Roman" w:hAnsi="Times New Roman" w:hint="eastAsia"/>
          <w:color w:val="000000"/>
          <w:szCs w:val="21"/>
        </w:rPr>
        <w:t>5</w:t>
      </w:r>
      <w:r w:rsidRPr="001F46F6">
        <w:rPr>
          <w:rFonts w:ascii="Times New Roman" w:hAnsi="Times New Roman" w:hint="eastAsia"/>
          <w:color w:val="000000"/>
          <w:szCs w:val="21"/>
        </w:rPr>
        <w:t>つまでを選択して標的病変</w:t>
      </w:r>
      <w:r>
        <w:rPr>
          <w:rFonts w:ascii="Times New Roman" w:hAnsi="Times New Roman" w:hint="eastAsia"/>
          <w:color w:val="000000"/>
          <w:szCs w:val="21"/>
        </w:rPr>
        <w:t>（</w:t>
      </w:r>
      <w:r>
        <w:rPr>
          <w:rFonts w:ascii="Times New Roman" w:hAnsi="Times New Roman" w:hint="eastAsia"/>
          <w:color w:val="000000"/>
          <w:szCs w:val="21"/>
        </w:rPr>
        <w:t>Target lesion</w:t>
      </w:r>
      <w:r>
        <w:rPr>
          <w:rFonts w:ascii="Times New Roman" w:hAnsi="Times New Roman" w:hint="eastAsia"/>
          <w:color w:val="000000"/>
          <w:szCs w:val="21"/>
        </w:rPr>
        <w:t>）</w:t>
      </w:r>
      <w:r w:rsidRPr="001F46F6">
        <w:rPr>
          <w:rFonts w:ascii="Times New Roman" w:hAnsi="Times New Roman" w:hint="eastAsia"/>
          <w:color w:val="000000"/>
          <w:szCs w:val="21"/>
        </w:rPr>
        <w:t>とする。検査法、検査日、長径、すべての標的病変の長径の和</w:t>
      </w:r>
      <w:r>
        <w:rPr>
          <w:rFonts w:ascii="Times New Roman" w:hAnsi="Times New Roman" w:hint="eastAsia"/>
          <w:color w:val="000000"/>
          <w:szCs w:val="21"/>
        </w:rPr>
        <w:t>（</w:t>
      </w:r>
      <w:r w:rsidRPr="001F46F6">
        <w:rPr>
          <w:rFonts w:ascii="Times New Roman" w:hAnsi="Times New Roman" w:hint="eastAsia"/>
          <w:color w:val="000000"/>
          <w:szCs w:val="21"/>
        </w:rPr>
        <w:t>以下、長径和</w:t>
      </w:r>
      <w:r>
        <w:rPr>
          <w:rFonts w:ascii="Times New Roman" w:hAnsi="Times New Roman" w:hint="eastAsia"/>
          <w:color w:val="000000"/>
          <w:szCs w:val="21"/>
        </w:rPr>
        <w:t>）</w:t>
      </w:r>
      <w:r w:rsidRPr="001F46F6">
        <w:rPr>
          <w:rFonts w:ascii="Times New Roman" w:hAnsi="Times New Roman" w:hint="eastAsia"/>
          <w:color w:val="000000"/>
          <w:szCs w:val="21"/>
        </w:rPr>
        <w:t>を症例報告書に記録する。</w:t>
      </w:r>
    </w:p>
    <w:p w:rsidR="001F46F6" w:rsidRPr="001F46F6" w:rsidRDefault="001F46F6" w:rsidP="001F46F6">
      <w:pPr>
        <w:pStyle w:val="11"/>
        <w:ind w:leftChars="200" w:left="630" w:hangingChars="100" w:hanging="210"/>
        <w:rPr>
          <w:rFonts w:ascii="Times New Roman" w:hAnsi="Times New Roman"/>
          <w:color w:val="000000"/>
          <w:szCs w:val="21"/>
        </w:rPr>
      </w:pPr>
      <w:r>
        <w:rPr>
          <w:rFonts w:ascii="Times New Roman" w:hAnsi="Times New Roman" w:hint="eastAsia"/>
          <w:color w:val="000000"/>
          <w:szCs w:val="21"/>
        </w:rPr>
        <w:t>2)</w:t>
      </w:r>
      <w:r w:rsidR="00FD3F8A">
        <w:rPr>
          <w:rFonts w:ascii="Times New Roman" w:hAnsi="Times New Roman" w:hint="eastAsia"/>
          <w:color w:val="000000"/>
          <w:szCs w:val="21"/>
        </w:rPr>
        <w:t xml:space="preserve"> </w:t>
      </w:r>
      <w:r w:rsidRPr="001F46F6">
        <w:rPr>
          <w:rFonts w:ascii="Times New Roman" w:hAnsi="Times New Roman" w:hint="eastAsia"/>
          <w:color w:val="000000"/>
          <w:szCs w:val="21"/>
        </w:rPr>
        <w:t>標的病変として選択されなかった病変はすべて非標的病変</w:t>
      </w:r>
      <w:r>
        <w:rPr>
          <w:rFonts w:ascii="Times New Roman" w:hAnsi="Times New Roman" w:hint="eastAsia"/>
          <w:color w:val="000000"/>
          <w:szCs w:val="21"/>
        </w:rPr>
        <w:t>（</w:t>
      </w:r>
      <w:r>
        <w:rPr>
          <w:rFonts w:ascii="Times New Roman" w:hAnsi="Times New Roman" w:hint="eastAsia"/>
          <w:color w:val="000000"/>
          <w:szCs w:val="21"/>
        </w:rPr>
        <w:t>non-target lesion</w:t>
      </w:r>
      <w:r>
        <w:rPr>
          <w:rFonts w:ascii="Times New Roman" w:hAnsi="Times New Roman" w:hint="eastAsia"/>
          <w:color w:val="000000"/>
          <w:szCs w:val="21"/>
        </w:rPr>
        <w:t>）</w:t>
      </w:r>
      <w:r w:rsidRPr="001F46F6">
        <w:rPr>
          <w:rFonts w:ascii="Times New Roman" w:hAnsi="Times New Roman" w:hint="eastAsia"/>
          <w:color w:val="000000"/>
          <w:szCs w:val="21"/>
        </w:rPr>
        <w:t>として検査方法、検査日のみを症例報告書に記録する。</w:t>
      </w:r>
    </w:p>
    <w:p w:rsidR="001F46F6" w:rsidRDefault="001F46F6" w:rsidP="001F46F6">
      <w:pPr>
        <w:pStyle w:val="11"/>
        <w:ind w:leftChars="0" w:left="0" w:firstLineChars="200" w:firstLine="420"/>
        <w:rPr>
          <w:rFonts w:ascii="Times New Roman" w:hAnsi="Times New Roman"/>
          <w:color w:val="000000"/>
          <w:szCs w:val="21"/>
        </w:rPr>
      </w:pPr>
      <w:r>
        <w:rPr>
          <w:rFonts w:ascii="Times New Roman" w:hAnsi="Times New Roman" w:hint="eastAsia"/>
          <w:color w:val="000000"/>
          <w:szCs w:val="21"/>
        </w:rPr>
        <w:t>3)</w:t>
      </w:r>
      <w:r w:rsidR="00FD3F8A">
        <w:rPr>
          <w:rFonts w:ascii="Times New Roman" w:hAnsi="Times New Roman" w:hint="eastAsia"/>
          <w:color w:val="000000"/>
          <w:szCs w:val="21"/>
        </w:rPr>
        <w:t xml:space="preserve"> </w:t>
      </w:r>
      <w:r w:rsidRPr="001F46F6">
        <w:rPr>
          <w:rFonts w:ascii="Times New Roman" w:hAnsi="Times New Roman" w:hint="eastAsia"/>
          <w:color w:val="000000"/>
          <w:szCs w:val="21"/>
        </w:rPr>
        <w:t>本試験では腫瘍マーカー値は効果の規準に用いない。</w:t>
      </w:r>
    </w:p>
    <w:p w:rsidR="001F46F6" w:rsidRDefault="001F46F6" w:rsidP="001F46F6">
      <w:pPr>
        <w:pStyle w:val="11"/>
        <w:ind w:leftChars="0" w:left="0" w:firstLineChars="0" w:firstLine="0"/>
        <w:rPr>
          <w:rFonts w:ascii="Times New Roman" w:hAnsi="Times New Roman"/>
          <w:color w:val="000000"/>
          <w:szCs w:val="21"/>
        </w:rPr>
      </w:pPr>
    </w:p>
    <w:p w:rsidR="001F46F6" w:rsidRDefault="001F46F6" w:rsidP="001F46F6">
      <w:pPr>
        <w:pStyle w:val="11"/>
        <w:ind w:leftChars="0" w:left="0" w:firstLine="220"/>
        <w:rPr>
          <w:rFonts w:ascii="Times New Roman" w:eastAsiaTheme="minorEastAsia" w:hAnsi="Times New Roman"/>
          <w:sz w:val="22"/>
        </w:rPr>
      </w:pPr>
      <w:r>
        <w:rPr>
          <w:rFonts w:ascii="Times New Roman" w:eastAsiaTheme="minorEastAsia" w:hAnsi="Times New Roman" w:hint="eastAsia"/>
          <w:sz w:val="22"/>
        </w:rPr>
        <w:t>8</w:t>
      </w:r>
      <w:r>
        <w:rPr>
          <w:rFonts w:ascii="Times New Roman" w:eastAsiaTheme="minorEastAsia" w:hAnsi="Times New Roman"/>
          <w:sz w:val="22"/>
        </w:rPr>
        <w:t>-</w:t>
      </w:r>
      <w:r>
        <w:rPr>
          <w:rFonts w:ascii="Times New Roman" w:eastAsiaTheme="minorEastAsia" w:hAnsi="Times New Roman" w:hint="eastAsia"/>
          <w:sz w:val="22"/>
        </w:rPr>
        <w:t>4</w:t>
      </w:r>
      <w:r>
        <w:rPr>
          <w:rFonts w:ascii="Times New Roman" w:eastAsiaTheme="minorEastAsia" w:hAnsi="Times New Roman"/>
          <w:sz w:val="22"/>
        </w:rPr>
        <w:t>-3</w:t>
      </w:r>
      <w:r w:rsidRPr="00531825">
        <w:rPr>
          <w:rFonts w:ascii="Times New Roman" w:eastAsiaTheme="minorEastAsia" w:hAnsi="Times New Roman"/>
          <w:sz w:val="22"/>
        </w:rPr>
        <w:t>.</w:t>
      </w:r>
      <w:r w:rsidRPr="00531825">
        <w:rPr>
          <w:rFonts w:ascii="Times New Roman" w:eastAsiaTheme="minorEastAsia" w:hAnsi="Times New Roman"/>
          <w:sz w:val="22"/>
        </w:rPr>
        <w:t xml:space="preserve">　</w:t>
      </w:r>
      <w:r>
        <w:rPr>
          <w:rFonts w:ascii="Times New Roman" w:eastAsiaTheme="minorEastAsia" w:hAnsi="Times New Roman"/>
          <w:sz w:val="22"/>
        </w:rPr>
        <w:t>標的病変の効果判定基準</w:t>
      </w:r>
    </w:p>
    <w:p w:rsidR="001F46F6" w:rsidRPr="001F46F6" w:rsidRDefault="001F46F6" w:rsidP="001F46F6">
      <w:pPr>
        <w:pStyle w:val="11"/>
        <w:rPr>
          <w:rFonts w:ascii="Times New Roman" w:hAnsi="Times New Roman"/>
          <w:color w:val="000000"/>
          <w:szCs w:val="21"/>
        </w:rPr>
      </w:pPr>
      <w:r w:rsidRPr="001F46F6">
        <w:rPr>
          <w:rFonts w:ascii="Times New Roman" w:hAnsi="Times New Roman" w:hint="eastAsia"/>
          <w:color w:val="000000"/>
          <w:szCs w:val="21"/>
        </w:rPr>
        <w:t>・</w:t>
      </w:r>
      <w:r w:rsidRPr="001F46F6">
        <w:rPr>
          <w:rFonts w:ascii="Times New Roman" w:hAnsi="Times New Roman" w:hint="eastAsia"/>
          <w:color w:val="000000"/>
          <w:szCs w:val="21"/>
        </w:rPr>
        <w:t>CR</w:t>
      </w:r>
      <w:r w:rsidRPr="001F46F6">
        <w:rPr>
          <w:rFonts w:ascii="Times New Roman" w:hAnsi="Times New Roman" w:hint="eastAsia"/>
          <w:color w:val="000000"/>
          <w:szCs w:val="21"/>
        </w:rPr>
        <w:t>：</w:t>
      </w:r>
      <w:r w:rsidRPr="001F46F6">
        <w:rPr>
          <w:rFonts w:ascii="Times New Roman" w:hAnsi="Times New Roman" w:hint="eastAsia"/>
          <w:color w:val="000000"/>
          <w:szCs w:val="21"/>
        </w:rPr>
        <w:t>Complete Response</w:t>
      </w:r>
      <w:r w:rsidRPr="001F46F6">
        <w:rPr>
          <w:rFonts w:ascii="Times New Roman" w:hAnsi="Times New Roman" w:hint="eastAsia"/>
          <w:color w:val="000000"/>
          <w:szCs w:val="21"/>
        </w:rPr>
        <w:t>：完全奏効</w:t>
      </w:r>
    </w:p>
    <w:p w:rsidR="001F46F6" w:rsidRPr="001F46F6" w:rsidRDefault="001F46F6" w:rsidP="001F46F6">
      <w:pPr>
        <w:pStyle w:val="11"/>
        <w:rPr>
          <w:rFonts w:ascii="Times New Roman" w:hAnsi="Times New Roman"/>
          <w:color w:val="000000"/>
          <w:szCs w:val="21"/>
        </w:rPr>
      </w:pPr>
      <w:r>
        <w:rPr>
          <w:rFonts w:ascii="Times New Roman" w:hAnsi="Times New Roman" w:hint="eastAsia"/>
          <w:color w:val="000000"/>
          <w:szCs w:val="21"/>
        </w:rPr>
        <w:tab/>
      </w:r>
      <w:r>
        <w:rPr>
          <w:rFonts w:ascii="Times New Roman" w:hAnsi="Times New Roman" w:hint="eastAsia"/>
          <w:color w:val="000000"/>
          <w:szCs w:val="21"/>
        </w:rPr>
        <w:t xml:space="preserve">　</w:t>
      </w:r>
      <w:r w:rsidRPr="001F46F6">
        <w:rPr>
          <w:rFonts w:ascii="Times New Roman" w:hAnsi="Times New Roman" w:hint="eastAsia"/>
          <w:color w:val="000000"/>
          <w:szCs w:val="21"/>
        </w:rPr>
        <w:t>すべての標的病変が腫瘍による二次的変化を含めて消失した場合。</w:t>
      </w:r>
    </w:p>
    <w:p w:rsidR="001F46F6" w:rsidRPr="001F46F6" w:rsidRDefault="001F46F6" w:rsidP="001F46F6">
      <w:pPr>
        <w:pStyle w:val="11"/>
        <w:rPr>
          <w:rFonts w:ascii="Times New Roman" w:hAnsi="Times New Roman"/>
          <w:color w:val="000000"/>
          <w:szCs w:val="21"/>
        </w:rPr>
      </w:pPr>
      <w:r w:rsidRPr="001F46F6">
        <w:rPr>
          <w:rFonts w:ascii="Times New Roman" w:hAnsi="Times New Roman" w:hint="eastAsia"/>
          <w:color w:val="000000"/>
          <w:szCs w:val="21"/>
        </w:rPr>
        <w:t>・</w:t>
      </w:r>
      <w:r w:rsidRPr="001F46F6">
        <w:rPr>
          <w:rFonts w:ascii="Times New Roman" w:hAnsi="Times New Roman" w:hint="eastAsia"/>
          <w:color w:val="000000"/>
          <w:szCs w:val="21"/>
        </w:rPr>
        <w:t>PR</w:t>
      </w:r>
      <w:r w:rsidRPr="001F46F6">
        <w:rPr>
          <w:rFonts w:ascii="Times New Roman" w:hAnsi="Times New Roman" w:hint="eastAsia"/>
          <w:color w:val="000000"/>
          <w:szCs w:val="21"/>
        </w:rPr>
        <w:t>：</w:t>
      </w:r>
      <w:r w:rsidRPr="001F46F6">
        <w:rPr>
          <w:rFonts w:ascii="Times New Roman" w:hAnsi="Times New Roman" w:hint="eastAsia"/>
          <w:color w:val="000000"/>
          <w:szCs w:val="21"/>
        </w:rPr>
        <w:t>Partial Response</w:t>
      </w:r>
      <w:r w:rsidRPr="001F46F6">
        <w:rPr>
          <w:rFonts w:ascii="Times New Roman" w:hAnsi="Times New Roman" w:hint="eastAsia"/>
          <w:color w:val="000000"/>
          <w:szCs w:val="21"/>
        </w:rPr>
        <w:t>：部分奏効</w:t>
      </w:r>
    </w:p>
    <w:p w:rsidR="001F46F6" w:rsidRPr="001F46F6" w:rsidRDefault="001F46F6" w:rsidP="001F46F6">
      <w:pPr>
        <w:pStyle w:val="11"/>
        <w:rPr>
          <w:rFonts w:ascii="Times New Roman" w:hAnsi="Times New Roman"/>
          <w:color w:val="000000"/>
          <w:szCs w:val="21"/>
        </w:rPr>
      </w:pPr>
      <w:r>
        <w:rPr>
          <w:rFonts w:ascii="Times New Roman" w:hAnsi="Times New Roman" w:hint="eastAsia"/>
          <w:color w:val="000000"/>
          <w:szCs w:val="21"/>
        </w:rPr>
        <w:tab/>
      </w:r>
      <w:r>
        <w:rPr>
          <w:rFonts w:ascii="Times New Roman" w:hAnsi="Times New Roman" w:hint="eastAsia"/>
          <w:color w:val="000000"/>
          <w:szCs w:val="21"/>
        </w:rPr>
        <w:t xml:space="preserve">　</w:t>
      </w:r>
      <w:r w:rsidRPr="001F46F6">
        <w:rPr>
          <w:rFonts w:ascii="Times New Roman" w:hAnsi="Times New Roman" w:hint="eastAsia"/>
          <w:color w:val="000000"/>
          <w:szCs w:val="21"/>
        </w:rPr>
        <w:t>標的病変の長径和が、治療開始前の長径和に比し</w:t>
      </w:r>
      <w:r w:rsidRPr="001F46F6">
        <w:rPr>
          <w:rFonts w:ascii="Times New Roman" w:hAnsi="Times New Roman" w:hint="eastAsia"/>
          <w:color w:val="000000"/>
          <w:szCs w:val="21"/>
        </w:rPr>
        <w:t>30</w:t>
      </w:r>
      <w:r w:rsidRPr="001F46F6">
        <w:rPr>
          <w:rFonts w:ascii="Times New Roman" w:hAnsi="Times New Roman" w:hint="eastAsia"/>
          <w:color w:val="000000"/>
          <w:szCs w:val="21"/>
        </w:rPr>
        <w:t>％以上小さくなった場合。</w:t>
      </w:r>
    </w:p>
    <w:p w:rsidR="001F46F6" w:rsidRPr="001F46F6" w:rsidRDefault="001F46F6" w:rsidP="001F46F6">
      <w:pPr>
        <w:pStyle w:val="11"/>
        <w:rPr>
          <w:rFonts w:ascii="Times New Roman" w:hAnsi="Times New Roman"/>
          <w:color w:val="000000"/>
          <w:szCs w:val="21"/>
        </w:rPr>
      </w:pPr>
      <w:r w:rsidRPr="001F46F6">
        <w:rPr>
          <w:rFonts w:ascii="Times New Roman" w:hAnsi="Times New Roman" w:hint="eastAsia"/>
          <w:color w:val="000000"/>
          <w:szCs w:val="21"/>
        </w:rPr>
        <w:t>・</w:t>
      </w:r>
      <w:r w:rsidRPr="001F46F6">
        <w:rPr>
          <w:rFonts w:ascii="Times New Roman" w:hAnsi="Times New Roman" w:hint="eastAsia"/>
          <w:color w:val="000000"/>
          <w:szCs w:val="21"/>
        </w:rPr>
        <w:t>PD</w:t>
      </w:r>
      <w:r w:rsidRPr="001F46F6">
        <w:rPr>
          <w:rFonts w:ascii="Times New Roman" w:hAnsi="Times New Roman" w:hint="eastAsia"/>
          <w:color w:val="000000"/>
          <w:szCs w:val="21"/>
        </w:rPr>
        <w:t>：</w:t>
      </w:r>
      <w:r w:rsidRPr="001F46F6">
        <w:rPr>
          <w:rFonts w:ascii="Times New Roman" w:hAnsi="Times New Roman" w:hint="eastAsia"/>
          <w:color w:val="000000"/>
          <w:szCs w:val="21"/>
        </w:rPr>
        <w:t xml:space="preserve">Progressive Disease </w:t>
      </w:r>
      <w:r w:rsidRPr="001F46F6">
        <w:rPr>
          <w:rFonts w:ascii="Times New Roman" w:hAnsi="Times New Roman" w:hint="eastAsia"/>
          <w:color w:val="000000"/>
          <w:szCs w:val="21"/>
        </w:rPr>
        <w:t>：進行</w:t>
      </w:r>
    </w:p>
    <w:p w:rsidR="001F46F6" w:rsidRPr="001F46F6" w:rsidRDefault="001F46F6" w:rsidP="001F46F6">
      <w:pPr>
        <w:pStyle w:val="11"/>
        <w:ind w:leftChars="200" w:left="1050" w:hangingChars="300" w:hanging="630"/>
        <w:rPr>
          <w:rFonts w:ascii="Times New Roman" w:hAnsi="Times New Roman"/>
          <w:color w:val="000000"/>
          <w:szCs w:val="21"/>
        </w:rPr>
      </w:pPr>
      <w:r>
        <w:rPr>
          <w:rFonts w:ascii="Times New Roman" w:hAnsi="Times New Roman" w:hint="eastAsia"/>
          <w:color w:val="000000"/>
          <w:szCs w:val="21"/>
        </w:rPr>
        <w:tab/>
      </w:r>
      <w:r w:rsidRPr="001F46F6">
        <w:rPr>
          <w:rFonts w:ascii="Times New Roman" w:hAnsi="Times New Roman" w:hint="eastAsia"/>
          <w:color w:val="000000"/>
          <w:szCs w:val="21"/>
        </w:rPr>
        <w:t>標的病変の長径和が、それまでのもっとも小さい長径和に比して</w:t>
      </w:r>
      <w:r w:rsidRPr="001F46F6">
        <w:rPr>
          <w:rFonts w:ascii="Times New Roman" w:hAnsi="Times New Roman" w:hint="eastAsia"/>
          <w:color w:val="000000"/>
          <w:szCs w:val="21"/>
        </w:rPr>
        <w:t>20</w:t>
      </w:r>
      <w:r w:rsidRPr="001F46F6">
        <w:rPr>
          <w:rFonts w:ascii="Times New Roman" w:hAnsi="Times New Roman" w:hint="eastAsia"/>
          <w:color w:val="000000"/>
          <w:szCs w:val="21"/>
        </w:rPr>
        <w:t>％以上大きくなった場合</w:t>
      </w:r>
      <w:r>
        <w:rPr>
          <w:rFonts w:ascii="Times New Roman" w:hAnsi="Times New Roman" w:hint="eastAsia"/>
          <w:color w:val="000000"/>
          <w:szCs w:val="21"/>
        </w:rPr>
        <w:t>（</w:t>
      </w:r>
      <w:r w:rsidRPr="001F46F6">
        <w:rPr>
          <w:rFonts w:ascii="Times New Roman" w:hAnsi="Times New Roman" w:hint="eastAsia"/>
          <w:color w:val="000000"/>
          <w:szCs w:val="21"/>
        </w:rPr>
        <w:t>再発を含む</w:t>
      </w:r>
      <w:r>
        <w:rPr>
          <w:rFonts w:ascii="Times New Roman" w:hAnsi="Times New Roman" w:hint="eastAsia"/>
          <w:color w:val="000000"/>
          <w:szCs w:val="21"/>
        </w:rPr>
        <w:t>）</w:t>
      </w:r>
      <w:r w:rsidRPr="001F46F6">
        <w:rPr>
          <w:rFonts w:ascii="Times New Roman" w:hAnsi="Times New Roman" w:hint="eastAsia"/>
          <w:color w:val="000000"/>
          <w:szCs w:val="21"/>
        </w:rPr>
        <w:t>。</w:t>
      </w:r>
    </w:p>
    <w:p w:rsidR="001F46F6" w:rsidRPr="001F46F6" w:rsidRDefault="001F46F6" w:rsidP="001F46F6">
      <w:pPr>
        <w:pStyle w:val="11"/>
        <w:rPr>
          <w:rFonts w:ascii="Times New Roman" w:hAnsi="Times New Roman"/>
          <w:color w:val="000000"/>
          <w:szCs w:val="21"/>
        </w:rPr>
      </w:pPr>
      <w:r>
        <w:rPr>
          <w:rFonts w:ascii="Times New Roman" w:hAnsi="Times New Roman" w:hint="eastAsia"/>
          <w:color w:val="000000"/>
          <w:szCs w:val="21"/>
        </w:rPr>
        <w:t>・</w:t>
      </w:r>
      <w:r w:rsidRPr="001F46F6">
        <w:rPr>
          <w:rFonts w:ascii="Times New Roman" w:hAnsi="Times New Roman" w:hint="eastAsia"/>
          <w:color w:val="000000"/>
          <w:szCs w:val="21"/>
        </w:rPr>
        <w:t>SD</w:t>
      </w:r>
      <w:r w:rsidRPr="001F46F6">
        <w:rPr>
          <w:rFonts w:ascii="Times New Roman" w:hAnsi="Times New Roman" w:hint="eastAsia"/>
          <w:color w:val="000000"/>
          <w:szCs w:val="21"/>
        </w:rPr>
        <w:t>：</w:t>
      </w:r>
      <w:r w:rsidRPr="001F46F6">
        <w:rPr>
          <w:rFonts w:ascii="Times New Roman" w:hAnsi="Times New Roman" w:hint="eastAsia"/>
          <w:color w:val="000000"/>
          <w:szCs w:val="21"/>
        </w:rPr>
        <w:t>Stable Disease</w:t>
      </w:r>
      <w:r w:rsidRPr="001F46F6">
        <w:rPr>
          <w:rFonts w:ascii="Times New Roman" w:hAnsi="Times New Roman" w:hint="eastAsia"/>
          <w:color w:val="000000"/>
          <w:szCs w:val="21"/>
        </w:rPr>
        <w:t>：安定</w:t>
      </w:r>
    </w:p>
    <w:p w:rsidR="001F46F6" w:rsidRPr="001F46F6" w:rsidRDefault="001F46F6" w:rsidP="001F46F6">
      <w:pPr>
        <w:pStyle w:val="11"/>
        <w:rPr>
          <w:rFonts w:ascii="Times New Roman" w:hAnsi="Times New Roman"/>
          <w:color w:val="000000"/>
          <w:szCs w:val="21"/>
        </w:rPr>
      </w:pPr>
      <w:r>
        <w:rPr>
          <w:rFonts w:ascii="Times New Roman" w:hAnsi="Times New Roman" w:hint="eastAsia"/>
          <w:color w:val="000000"/>
          <w:szCs w:val="21"/>
        </w:rPr>
        <w:tab/>
      </w:r>
      <w:r>
        <w:rPr>
          <w:rFonts w:ascii="Times New Roman" w:hAnsi="Times New Roman" w:hint="eastAsia"/>
          <w:color w:val="000000"/>
          <w:szCs w:val="21"/>
        </w:rPr>
        <w:t xml:space="preserve">　</w:t>
      </w:r>
      <w:r w:rsidRPr="001F46F6">
        <w:rPr>
          <w:rFonts w:ascii="Times New Roman" w:hAnsi="Times New Roman" w:hint="eastAsia"/>
          <w:color w:val="000000"/>
          <w:szCs w:val="21"/>
        </w:rPr>
        <w:t>PR</w:t>
      </w:r>
      <w:r w:rsidRPr="001F46F6">
        <w:rPr>
          <w:rFonts w:ascii="Times New Roman" w:hAnsi="Times New Roman" w:hint="eastAsia"/>
          <w:color w:val="000000"/>
          <w:szCs w:val="21"/>
        </w:rPr>
        <w:t>に該当する腫瘍縮小や</w:t>
      </w:r>
      <w:r w:rsidRPr="001F46F6">
        <w:rPr>
          <w:rFonts w:ascii="Times New Roman" w:hAnsi="Times New Roman" w:hint="eastAsia"/>
          <w:color w:val="000000"/>
          <w:szCs w:val="21"/>
        </w:rPr>
        <w:t>PD</w:t>
      </w:r>
      <w:r w:rsidRPr="001F46F6">
        <w:rPr>
          <w:rFonts w:ascii="Times New Roman" w:hAnsi="Times New Roman" w:hint="eastAsia"/>
          <w:color w:val="000000"/>
          <w:szCs w:val="21"/>
        </w:rPr>
        <w:t>に該当する腫瘍増大を認めない場合。</w:t>
      </w:r>
    </w:p>
    <w:p w:rsidR="001F46F6" w:rsidRPr="001F46F6" w:rsidRDefault="001F46F6" w:rsidP="001F46F6">
      <w:pPr>
        <w:pStyle w:val="11"/>
        <w:rPr>
          <w:rFonts w:ascii="Times New Roman" w:hAnsi="Times New Roman"/>
          <w:color w:val="000000"/>
          <w:szCs w:val="21"/>
        </w:rPr>
      </w:pPr>
      <w:r w:rsidRPr="001F46F6">
        <w:rPr>
          <w:rFonts w:ascii="Times New Roman" w:hAnsi="Times New Roman" w:hint="eastAsia"/>
          <w:color w:val="000000"/>
          <w:szCs w:val="21"/>
        </w:rPr>
        <w:t>・</w:t>
      </w:r>
      <w:r w:rsidRPr="001F46F6">
        <w:rPr>
          <w:rFonts w:ascii="Times New Roman" w:hAnsi="Times New Roman" w:hint="eastAsia"/>
          <w:color w:val="000000"/>
          <w:szCs w:val="21"/>
        </w:rPr>
        <w:t>NE</w:t>
      </w:r>
      <w:r w:rsidRPr="001F46F6">
        <w:rPr>
          <w:rFonts w:ascii="Times New Roman" w:hAnsi="Times New Roman" w:hint="eastAsia"/>
          <w:color w:val="000000"/>
          <w:szCs w:val="21"/>
        </w:rPr>
        <w:t>：</w:t>
      </w:r>
      <w:r w:rsidRPr="001F46F6">
        <w:rPr>
          <w:rFonts w:ascii="Times New Roman" w:hAnsi="Times New Roman" w:hint="eastAsia"/>
          <w:color w:val="000000"/>
          <w:szCs w:val="21"/>
        </w:rPr>
        <w:t>Not Evaluable</w:t>
      </w:r>
      <w:r w:rsidRPr="001F46F6">
        <w:rPr>
          <w:rFonts w:ascii="Times New Roman" w:hAnsi="Times New Roman" w:hint="eastAsia"/>
          <w:color w:val="000000"/>
          <w:szCs w:val="21"/>
        </w:rPr>
        <w:t>：評価不能</w:t>
      </w:r>
    </w:p>
    <w:p w:rsidR="001F46F6" w:rsidRDefault="001F46F6" w:rsidP="001F46F6">
      <w:pPr>
        <w:pStyle w:val="11"/>
        <w:ind w:leftChars="200" w:left="1050" w:hangingChars="300" w:hanging="630"/>
        <w:rPr>
          <w:rFonts w:ascii="Times New Roman" w:hAnsi="Times New Roman"/>
          <w:color w:val="000000"/>
          <w:szCs w:val="21"/>
        </w:rPr>
      </w:pPr>
      <w:r>
        <w:rPr>
          <w:rFonts w:ascii="Times New Roman" w:hAnsi="Times New Roman" w:hint="eastAsia"/>
          <w:color w:val="000000"/>
          <w:szCs w:val="21"/>
        </w:rPr>
        <w:tab/>
      </w:r>
      <w:r w:rsidRPr="001F46F6">
        <w:rPr>
          <w:rFonts w:ascii="Times New Roman" w:hAnsi="Times New Roman" w:hint="eastAsia"/>
          <w:color w:val="000000"/>
          <w:szCs w:val="21"/>
        </w:rPr>
        <w:t>なんらかの理由で検査が行えない場合、もしくは</w:t>
      </w:r>
      <w:r w:rsidRPr="001F46F6">
        <w:rPr>
          <w:rFonts w:ascii="Times New Roman" w:hAnsi="Times New Roman" w:hint="eastAsia"/>
          <w:color w:val="000000"/>
          <w:szCs w:val="21"/>
        </w:rPr>
        <w:t>CR, PR, PD, SD</w:t>
      </w:r>
      <w:r w:rsidRPr="001F46F6">
        <w:rPr>
          <w:rFonts w:ascii="Times New Roman" w:hAnsi="Times New Roman" w:hint="eastAsia"/>
          <w:color w:val="000000"/>
          <w:szCs w:val="21"/>
        </w:rPr>
        <w:t>いずれとも判定できない場合</w:t>
      </w:r>
    </w:p>
    <w:p w:rsidR="00AD57CB" w:rsidRPr="00AD57CB" w:rsidRDefault="00AD57CB" w:rsidP="00AD57CB">
      <w:pPr>
        <w:tabs>
          <w:tab w:val="left" w:pos="735"/>
        </w:tabs>
        <w:rPr>
          <w:rFonts w:ascii="Times New Roman" w:eastAsiaTheme="minorEastAsia" w:hAnsi="Times New Roman"/>
        </w:rPr>
      </w:pPr>
    </w:p>
    <w:tbl>
      <w:tblPr>
        <w:tblW w:w="0" w:type="auto"/>
        <w:tblInd w:w="840" w:type="dxa"/>
        <w:tblCellMar>
          <w:left w:w="99" w:type="dxa"/>
          <w:right w:w="99" w:type="dxa"/>
        </w:tblCellMar>
        <w:tblLook w:val="0000"/>
      </w:tblPr>
      <w:tblGrid>
        <w:gridCol w:w="2378"/>
        <w:gridCol w:w="3685"/>
        <w:gridCol w:w="2365"/>
      </w:tblGrid>
      <w:tr w:rsidR="00AD57CB" w:rsidRPr="00AD57CB" w:rsidTr="007A3264">
        <w:trPr>
          <w:cantSplit/>
        </w:trPr>
        <w:tc>
          <w:tcPr>
            <w:tcW w:w="2378" w:type="dxa"/>
            <w:vMerge w:val="restart"/>
            <w:vAlign w:val="center"/>
          </w:tcPr>
          <w:p w:rsidR="00AD57CB" w:rsidRPr="00AD57CB" w:rsidRDefault="00AD57CB" w:rsidP="007A3264">
            <w:pPr>
              <w:jc w:val="right"/>
              <w:rPr>
                <w:rFonts w:ascii="Times New Roman" w:eastAsiaTheme="minorEastAsia" w:hAnsi="Times New Roman"/>
              </w:rPr>
            </w:pPr>
            <w:r w:rsidRPr="00AD57CB">
              <w:rPr>
                <w:rFonts w:ascii="Times New Roman" w:eastAsiaTheme="minorEastAsia" w:hAnsi="Times New Roman"/>
              </w:rPr>
              <w:t>長径和の縮小率</w:t>
            </w:r>
            <w:r w:rsidRPr="00AD57CB">
              <w:rPr>
                <w:rFonts w:ascii="Times New Roman" w:eastAsiaTheme="minorEastAsia" w:hAnsi="Times New Roman"/>
              </w:rPr>
              <w:t xml:space="preserve"> </w:t>
            </w:r>
            <w:r w:rsidRPr="00AD57CB">
              <w:rPr>
                <w:rFonts w:ascii="Times New Roman" w:eastAsiaTheme="minorEastAsia" w:hAnsi="Times New Roman"/>
              </w:rPr>
              <w:t>＝</w:t>
            </w:r>
          </w:p>
        </w:tc>
        <w:tc>
          <w:tcPr>
            <w:tcW w:w="3685" w:type="dxa"/>
            <w:tcBorders>
              <w:bottom w:val="single" w:sz="8" w:space="0" w:color="auto"/>
            </w:tcBorders>
            <w:vAlign w:val="center"/>
          </w:tcPr>
          <w:p w:rsidR="00AD57CB" w:rsidRPr="00AD57CB" w:rsidRDefault="00AD57CB" w:rsidP="007A3264">
            <w:pPr>
              <w:jc w:val="center"/>
              <w:rPr>
                <w:rFonts w:ascii="Times New Roman" w:eastAsiaTheme="minorEastAsia" w:hAnsi="Times New Roman"/>
              </w:rPr>
            </w:pPr>
            <w:r w:rsidRPr="00AD57CB">
              <w:rPr>
                <w:rFonts w:ascii="Times New Roman" w:eastAsiaTheme="minorEastAsia" w:hAnsi="Times New Roman"/>
              </w:rPr>
              <w:t>治療前の長径和</w:t>
            </w:r>
            <w:r w:rsidRPr="00AD57CB">
              <w:rPr>
                <w:rFonts w:ascii="Times New Roman" w:eastAsiaTheme="minorEastAsia" w:hAnsi="Times New Roman"/>
              </w:rPr>
              <w:t xml:space="preserve"> </w:t>
            </w:r>
            <w:r w:rsidRPr="00AD57CB">
              <w:rPr>
                <w:rFonts w:ascii="Times New Roman" w:eastAsiaTheme="minorEastAsia" w:hAnsi="Times New Roman"/>
              </w:rPr>
              <w:t>－</w:t>
            </w:r>
            <w:r w:rsidRPr="00AD57CB">
              <w:rPr>
                <w:rFonts w:ascii="Times New Roman" w:eastAsiaTheme="minorEastAsia" w:hAnsi="Times New Roman"/>
              </w:rPr>
              <w:t xml:space="preserve"> </w:t>
            </w:r>
            <w:r w:rsidRPr="00AD57CB">
              <w:rPr>
                <w:rFonts w:ascii="Times New Roman" w:eastAsiaTheme="minorEastAsia" w:hAnsi="Times New Roman"/>
              </w:rPr>
              <w:t>評価時の長径和</w:t>
            </w:r>
          </w:p>
        </w:tc>
        <w:tc>
          <w:tcPr>
            <w:tcW w:w="2365" w:type="dxa"/>
            <w:vMerge w:val="restart"/>
            <w:vAlign w:val="center"/>
          </w:tcPr>
          <w:p w:rsidR="00AD57CB" w:rsidRPr="00AD57CB" w:rsidRDefault="00AD57CB" w:rsidP="007A3264">
            <w:pPr>
              <w:rPr>
                <w:rFonts w:ascii="Times New Roman" w:eastAsiaTheme="minorEastAsia" w:hAnsi="Times New Roman"/>
              </w:rPr>
            </w:pPr>
            <w:r w:rsidRPr="00AD57CB">
              <w:rPr>
                <w:rFonts w:ascii="Times New Roman" w:eastAsiaTheme="minorEastAsia" w:hAnsi="Times New Roman"/>
              </w:rPr>
              <w:t>×</w:t>
            </w:r>
            <w:r w:rsidRPr="00AD57CB">
              <w:rPr>
                <w:rFonts w:ascii="Times New Roman" w:eastAsiaTheme="minorEastAsia" w:hAnsi="Times New Roman"/>
              </w:rPr>
              <w:t xml:space="preserve">　</w:t>
            </w:r>
            <w:r w:rsidRPr="00AD57CB">
              <w:rPr>
                <w:rFonts w:ascii="Times New Roman" w:eastAsiaTheme="minorEastAsia" w:hAnsi="Times New Roman"/>
              </w:rPr>
              <w:t>100</w:t>
            </w:r>
            <w:r w:rsidRPr="00AD57CB">
              <w:rPr>
                <w:rFonts w:ascii="Times New Roman" w:eastAsiaTheme="minorEastAsia" w:hAnsi="Times New Roman"/>
              </w:rPr>
              <w:t>％</w:t>
            </w:r>
          </w:p>
        </w:tc>
      </w:tr>
      <w:tr w:rsidR="00AD57CB" w:rsidRPr="00AD57CB" w:rsidTr="007A3264">
        <w:trPr>
          <w:cantSplit/>
        </w:trPr>
        <w:tc>
          <w:tcPr>
            <w:tcW w:w="2378" w:type="dxa"/>
            <w:vMerge/>
            <w:vAlign w:val="center"/>
          </w:tcPr>
          <w:p w:rsidR="00AD57CB" w:rsidRPr="00AD57CB" w:rsidRDefault="00AD57CB" w:rsidP="007A3264">
            <w:pPr>
              <w:jc w:val="center"/>
              <w:rPr>
                <w:rFonts w:ascii="Times New Roman" w:eastAsiaTheme="minorEastAsia" w:hAnsi="Times New Roman"/>
              </w:rPr>
            </w:pPr>
          </w:p>
        </w:tc>
        <w:tc>
          <w:tcPr>
            <w:tcW w:w="3685" w:type="dxa"/>
            <w:tcBorders>
              <w:top w:val="single" w:sz="8" w:space="0" w:color="auto"/>
            </w:tcBorders>
            <w:vAlign w:val="center"/>
          </w:tcPr>
          <w:p w:rsidR="00AD57CB" w:rsidRPr="00AD57CB" w:rsidRDefault="00AD57CB" w:rsidP="007A3264">
            <w:pPr>
              <w:jc w:val="center"/>
              <w:rPr>
                <w:rFonts w:ascii="Times New Roman" w:eastAsiaTheme="minorEastAsia" w:hAnsi="Times New Roman"/>
              </w:rPr>
            </w:pPr>
            <w:r w:rsidRPr="00AD57CB">
              <w:rPr>
                <w:rFonts w:ascii="Times New Roman" w:eastAsiaTheme="minorEastAsia" w:hAnsi="Times New Roman"/>
              </w:rPr>
              <w:t>治療前の長径和</w:t>
            </w:r>
          </w:p>
        </w:tc>
        <w:tc>
          <w:tcPr>
            <w:tcW w:w="2365" w:type="dxa"/>
            <w:vMerge/>
            <w:vAlign w:val="center"/>
          </w:tcPr>
          <w:p w:rsidR="00AD57CB" w:rsidRPr="00AD57CB" w:rsidRDefault="00AD57CB" w:rsidP="007A3264">
            <w:pPr>
              <w:jc w:val="center"/>
              <w:rPr>
                <w:rFonts w:ascii="Times New Roman" w:eastAsiaTheme="minorEastAsia" w:hAnsi="Times New Roman"/>
              </w:rPr>
            </w:pPr>
          </w:p>
        </w:tc>
      </w:tr>
    </w:tbl>
    <w:p w:rsidR="00AD57CB" w:rsidRPr="00AD57CB" w:rsidRDefault="00AD57CB" w:rsidP="00AD57CB">
      <w:pPr>
        <w:ind w:leftChars="400" w:left="840"/>
        <w:rPr>
          <w:rFonts w:ascii="Times New Roman" w:eastAsiaTheme="minorEastAsia" w:hAnsi="Times New Roman"/>
        </w:rPr>
      </w:pPr>
    </w:p>
    <w:tbl>
      <w:tblPr>
        <w:tblW w:w="0" w:type="auto"/>
        <w:tblInd w:w="840" w:type="dxa"/>
        <w:tblCellMar>
          <w:left w:w="99" w:type="dxa"/>
          <w:right w:w="99" w:type="dxa"/>
        </w:tblCellMar>
        <w:tblLook w:val="0000"/>
      </w:tblPr>
      <w:tblGrid>
        <w:gridCol w:w="2378"/>
        <w:gridCol w:w="3685"/>
        <w:gridCol w:w="2365"/>
      </w:tblGrid>
      <w:tr w:rsidR="00AD57CB" w:rsidRPr="00AD57CB" w:rsidTr="007A3264">
        <w:trPr>
          <w:cantSplit/>
        </w:trPr>
        <w:tc>
          <w:tcPr>
            <w:tcW w:w="2378" w:type="dxa"/>
            <w:vMerge w:val="restart"/>
            <w:vAlign w:val="center"/>
          </w:tcPr>
          <w:p w:rsidR="00AD57CB" w:rsidRPr="00AD57CB" w:rsidRDefault="00AD57CB" w:rsidP="007A3264">
            <w:pPr>
              <w:jc w:val="right"/>
              <w:rPr>
                <w:rFonts w:ascii="Times New Roman" w:eastAsiaTheme="minorEastAsia" w:hAnsi="Times New Roman"/>
              </w:rPr>
            </w:pPr>
            <w:r w:rsidRPr="00AD57CB">
              <w:rPr>
                <w:rFonts w:ascii="Times New Roman" w:eastAsiaTheme="minorEastAsia" w:hAnsi="Times New Roman"/>
              </w:rPr>
              <w:t>長径和の増大率</w:t>
            </w:r>
            <w:r w:rsidRPr="00AD57CB">
              <w:rPr>
                <w:rFonts w:ascii="Times New Roman" w:eastAsiaTheme="minorEastAsia" w:hAnsi="Times New Roman"/>
              </w:rPr>
              <w:t xml:space="preserve"> </w:t>
            </w:r>
            <w:r w:rsidRPr="00AD57CB">
              <w:rPr>
                <w:rFonts w:ascii="Times New Roman" w:eastAsiaTheme="minorEastAsia" w:hAnsi="Times New Roman"/>
              </w:rPr>
              <w:t>＝</w:t>
            </w:r>
          </w:p>
        </w:tc>
        <w:tc>
          <w:tcPr>
            <w:tcW w:w="3685" w:type="dxa"/>
            <w:tcBorders>
              <w:bottom w:val="single" w:sz="8" w:space="0" w:color="auto"/>
            </w:tcBorders>
            <w:vAlign w:val="center"/>
          </w:tcPr>
          <w:p w:rsidR="00AD57CB" w:rsidRPr="00AD57CB" w:rsidRDefault="00AD57CB" w:rsidP="007A3264">
            <w:pPr>
              <w:jc w:val="center"/>
              <w:rPr>
                <w:rFonts w:ascii="Times New Roman" w:eastAsiaTheme="minorEastAsia" w:hAnsi="Times New Roman"/>
              </w:rPr>
            </w:pPr>
            <w:r w:rsidRPr="00AD57CB">
              <w:rPr>
                <w:rFonts w:ascii="Times New Roman" w:eastAsiaTheme="minorEastAsia" w:hAnsi="Times New Roman"/>
              </w:rPr>
              <w:t>評価時の長径和</w:t>
            </w:r>
            <w:r w:rsidRPr="00AD57CB">
              <w:rPr>
                <w:rFonts w:ascii="Times New Roman" w:eastAsiaTheme="minorEastAsia" w:hAnsi="Times New Roman"/>
              </w:rPr>
              <w:t xml:space="preserve"> </w:t>
            </w:r>
            <w:r w:rsidRPr="00AD57CB">
              <w:rPr>
                <w:rFonts w:ascii="Times New Roman" w:eastAsiaTheme="minorEastAsia" w:hAnsi="Times New Roman"/>
              </w:rPr>
              <w:t>－</w:t>
            </w:r>
            <w:r w:rsidRPr="00AD57CB">
              <w:rPr>
                <w:rFonts w:ascii="Times New Roman" w:eastAsiaTheme="minorEastAsia" w:hAnsi="Times New Roman"/>
              </w:rPr>
              <w:t xml:space="preserve"> </w:t>
            </w:r>
            <w:r w:rsidRPr="00AD57CB">
              <w:rPr>
                <w:rFonts w:ascii="Times New Roman" w:eastAsiaTheme="minorEastAsia" w:hAnsi="Times New Roman"/>
              </w:rPr>
              <w:t>最小の長径和</w:t>
            </w:r>
          </w:p>
        </w:tc>
        <w:tc>
          <w:tcPr>
            <w:tcW w:w="2365" w:type="dxa"/>
            <w:vMerge w:val="restart"/>
            <w:vAlign w:val="center"/>
          </w:tcPr>
          <w:p w:rsidR="00AD57CB" w:rsidRPr="00AD57CB" w:rsidRDefault="00AD57CB" w:rsidP="007A3264">
            <w:pPr>
              <w:rPr>
                <w:rFonts w:ascii="Times New Roman" w:eastAsiaTheme="minorEastAsia" w:hAnsi="Times New Roman"/>
              </w:rPr>
            </w:pPr>
            <w:r w:rsidRPr="00AD57CB">
              <w:rPr>
                <w:rFonts w:ascii="Times New Roman" w:eastAsiaTheme="minorEastAsia" w:hAnsi="Times New Roman"/>
              </w:rPr>
              <w:t>×</w:t>
            </w:r>
            <w:r w:rsidRPr="00AD57CB">
              <w:rPr>
                <w:rFonts w:ascii="Times New Roman" w:eastAsiaTheme="minorEastAsia" w:hAnsi="Times New Roman"/>
              </w:rPr>
              <w:t xml:space="preserve">　</w:t>
            </w:r>
            <w:r w:rsidRPr="00AD57CB">
              <w:rPr>
                <w:rFonts w:ascii="Times New Roman" w:eastAsiaTheme="minorEastAsia" w:hAnsi="Times New Roman"/>
              </w:rPr>
              <w:t>100</w:t>
            </w:r>
            <w:r w:rsidRPr="00AD57CB">
              <w:rPr>
                <w:rFonts w:ascii="Times New Roman" w:eastAsiaTheme="minorEastAsia" w:hAnsi="Times New Roman"/>
              </w:rPr>
              <w:t>％</w:t>
            </w:r>
          </w:p>
        </w:tc>
      </w:tr>
      <w:tr w:rsidR="00AD57CB" w:rsidRPr="00AD57CB" w:rsidTr="007A3264">
        <w:trPr>
          <w:cantSplit/>
        </w:trPr>
        <w:tc>
          <w:tcPr>
            <w:tcW w:w="2378" w:type="dxa"/>
            <w:vMerge/>
            <w:vAlign w:val="center"/>
          </w:tcPr>
          <w:p w:rsidR="00AD57CB" w:rsidRPr="00AD57CB" w:rsidRDefault="00AD57CB" w:rsidP="007A3264">
            <w:pPr>
              <w:jc w:val="center"/>
              <w:rPr>
                <w:rFonts w:ascii="Times New Roman" w:eastAsiaTheme="minorEastAsia" w:hAnsi="Times New Roman"/>
              </w:rPr>
            </w:pPr>
          </w:p>
        </w:tc>
        <w:tc>
          <w:tcPr>
            <w:tcW w:w="3685" w:type="dxa"/>
            <w:tcBorders>
              <w:top w:val="single" w:sz="8" w:space="0" w:color="auto"/>
            </w:tcBorders>
            <w:vAlign w:val="center"/>
          </w:tcPr>
          <w:p w:rsidR="00AD57CB" w:rsidRPr="00AD57CB" w:rsidRDefault="00AD57CB" w:rsidP="007A3264">
            <w:pPr>
              <w:jc w:val="center"/>
              <w:rPr>
                <w:rFonts w:ascii="Times New Roman" w:eastAsiaTheme="minorEastAsia" w:hAnsi="Times New Roman"/>
              </w:rPr>
            </w:pPr>
            <w:r w:rsidRPr="00AD57CB">
              <w:rPr>
                <w:rFonts w:ascii="Times New Roman" w:eastAsiaTheme="minorEastAsia" w:hAnsi="Times New Roman"/>
              </w:rPr>
              <w:t>最小の長径和</w:t>
            </w:r>
          </w:p>
        </w:tc>
        <w:tc>
          <w:tcPr>
            <w:tcW w:w="2365" w:type="dxa"/>
            <w:vMerge/>
            <w:vAlign w:val="center"/>
          </w:tcPr>
          <w:p w:rsidR="00AD57CB" w:rsidRPr="00AD57CB" w:rsidRDefault="00AD57CB" w:rsidP="007A3264">
            <w:pPr>
              <w:jc w:val="center"/>
              <w:rPr>
                <w:rFonts w:ascii="Times New Roman" w:eastAsiaTheme="minorEastAsia" w:hAnsi="Times New Roman"/>
              </w:rPr>
            </w:pPr>
          </w:p>
        </w:tc>
      </w:tr>
    </w:tbl>
    <w:p w:rsidR="00AD57CB" w:rsidRDefault="00AD57CB" w:rsidP="00AD57CB">
      <w:pPr>
        <w:rPr>
          <w:rFonts w:cs="Arial"/>
        </w:rPr>
      </w:pPr>
    </w:p>
    <w:p w:rsidR="00CE6550" w:rsidRDefault="00CE6550" w:rsidP="00CE6550">
      <w:pPr>
        <w:pStyle w:val="11"/>
        <w:ind w:leftChars="0" w:left="0" w:firstLine="220"/>
        <w:rPr>
          <w:rFonts w:ascii="Times New Roman" w:eastAsiaTheme="minorEastAsia" w:hAnsi="Times New Roman"/>
          <w:sz w:val="22"/>
        </w:rPr>
      </w:pPr>
      <w:r>
        <w:rPr>
          <w:rFonts w:ascii="Times New Roman" w:eastAsiaTheme="minorEastAsia" w:hAnsi="Times New Roman" w:hint="eastAsia"/>
          <w:sz w:val="22"/>
        </w:rPr>
        <w:t>8</w:t>
      </w:r>
      <w:r>
        <w:rPr>
          <w:rFonts w:ascii="Times New Roman" w:eastAsiaTheme="minorEastAsia" w:hAnsi="Times New Roman"/>
          <w:sz w:val="22"/>
        </w:rPr>
        <w:t>-</w:t>
      </w:r>
      <w:r>
        <w:rPr>
          <w:rFonts w:ascii="Times New Roman" w:eastAsiaTheme="minorEastAsia" w:hAnsi="Times New Roman" w:hint="eastAsia"/>
          <w:sz w:val="22"/>
        </w:rPr>
        <w:t>4</w:t>
      </w:r>
      <w:r>
        <w:rPr>
          <w:rFonts w:ascii="Times New Roman" w:eastAsiaTheme="minorEastAsia" w:hAnsi="Times New Roman"/>
          <w:sz w:val="22"/>
        </w:rPr>
        <w:t>-</w:t>
      </w:r>
      <w:r>
        <w:rPr>
          <w:rFonts w:ascii="Times New Roman" w:eastAsiaTheme="minorEastAsia" w:hAnsi="Times New Roman" w:hint="eastAsia"/>
          <w:sz w:val="22"/>
        </w:rPr>
        <w:t>4</w:t>
      </w:r>
      <w:r w:rsidRPr="00531825">
        <w:rPr>
          <w:rFonts w:ascii="Times New Roman" w:eastAsiaTheme="minorEastAsia" w:hAnsi="Times New Roman"/>
          <w:sz w:val="22"/>
        </w:rPr>
        <w:t>.</w:t>
      </w:r>
      <w:r w:rsidRPr="00531825">
        <w:rPr>
          <w:rFonts w:ascii="Times New Roman" w:eastAsiaTheme="minorEastAsia" w:hAnsi="Times New Roman"/>
          <w:sz w:val="22"/>
        </w:rPr>
        <w:t xml:space="preserve">　</w:t>
      </w:r>
      <w:r>
        <w:rPr>
          <w:rFonts w:ascii="Times New Roman" w:eastAsiaTheme="minorEastAsia" w:hAnsi="Times New Roman"/>
          <w:sz w:val="22"/>
        </w:rPr>
        <w:t>非標的病変の効果判定基準</w:t>
      </w:r>
    </w:p>
    <w:p w:rsidR="00CE6550" w:rsidRPr="00CE6550" w:rsidRDefault="00CE6550" w:rsidP="00CE6550">
      <w:pPr>
        <w:pStyle w:val="11"/>
        <w:rPr>
          <w:rFonts w:ascii="Times New Roman" w:hAnsi="Times New Roman"/>
          <w:color w:val="000000"/>
          <w:szCs w:val="21"/>
        </w:rPr>
      </w:pPr>
      <w:r w:rsidRPr="00CE6550">
        <w:rPr>
          <w:rFonts w:ascii="Times New Roman" w:hAnsi="Times New Roman" w:hint="eastAsia"/>
          <w:color w:val="000000"/>
          <w:szCs w:val="21"/>
        </w:rPr>
        <w:t>・</w:t>
      </w:r>
      <w:r w:rsidRPr="00CE6550">
        <w:rPr>
          <w:rFonts w:ascii="Times New Roman" w:hAnsi="Times New Roman" w:hint="eastAsia"/>
          <w:color w:val="000000"/>
          <w:szCs w:val="21"/>
        </w:rPr>
        <w:t>CR</w:t>
      </w:r>
      <w:r w:rsidRPr="00CE6550">
        <w:rPr>
          <w:rFonts w:ascii="Times New Roman" w:hAnsi="Times New Roman" w:hint="eastAsia"/>
          <w:color w:val="000000"/>
          <w:szCs w:val="21"/>
        </w:rPr>
        <w:t>：</w:t>
      </w:r>
      <w:r w:rsidRPr="00CE6550">
        <w:rPr>
          <w:rFonts w:ascii="Times New Roman" w:hAnsi="Times New Roman" w:hint="eastAsia"/>
          <w:color w:val="000000"/>
          <w:szCs w:val="21"/>
        </w:rPr>
        <w:t>Complete Response</w:t>
      </w:r>
      <w:r w:rsidRPr="00CE6550">
        <w:rPr>
          <w:rFonts w:ascii="Times New Roman" w:hAnsi="Times New Roman" w:hint="eastAsia"/>
          <w:color w:val="000000"/>
          <w:szCs w:val="21"/>
        </w:rPr>
        <w:t>：完全奏効</w:t>
      </w:r>
    </w:p>
    <w:p w:rsidR="00CE6550" w:rsidRPr="00CE6550" w:rsidRDefault="00CE6550" w:rsidP="00CE6550">
      <w:pPr>
        <w:pStyle w:val="11"/>
        <w:rPr>
          <w:rFonts w:ascii="Times New Roman" w:hAnsi="Times New Roman"/>
          <w:color w:val="000000"/>
          <w:szCs w:val="21"/>
        </w:rPr>
      </w:pPr>
      <w:r>
        <w:rPr>
          <w:rFonts w:ascii="Times New Roman" w:hAnsi="Times New Roman" w:hint="eastAsia"/>
          <w:color w:val="000000"/>
          <w:szCs w:val="21"/>
        </w:rPr>
        <w:tab/>
      </w:r>
      <w:r>
        <w:rPr>
          <w:rFonts w:ascii="Times New Roman" w:hAnsi="Times New Roman" w:hint="eastAsia"/>
          <w:color w:val="000000"/>
          <w:szCs w:val="21"/>
        </w:rPr>
        <w:t xml:space="preserve">　</w:t>
      </w:r>
      <w:r w:rsidRPr="00CE6550">
        <w:rPr>
          <w:rFonts w:ascii="Times New Roman" w:hAnsi="Times New Roman" w:hint="eastAsia"/>
          <w:color w:val="000000"/>
          <w:szCs w:val="21"/>
        </w:rPr>
        <w:t>すべての非標的病変が消失した場合。</w:t>
      </w:r>
    </w:p>
    <w:p w:rsidR="00CE6550" w:rsidRPr="00CE6550" w:rsidRDefault="00CE6550" w:rsidP="00CE6550">
      <w:pPr>
        <w:pStyle w:val="11"/>
        <w:rPr>
          <w:rFonts w:ascii="Times New Roman" w:hAnsi="Times New Roman"/>
          <w:color w:val="000000"/>
          <w:szCs w:val="21"/>
        </w:rPr>
      </w:pPr>
      <w:r w:rsidRPr="00CE6550">
        <w:rPr>
          <w:rFonts w:ascii="Times New Roman" w:hAnsi="Times New Roman" w:hint="eastAsia"/>
          <w:color w:val="000000"/>
          <w:szCs w:val="21"/>
        </w:rPr>
        <w:t>・</w:t>
      </w:r>
      <w:r w:rsidRPr="00CE6550">
        <w:rPr>
          <w:rFonts w:ascii="Times New Roman" w:hAnsi="Times New Roman" w:hint="eastAsia"/>
          <w:color w:val="000000"/>
          <w:szCs w:val="21"/>
        </w:rPr>
        <w:t>IR/SD</w:t>
      </w:r>
      <w:r w:rsidRPr="00CE6550">
        <w:rPr>
          <w:rFonts w:ascii="Times New Roman" w:hAnsi="Times New Roman" w:hint="eastAsia"/>
          <w:color w:val="000000"/>
          <w:szCs w:val="21"/>
        </w:rPr>
        <w:t>：</w:t>
      </w:r>
      <w:r w:rsidRPr="00CE6550">
        <w:rPr>
          <w:rFonts w:ascii="Times New Roman" w:hAnsi="Times New Roman" w:hint="eastAsia"/>
          <w:color w:val="000000"/>
          <w:szCs w:val="21"/>
        </w:rPr>
        <w:t>Incomplete Response/Stable Disease</w:t>
      </w:r>
      <w:r w:rsidRPr="00CE6550">
        <w:rPr>
          <w:rFonts w:ascii="Times New Roman" w:hAnsi="Times New Roman" w:hint="eastAsia"/>
          <w:color w:val="000000"/>
          <w:szCs w:val="21"/>
        </w:rPr>
        <w:t>：不完全奏効</w:t>
      </w:r>
      <w:r>
        <w:rPr>
          <w:rFonts w:ascii="Times New Roman" w:hAnsi="Times New Roman" w:hint="eastAsia"/>
          <w:color w:val="000000"/>
          <w:szCs w:val="21"/>
        </w:rPr>
        <w:t>／</w:t>
      </w:r>
      <w:r w:rsidRPr="00CE6550">
        <w:rPr>
          <w:rFonts w:ascii="Times New Roman" w:hAnsi="Times New Roman" w:hint="eastAsia"/>
          <w:color w:val="000000"/>
          <w:szCs w:val="21"/>
        </w:rPr>
        <w:t>安定</w:t>
      </w:r>
    </w:p>
    <w:p w:rsidR="00CE6550" w:rsidRPr="00CE6550" w:rsidRDefault="00CE6550" w:rsidP="00CE6550">
      <w:pPr>
        <w:pStyle w:val="11"/>
        <w:rPr>
          <w:rFonts w:ascii="Times New Roman" w:hAnsi="Times New Roman"/>
          <w:color w:val="000000"/>
          <w:szCs w:val="21"/>
        </w:rPr>
      </w:pPr>
      <w:r>
        <w:rPr>
          <w:rFonts w:ascii="Times New Roman" w:hAnsi="Times New Roman" w:hint="eastAsia"/>
          <w:color w:val="000000"/>
          <w:szCs w:val="21"/>
        </w:rPr>
        <w:tab/>
      </w:r>
      <w:r>
        <w:rPr>
          <w:rFonts w:ascii="Times New Roman" w:hAnsi="Times New Roman" w:hint="eastAsia"/>
          <w:color w:val="000000"/>
          <w:szCs w:val="21"/>
        </w:rPr>
        <w:t xml:space="preserve">　</w:t>
      </w:r>
      <w:r w:rsidRPr="00CE6550">
        <w:rPr>
          <w:rFonts w:ascii="Times New Roman" w:hAnsi="Times New Roman" w:hint="eastAsia"/>
          <w:color w:val="000000"/>
          <w:szCs w:val="21"/>
        </w:rPr>
        <w:t>1</w:t>
      </w:r>
      <w:r w:rsidRPr="00CE6550">
        <w:rPr>
          <w:rFonts w:ascii="Times New Roman" w:hAnsi="Times New Roman" w:hint="eastAsia"/>
          <w:color w:val="000000"/>
          <w:szCs w:val="21"/>
        </w:rPr>
        <w:t>つ以上の非標的病変が消失しない場合</w:t>
      </w:r>
    </w:p>
    <w:p w:rsidR="00CE6550" w:rsidRPr="00CE6550" w:rsidRDefault="00CE6550" w:rsidP="00CE6550">
      <w:pPr>
        <w:pStyle w:val="11"/>
        <w:rPr>
          <w:rFonts w:ascii="Times New Roman" w:hAnsi="Times New Roman"/>
          <w:color w:val="000000"/>
          <w:szCs w:val="21"/>
        </w:rPr>
      </w:pPr>
      <w:r w:rsidRPr="00CE6550">
        <w:rPr>
          <w:rFonts w:ascii="Times New Roman" w:hAnsi="Times New Roman" w:hint="eastAsia"/>
          <w:color w:val="000000"/>
          <w:szCs w:val="21"/>
        </w:rPr>
        <w:t>・</w:t>
      </w:r>
      <w:r w:rsidRPr="00CE6550">
        <w:rPr>
          <w:rFonts w:ascii="Times New Roman" w:hAnsi="Times New Roman" w:hint="eastAsia"/>
          <w:color w:val="000000"/>
          <w:szCs w:val="21"/>
        </w:rPr>
        <w:t>PD</w:t>
      </w:r>
      <w:r w:rsidRPr="00CE6550">
        <w:rPr>
          <w:rFonts w:ascii="Times New Roman" w:hAnsi="Times New Roman" w:hint="eastAsia"/>
          <w:color w:val="000000"/>
          <w:szCs w:val="21"/>
        </w:rPr>
        <w:t>：</w:t>
      </w:r>
      <w:r w:rsidRPr="00CE6550">
        <w:rPr>
          <w:rFonts w:ascii="Times New Roman" w:hAnsi="Times New Roman" w:hint="eastAsia"/>
          <w:color w:val="000000"/>
          <w:szCs w:val="21"/>
        </w:rPr>
        <w:t xml:space="preserve">Progressive Disease </w:t>
      </w:r>
      <w:r w:rsidRPr="00CE6550">
        <w:rPr>
          <w:rFonts w:ascii="Times New Roman" w:hAnsi="Times New Roman" w:hint="eastAsia"/>
          <w:color w:val="000000"/>
          <w:szCs w:val="21"/>
        </w:rPr>
        <w:t>：進行</w:t>
      </w:r>
    </w:p>
    <w:p w:rsidR="00CE6550" w:rsidRPr="00CE6550" w:rsidRDefault="00CE6550" w:rsidP="00CE6550">
      <w:pPr>
        <w:pStyle w:val="11"/>
        <w:rPr>
          <w:rFonts w:ascii="Times New Roman" w:hAnsi="Times New Roman"/>
          <w:color w:val="000000"/>
          <w:szCs w:val="21"/>
        </w:rPr>
      </w:pPr>
      <w:r>
        <w:rPr>
          <w:rFonts w:ascii="Times New Roman" w:hAnsi="Times New Roman" w:hint="eastAsia"/>
          <w:color w:val="000000"/>
          <w:szCs w:val="21"/>
        </w:rPr>
        <w:tab/>
      </w:r>
      <w:r>
        <w:rPr>
          <w:rFonts w:ascii="Times New Roman" w:hAnsi="Times New Roman" w:hint="eastAsia"/>
          <w:color w:val="000000"/>
          <w:szCs w:val="21"/>
        </w:rPr>
        <w:t xml:space="preserve">　</w:t>
      </w:r>
      <w:r w:rsidRPr="00CE6550">
        <w:rPr>
          <w:rFonts w:ascii="Times New Roman" w:hAnsi="Times New Roman" w:hint="eastAsia"/>
          <w:color w:val="000000"/>
          <w:szCs w:val="21"/>
        </w:rPr>
        <w:t>非標的病変が増大</w:t>
      </w:r>
      <w:r>
        <w:rPr>
          <w:rFonts w:ascii="Times New Roman" w:hAnsi="Times New Roman" w:hint="eastAsia"/>
          <w:color w:val="000000"/>
          <w:szCs w:val="21"/>
        </w:rPr>
        <w:t>（</w:t>
      </w:r>
      <w:r w:rsidRPr="00CE6550">
        <w:rPr>
          <w:rFonts w:ascii="Times New Roman" w:hAnsi="Times New Roman" w:hint="eastAsia"/>
          <w:color w:val="000000"/>
          <w:szCs w:val="21"/>
        </w:rPr>
        <w:t>再発を含む</w:t>
      </w:r>
      <w:r>
        <w:rPr>
          <w:rFonts w:ascii="Times New Roman" w:hAnsi="Times New Roman" w:hint="eastAsia"/>
          <w:color w:val="000000"/>
          <w:szCs w:val="21"/>
        </w:rPr>
        <w:t>）</w:t>
      </w:r>
      <w:r w:rsidRPr="00CE6550">
        <w:rPr>
          <w:rFonts w:ascii="Times New Roman" w:hAnsi="Times New Roman" w:hint="eastAsia"/>
          <w:color w:val="000000"/>
          <w:szCs w:val="21"/>
        </w:rPr>
        <w:t>した場合。</w:t>
      </w:r>
    </w:p>
    <w:p w:rsidR="00CE6550" w:rsidRPr="00CE6550" w:rsidRDefault="00CE6550" w:rsidP="00CE6550">
      <w:pPr>
        <w:pStyle w:val="11"/>
        <w:rPr>
          <w:rFonts w:ascii="Times New Roman" w:hAnsi="Times New Roman"/>
          <w:color w:val="000000"/>
          <w:szCs w:val="21"/>
        </w:rPr>
      </w:pPr>
      <w:r w:rsidRPr="00CE6550">
        <w:rPr>
          <w:rFonts w:ascii="Times New Roman" w:hAnsi="Times New Roman" w:hint="eastAsia"/>
          <w:color w:val="000000"/>
          <w:szCs w:val="21"/>
        </w:rPr>
        <w:t>・</w:t>
      </w:r>
      <w:r w:rsidRPr="00CE6550">
        <w:rPr>
          <w:rFonts w:ascii="Times New Roman" w:hAnsi="Times New Roman" w:hint="eastAsia"/>
          <w:color w:val="000000"/>
          <w:szCs w:val="21"/>
        </w:rPr>
        <w:t>NE</w:t>
      </w:r>
      <w:r w:rsidRPr="00CE6550">
        <w:rPr>
          <w:rFonts w:ascii="Times New Roman" w:hAnsi="Times New Roman" w:hint="eastAsia"/>
          <w:color w:val="000000"/>
          <w:szCs w:val="21"/>
        </w:rPr>
        <w:t>：</w:t>
      </w:r>
      <w:r w:rsidRPr="00CE6550">
        <w:rPr>
          <w:rFonts w:ascii="Times New Roman" w:hAnsi="Times New Roman" w:hint="eastAsia"/>
          <w:color w:val="000000"/>
          <w:szCs w:val="21"/>
        </w:rPr>
        <w:t>Not Evaluable</w:t>
      </w:r>
      <w:r w:rsidRPr="00CE6550">
        <w:rPr>
          <w:rFonts w:ascii="Times New Roman" w:hAnsi="Times New Roman" w:hint="eastAsia"/>
          <w:color w:val="000000"/>
          <w:szCs w:val="21"/>
        </w:rPr>
        <w:t>：評価不能</w:t>
      </w:r>
    </w:p>
    <w:p w:rsidR="00CE6550" w:rsidRPr="00CE6550" w:rsidRDefault="00CE6550" w:rsidP="00CE6550">
      <w:pPr>
        <w:pStyle w:val="11"/>
        <w:rPr>
          <w:rFonts w:ascii="Times New Roman" w:hAnsi="Times New Roman"/>
          <w:color w:val="000000"/>
          <w:szCs w:val="21"/>
        </w:rPr>
      </w:pPr>
      <w:r>
        <w:rPr>
          <w:rFonts w:ascii="Times New Roman" w:hAnsi="Times New Roman" w:hint="eastAsia"/>
          <w:color w:val="000000"/>
          <w:szCs w:val="21"/>
        </w:rPr>
        <w:lastRenderedPageBreak/>
        <w:tab/>
      </w:r>
      <w:r>
        <w:rPr>
          <w:rFonts w:ascii="Times New Roman" w:hAnsi="Times New Roman" w:hint="eastAsia"/>
          <w:color w:val="000000"/>
          <w:szCs w:val="21"/>
        </w:rPr>
        <w:t xml:space="preserve">　</w:t>
      </w:r>
      <w:r w:rsidRPr="00CE6550">
        <w:rPr>
          <w:rFonts w:ascii="Times New Roman" w:hAnsi="Times New Roman" w:hint="eastAsia"/>
          <w:color w:val="000000"/>
          <w:szCs w:val="21"/>
        </w:rPr>
        <w:t>なんらかの理由で検査が行えなかった場合、もしくは</w:t>
      </w:r>
      <w:r w:rsidR="00F97476">
        <w:rPr>
          <w:rFonts w:ascii="Times New Roman" w:hAnsi="Times New Roman" w:hint="eastAsia"/>
          <w:color w:val="000000"/>
          <w:szCs w:val="21"/>
        </w:rPr>
        <w:t>CR</w:t>
      </w:r>
      <w:r w:rsidR="00F97476">
        <w:rPr>
          <w:rFonts w:ascii="Times New Roman" w:hAnsi="Times New Roman" w:hint="eastAsia"/>
          <w:color w:val="000000"/>
          <w:szCs w:val="21"/>
        </w:rPr>
        <w:t>、</w:t>
      </w:r>
      <w:r w:rsidR="00F97476">
        <w:rPr>
          <w:rFonts w:ascii="Times New Roman" w:hAnsi="Times New Roman" w:hint="eastAsia"/>
          <w:color w:val="000000"/>
          <w:szCs w:val="21"/>
        </w:rPr>
        <w:t>IR/SD</w:t>
      </w:r>
      <w:r w:rsidR="00F97476">
        <w:rPr>
          <w:rFonts w:ascii="Times New Roman" w:hAnsi="Times New Roman" w:hint="eastAsia"/>
          <w:color w:val="000000"/>
          <w:szCs w:val="21"/>
        </w:rPr>
        <w:t>、</w:t>
      </w:r>
      <w:r w:rsidRPr="00CE6550">
        <w:rPr>
          <w:rFonts w:ascii="Times New Roman" w:hAnsi="Times New Roman" w:hint="eastAsia"/>
          <w:color w:val="000000"/>
          <w:szCs w:val="21"/>
        </w:rPr>
        <w:t xml:space="preserve"> PD</w:t>
      </w:r>
      <w:r w:rsidRPr="00CE6550">
        <w:rPr>
          <w:rFonts w:ascii="Times New Roman" w:hAnsi="Times New Roman" w:hint="eastAsia"/>
          <w:color w:val="000000"/>
          <w:szCs w:val="21"/>
        </w:rPr>
        <w:t>いずれとも</w:t>
      </w:r>
    </w:p>
    <w:p w:rsidR="00AD57CB" w:rsidRDefault="00CE6550" w:rsidP="00CE6550">
      <w:pPr>
        <w:pStyle w:val="11"/>
        <w:ind w:leftChars="0" w:left="0" w:firstLineChars="500" w:firstLine="1050"/>
        <w:rPr>
          <w:rFonts w:ascii="Times New Roman" w:hAnsi="Times New Roman"/>
          <w:color w:val="000000"/>
          <w:szCs w:val="21"/>
        </w:rPr>
      </w:pPr>
      <w:r w:rsidRPr="00CE6550">
        <w:rPr>
          <w:rFonts w:ascii="Times New Roman" w:hAnsi="Times New Roman" w:hint="eastAsia"/>
          <w:color w:val="000000"/>
          <w:szCs w:val="21"/>
        </w:rPr>
        <w:t>判定できない場合</w:t>
      </w:r>
    </w:p>
    <w:p w:rsidR="00CE6550" w:rsidRDefault="00CE6550" w:rsidP="00CE6550">
      <w:pPr>
        <w:pStyle w:val="11"/>
        <w:ind w:leftChars="0" w:left="0" w:firstLineChars="0" w:firstLine="0"/>
        <w:rPr>
          <w:rFonts w:ascii="Times New Roman" w:hAnsi="Times New Roman"/>
          <w:color w:val="000000"/>
          <w:szCs w:val="21"/>
        </w:rPr>
      </w:pPr>
    </w:p>
    <w:p w:rsidR="00CE6550" w:rsidRDefault="00CE6550" w:rsidP="00CE6550">
      <w:pPr>
        <w:pStyle w:val="11"/>
        <w:ind w:leftChars="0" w:left="0" w:firstLine="220"/>
        <w:rPr>
          <w:rFonts w:ascii="Times New Roman" w:eastAsiaTheme="minorEastAsia" w:hAnsi="Times New Roman"/>
          <w:sz w:val="22"/>
        </w:rPr>
      </w:pPr>
      <w:r>
        <w:rPr>
          <w:rFonts w:ascii="Times New Roman" w:eastAsiaTheme="minorEastAsia" w:hAnsi="Times New Roman" w:hint="eastAsia"/>
          <w:sz w:val="22"/>
        </w:rPr>
        <w:t>8</w:t>
      </w:r>
      <w:r>
        <w:rPr>
          <w:rFonts w:ascii="Times New Roman" w:eastAsiaTheme="minorEastAsia" w:hAnsi="Times New Roman"/>
          <w:sz w:val="22"/>
        </w:rPr>
        <w:t>-</w:t>
      </w:r>
      <w:r>
        <w:rPr>
          <w:rFonts w:ascii="Times New Roman" w:eastAsiaTheme="minorEastAsia" w:hAnsi="Times New Roman" w:hint="eastAsia"/>
          <w:sz w:val="22"/>
        </w:rPr>
        <w:t>4</w:t>
      </w:r>
      <w:r>
        <w:rPr>
          <w:rFonts w:ascii="Times New Roman" w:eastAsiaTheme="minorEastAsia" w:hAnsi="Times New Roman"/>
          <w:sz w:val="22"/>
        </w:rPr>
        <w:t>-</w:t>
      </w:r>
      <w:r>
        <w:rPr>
          <w:rFonts w:ascii="Times New Roman" w:eastAsiaTheme="minorEastAsia" w:hAnsi="Times New Roman" w:hint="eastAsia"/>
          <w:sz w:val="22"/>
        </w:rPr>
        <w:t>5</w:t>
      </w:r>
      <w:r w:rsidRPr="00531825">
        <w:rPr>
          <w:rFonts w:ascii="Times New Roman" w:eastAsiaTheme="minorEastAsia" w:hAnsi="Times New Roman"/>
          <w:sz w:val="22"/>
        </w:rPr>
        <w:t>.</w:t>
      </w:r>
      <w:r w:rsidRPr="00531825">
        <w:rPr>
          <w:rFonts w:ascii="Times New Roman" w:eastAsiaTheme="minorEastAsia" w:hAnsi="Times New Roman"/>
          <w:sz w:val="22"/>
        </w:rPr>
        <w:t xml:space="preserve">　</w:t>
      </w:r>
      <w:r>
        <w:rPr>
          <w:rFonts w:ascii="Times New Roman" w:eastAsiaTheme="minorEastAsia" w:hAnsi="Times New Roman"/>
          <w:sz w:val="22"/>
        </w:rPr>
        <w:t>総合効果</w:t>
      </w:r>
    </w:p>
    <w:p w:rsidR="00CE6550" w:rsidRDefault="00CE6550" w:rsidP="00CE6550">
      <w:pPr>
        <w:pStyle w:val="11"/>
        <w:ind w:leftChars="0" w:hangingChars="100" w:hanging="210"/>
        <w:rPr>
          <w:rFonts w:ascii="Times New Roman" w:hAnsi="Times New Roman"/>
          <w:color w:val="000000"/>
          <w:szCs w:val="21"/>
        </w:rPr>
      </w:pPr>
      <w:r>
        <w:rPr>
          <w:rFonts w:ascii="Times New Roman" w:hAnsi="Times New Roman"/>
          <w:color w:val="000000"/>
          <w:szCs w:val="21"/>
        </w:rPr>
        <w:t xml:space="preserve">　　</w:t>
      </w:r>
      <w:r w:rsidRPr="00CE6550">
        <w:rPr>
          <w:rFonts w:ascii="Times New Roman" w:hAnsi="Times New Roman" w:hint="eastAsia"/>
          <w:color w:val="000000"/>
          <w:szCs w:val="21"/>
        </w:rPr>
        <w:t>総合効果</w:t>
      </w:r>
      <w:r>
        <w:rPr>
          <w:rFonts w:ascii="Times New Roman" w:hAnsi="Times New Roman" w:hint="eastAsia"/>
          <w:color w:val="000000"/>
          <w:szCs w:val="21"/>
        </w:rPr>
        <w:t>（</w:t>
      </w:r>
      <w:r>
        <w:rPr>
          <w:rFonts w:ascii="Times New Roman" w:hAnsi="Times New Roman" w:hint="eastAsia"/>
          <w:color w:val="000000"/>
          <w:szCs w:val="21"/>
        </w:rPr>
        <w:t>Overall Response</w:t>
      </w:r>
      <w:r>
        <w:rPr>
          <w:rFonts w:ascii="Times New Roman" w:hAnsi="Times New Roman" w:hint="eastAsia"/>
          <w:color w:val="000000"/>
          <w:szCs w:val="21"/>
        </w:rPr>
        <w:t>）</w:t>
      </w:r>
      <w:r w:rsidRPr="00CE6550">
        <w:rPr>
          <w:rFonts w:ascii="Times New Roman" w:hAnsi="Times New Roman" w:hint="eastAsia"/>
          <w:color w:val="000000"/>
          <w:szCs w:val="21"/>
        </w:rPr>
        <w:t>は標的病変の腫瘍縮小効果と非標的病変の腫瘍縮小効果の組み合わせから、以下の表に従って判定する。</w:t>
      </w:r>
    </w:p>
    <w:p w:rsidR="00CE6550" w:rsidRDefault="004119A9" w:rsidP="004119A9">
      <w:pPr>
        <w:pStyle w:val="11"/>
        <w:ind w:leftChars="0" w:hangingChars="100" w:hanging="210"/>
        <w:jc w:val="center"/>
        <w:rPr>
          <w:rFonts w:ascii="Times New Roman" w:hAnsi="Times New Roman"/>
          <w:color w:val="000000"/>
          <w:szCs w:val="21"/>
        </w:rPr>
      </w:pPr>
      <w:r w:rsidRPr="004119A9">
        <w:rPr>
          <w:rFonts w:ascii="Times New Roman" w:hAnsi="Times New Roman"/>
          <w:noProof/>
          <w:color w:val="000000"/>
          <w:szCs w:val="21"/>
        </w:rPr>
        <w:drawing>
          <wp:inline distT="0" distB="0" distL="0" distR="0">
            <wp:extent cx="5164046" cy="1601568"/>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3032" cy="1601253"/>
                    </a:xfrm>
                    <a:prstGeom prst="rect">
                      <a:avLst/>
                    </a:prstGeom>
                    <a:noFill/>
                    <a:ln>
                      <a:noFill/>
                    </a:ln>
                    <a:effectLst/>
                    <a:extLst/>
                  </pic:spPr>
                </pic:pic>
              </a:graphicData>
            </a:graphic>
          </wp:inline>
        </w:drawing>
      </w:r>
    </w:p>
    <w:p w:rsidR="004119A9" w:rsidRDefault="004119A9" w:rsidP="004119A9">
      <w:pPr>
        <w:pStyle w:val="11"/>
        <w:ind w:leftChars="0" w:left="0" w:firstLine="220"/>
        <w:rPr>
          <w:rFonts w:ascii="Times New Roman" w:eastAsiaTheme="minorEastAsia" w:hAnsi="Times New Roman"/>
          <w:sz w:val="22"/>
        </w:rPr>
      </w:pPr>
    </w:p>
    <w:p w:rsidR="004119A9" w:rsidRDefault="004119A9" w:rsidP="004119A9">
      <w:pPr>
        <w:pStyle w:val="11"/>
        <w:ind w:leftChars="0" w:left="0" w:firstLine="220"/>
        <w:rPr>
          <w:rFonts w:ascii="Times New Roman" w:eastAsiaTheme="minorEastAsia" w:hAnsi="Times New Roman"/>
          <w:sz w:val="22"/>
        </w:rPr>
      </w:pPr>
      <w:r>
        <w:rPr>
          <w:rFonts w:ascii="Times New Roman" w:eastAsiaTheme="minorEastAsia" w:hAnsi="Times New Roman" w:hint="eastAsia"/>
          <w:sz w:val="22"/>
        </w:rPr>
        <w:t>8</w:t>
      </w:r>
      <w:r>
        <w:rPr>
          <w:rFonts w:ascii="Times New Roman" w:eastAsiaTheme="minorEastAsia" w:hAnsi="Times New Roman"/>
          <w:sz w:val="22"/>
        </w:rPr>
        <w:t>-</w:t>
      </w:r>
      <w:r>
        <w:rPr>
          <w:rFonts w:ascii="Times New Roman" w:eastAsiaTheme="minorEastAsia" w:hAnsi="Times New Roman" w:hint="eastAsia"/>
          <w:sz w:val="22"/>
        </w:rPr>
        <w:t>4</w:t>
      </w:r>
      <w:r>
        <w:rPr>
          <w:rFonts w:ascii="Times New Roman" w:eastAsiaTheme="minorEastAsia" w:hAnsi="Times New Roman"/>
          <w:sz w:val="22"/>
        </w:rPr>
        <w:t>-</w:t>
      </w:r>
      <w:r>
        <w:rPr>
          <w:rFonts w:ascii="Times New Roman" w:eastAsiaTheme="minorEastAsia" w:hAnsi="Times New Roman" w:hint="eastAsia"/>
          <w:sz w:val="22"/>
        </w:rPr>
        <w:t>6</w:t>
      </w:r>
      <w:r w:rsidRPr="00531825">
        <w:rPr>
          <w:rFonts w:ascii="Times New Roman" w:eastAsiaTheme="minorEastAsia" w:hAnsi="Times New Roman"/>
          <w:sz w:val="22"/>
        </w:rPr>
        <w:t>.</w:t>
      </w:r>
      <w:r w:rsidRPr="00531825">
        <w:rPr>
          <w:rFonts w:ascii="Times New Roman" w:eastAsiaTheme="minorEastAsia" w:hAnsi="Times New Roman"/>
          <w:sz w:val="22"/>
        </w:rPr>
        <w:t xml:space="preserve">　</w:t>
      </w:r>
      <w:r>
        <w:rPr>
          <w:rFonts w:ascii="Times New Roman" w:eastAsiaTheme="minorEastAsia" w:hAnsi="Times New Roman"/>
          <w:sz w:val="22"/>
        </w:rPr>
        <w:t>最良総合効果</w:t>
      </w:r>
    </w:p>
    <w:p w:rsidR="004119A9" w:rsidRPr="004119A9" w:rsidRDefault="004119A9" w:rsidP="004119A9">
      <w:pPr>
        <w:pStyle w:val="11"/>
        <w:ind w:left="420" w:hangingChars="100" w:hanging="210"/>
        <w:rPr>
          <w:rFonts w:ascii="Times New Roman" w:hAnsi="Times New Roman"/>
          <w:color w:val="000000"/>
          <w:szCs w:val="21"/>
        </w:rPr>
      </w:pPr>
      <w:r>
        <w:rPr>
          <w:rFonts w:ascii="Times New Roman" w:hAnsi="Times New Roman"/>
          <w:color w:val="000000"/>
          <w:szCs w:val="21"/>
        </w:rPr>
        <w:t xml:space="preserve">　</w:t>
      </w:r>
      <w:r w:rsidRPr="004119A9">
        <w:rPr>
          <w:rFonts w:ascii="Times New Roman" w:hAnsi="Times New Roman" w:hint="eastAsia"/>
          <w:color w:val="000000"/>
          <w:szCs w:val="21"/>
        </w:rPr>
        <w:t>総合効果</w:t>
      </w:r>
      <w:r w:rsidR="00F97476">
        <w:rPr>
          <w:rFonts w:ascii="Times New Roman" w:hAnsi="Times New Roman" w:hint="eastAsia"/>
          <w:color w:val="000000"/>
          <w:szCs w:val="21"/>
        </w:rPr>
        <w:t>（</w:t>
      </w:r>
      <w:r w:rsidR="00F97476">
        <w:rPr>
          <w:rFonts w:ascii="Times New Roman" w:hAnsi="Times New Roman" w:hint="eastAsia"/>
          <w:color w:val="000000"/>
          <w:szCs w:val="21"/>
        </w:rPr>
        <w:t>Overall Response</w:t>
      </w:r>
      <w:r w:rsidR="00F97476">
        <w:rPr>
          <w:rFonts w:ascii="Times New Roman" w:hAnsi="Times New Roman" w:hint="eastAsia"/>
          <w:color w:val="000000"/>
          <w:szCs w:val="21"/>
        </w:rPr>
        <w:t>）</w:t>
      </w:r>
      <w:r w:rsidRPr="004119A9">
        <w:rPr>
          <w:rFonts w:ascii="Times New Roman" w:hAnsi="Times New Roman" w:hint="eastAsia"/>
          <w:color w:val="000000"/>
          <w:szCs w:val="21"/>
        </w:rPr>
        <w:t>は</w:t>
      </w:r>
      <w:r w:rsidRPr="004119A9">
        <w:rPr>
          <w:rFonts w:ascii="Times New Roman" w:hAnsi="Times New Roman" w:hint="eastAsia"/>
          <w:color w:val="000000"/>
          <w:szCs w:val="21"/>
        </w:rPr>
        <w:t>CR</w:t>
      </w:r>
      <w:r w:rsidRPr="004119A9">
        <w:rPr>
          <w:rFonts w:ascii="Times New Roman" w:hAnsi="Times New Roman" w:hint="eastAsia"/>
          <w:color w:val="000000"/>
          <w:szCs w:val="21"/>
        </w:rPr>
        <w:t>＞</w:t>
      </w:r>
      <w:r w:rsidRPr="004119A9">
        <w:rPr>
          <w:rFonts w:ascii="Times New Roman" w:hAnsi="Times New Roman" w:hint="eastAsia"/>
          <w:color w:val="000000"/>
          <w:szCs w:val="21"/>
        </w:rPr>
        <w:t>PR</w:t>
      </w:r>
      <w:r w:rsidRPr="004119A9">
        <w:rPr>
          <w:rFonts w:ascii="Times New Roman" w:hAnsi="Times New Roman" w:hint="eastAsia"/>
          <w:color w:val="000000"/>
          <w:szCs w:val="21"/>
        </w:rPr>
        <w:t>＞</w:t>
      </w:r>
      <w:r w:rsidRPr="004119A9">
        <w:rPr>
          <w:rFonts w:ascii="Times New Roman" w:hAnsi="Times New Roman" w:hint="eastAsia"/>
          <w:color w:val="000000"/>
          <w:szCs w:val="21"/>
        </w:rPr>
        <w:t>SD</w:t>
      </w:r>
      <w:r w:rsidRPr="004119A9">
        <w:rPr>
          <w:rFonts w:ascii="Times New Roman" w:hAnsi="Times New Roman" w:hint="eastAsia"/>
          <w:color w:val="000000"/>
          <w:szCs w:val="21"/>
        </w:rPr>
        <w:t>＞</w:t>
      </w:r>
      <w:r w:rsidRPr="004119A9">
        <w:rPr>
          <w:rFonts w:ascii="Times New Roman" w:hAnsi="Times New Roman" w:hint="eastAsia"/>
          <w:color w:val="000000"/>
          <w:szCs w:val="21"/>
        </w:rPr>
        <w:t>PD</w:t>
      </w:r>
      <w:r w:rsidRPr="004119A9">
        <w:rPr>
          <w:rFonts w:ascii="Times New Roman" w:hAnsi="Times New Roman" w:hint="eastAsia"/>
          <w:color w:val="000000"/>
          <w:szCs w:val="21"/>
        </w:rPr>
        <w:t>＞</w:t>
      </w:r>
      <w:r w:rsidRPr="004119A9">
        <w:rPr>
          <w:rFonts w:ascii="Times New Roman" w:hAnsi="Times New Roman" w:hint="eastAsia"/>
          <w:color w:val="000000"/>
          <w:szCs w:val="21"/>
        </w:rPr>
        <w:t>NE</w:t>
      </w:r>
      <w:r w:rsidRPr="004119A9">
        <w:rPr>
          <w:rFonts w:ascii="Times New Roman" w:hAnsi="Times New Roman" w:hint="eastAsia"/>
          <w:color w:val="000000"/>
          <w:szCs w:val="21"/>
        </w:rPr>
        <w:t>の順に「良好」であるとし、全コースの総合効果から以下の規準に従って最良総合効果</w:t>
      </w:r>
      <w:r>
        <w:rPr>
          <w:rFonts w:ascii="Times New Roman" w:hAnsi="Times New Roman" w:hint="eastAsia"/>
          <w:color w:val="000000"/>
          <w:szCs w:val="21"/>
        </w:rPr>
        <w:t>（</w:t>
      </w:r>
      <w:r>
        <w:rPr>
          <w:rFonts w:ascii="Times New Roman" w:hAnsi="Times New Roman" w:hint="eastAsia"/>
          <w:color w:val="000000"/>
          <w:szCs w:val="21"/>
        </w:rPr>
        <w:t>Best Overall Response</w:t>
      </w:r>
      <w:r>
        <w:rPr>
          <w:rFonts w:ascii="Times New Roman" w:hAnsi="Times New Roman" w:hint="eastAsia"/>
          <w:color w:val="000000"/>
          <w:szCs w:val="21"/>
        </w:rPr>
        <w:t>）</w:t>
      </w:r>
      <w:r w:rsidRPr="004119A9">
        <w:rPr>
          <w:rFonts w:ascii="Times New Roman" w:hAnsi="Times New Roman" w:hint="eastAsia"/>
          <w:color w:val="000000"/>
          <w:szCs w:val="21"/>
        </w:rPr>
        <w:t>を判定する。</w:t>
      </w:r>
    </w:p>
    <w:p w:rsidR="004119A9" w:rsidRPr="004119A9" w:rsidRDefault="004119A9" w:rsidP="004119A9">
      <w:pPr>
        <w:pStyle w:val="11"/>
        <w:ind w:leftChars="200" w:left="420" w:firstLineChars="0" w:firstLine="0"/>
        <w:rPr>
          <w:rFonts w:ascii="Times New Roman" w:hAnsi="Times New Roman"/>
          <w:color w:val="000000"/>
          <w:szCs w:val="21"/>
        </w:rPr>
      </w:pPr>
      <w:r w:rsidRPr="004119A9">
        <w:rPr>
          <w:rFonts w:ascii="Times New Roman" w:hAnsi="Times New Roman" w:hint="eastAsia"/>
          <w:color w:val="000000"/>
          <w:szCs w:val="21"/>
        </w:rPr>
        <w:t>・</w:t>
      </w:r>
      <w:r>
        <w:rPr>
          <w:rFonts w:ascii="Times New Roman" w:hAnsi="Times New Roman" w:hint="eastAsia"/>
          <w:color w:val="000000"/>
          <w:szCs w:val="21"/>
        </w:rPr>
        <w:t>CR</w:t>
      </w:r>
      <w:r>
        <w:rPr>
          <w:rFonts w:ascii="Times New Roman" w:hAnsi="Times New Roman" w:hint="eastAsia"/>
          <w:color w:val="000000"/>
          <w:szCs w:val="21"/>
        </w:rPr>
        <w:t>：</w:t>
      </w:r>
      <w:r>
        <w:rPr>
          <w:rFonts w:ascii="Times New Roman" w:hAnsi="Times New Roman" w:hint="eastAsia"/>
          <w:color w:val="000000"/>
          <w:szCs w:val="21"/>
        </w:rPr>
        <w:t>Complete Response</w:t>
      </w:r>
      <w:r w:rsidRPr="004119A9">
        <w:rPr>
          <w:rFonts w:ascii="Times New Roman" w:hAnsi="Times New Roman" w:hint="eastAsia"/>
          <w:color w:val="000000"/>
          <w:szCs w:val="21"/>
        </w:rPr>
        <w:t>：完全奏効</w:t>
      </w:r>
    </w:p>
    <w:p w:rsidR="004119A9" w:rsidRPr="004119A9" w:rsidRDefault="004119A9" w:rsidP="004119A9">
      <w:pPr>
        <w:pStyle w:val="11"/>
        <w:ind w:left="420" w:hangingChars="100" w:hanging="210"/>
        <w:rPr>
          <w:rFonts w:ascii="Times New Roman" w:hAnsi="Times New Roman"/>
          <w:color w:val="000000"/>
          <w:szCs w:val="21"/>
        </w:rPr>
      </w:pPr>
      <w:r w:rsidRPr="004119A9">
        <w:rPr>
          <w:rFonts w:ascii="Times New Roman" w:hAnsi="Times New Roman" w:hint="eastAsia"/>
          <w:color w:val="000000"/>
          <w:szCs w:val="21"/>
        </w:rPr>
        <w:tab/>
      </w:r>
      <w:r w:rsidRPr="004119A9">
        <w:rPr>
          <w:rFonts w:ascii="Times New Roman" w:hAnsi="Times New Roman" w:hint="eastAsia"/>
          <w:color w:val="000000"/>
          <w:szCs w:val="21"/>
        </w:rPr>
        <w:tab/>
      </w:r>
      <w:r>
        <w:rPr>
          <w:rFonts w:ascii="Times New Roman" w:hAnsi="Times New Roman" w:hint="eastAsia"/>
          <w:color w:val="000000"/>
          <w:szCs w:val="21"/>
        </w:rPr>
        <w:t xml:space="preserve">　</w:t>
      </w:r>
      <w:r w:rsidRPr="004119A9">
        <w:rPr>
          <w:rFonts w:ascii="Times New Roman" w:hAnsi="Times New Roman" w:hint="eastAsia"/>
          <w:color w:val="000000"/>
          <w:szCs w:val="21"/>
        </w:rPr>
        <w:t>総合効果</w:t>
      </w:r>
      <w:r w:rsidRPr="004119A9">
        <w:rPr>
          <w:rFonts w:ascii="Times New Roman" w:hAnsi="Times New Roman" w:hint="eastAsia"/>
          <w:color w:val="000000"/>
          <w:szCs w:val="21"/>
        </w:rPr>
        <w:t>CR</w:t>
      </w:r>
      <w:r w:rsidRPr="004119A9">
        <w:rPr>
          <w:rFonts w:ascii="Times New Roman" w:hAnsi="Times New Roman" w:hint="eastAsia"/>
          <w:color w:val="000000"/>
          <w:szCs w:val="21"/>
        </w:rPr>
        <w:t>が得られた場合</w:t>
      </w:r>
    </w:p>
    <w:p w:rsidR="004119A9" w:rsidRPr="004119A9" w:rsidRDefault="004119A9" w:rsidP="004119A9">
      <w:pPr>
        <w:pStyle w:val="11"/>
        <w:ind w:leftChars="200" w:left="420" w:firstLineChars="0" w:firstLine="0"/>
        <w:rPr>
          <w:rFonts w:ascii="Times New Roman" w:hAnsi="Times New Roman"/>
          <w:color w:val="000000"/>
          <w:szCs w:val="21"/>
        </w:rPr>
      </w:pPr>
      <w:r w:rsidRPr="004119A9">
        <w:rPr>
          <w:rFonts w:ascii="Times New Roman" w:hAnsi="Times New Roman" w:hint="eastAsia"/>
          <w:color w:val="000000"/>
          <w:szCs w:val="21"/>
        </w:rPr>
        <w:t>・</w:t>
      </w:r>
      <w:r>
        <w:rPr>
          <w:rFonts w:ascii="Times New Roman" w:hAnsi="Times New Roman" w:hint="eastAsia"/>
          <w:color w:val="000000"/>
          <w:szCs w:val="21"/>
        </w:rPr>
        <w:t>PR</w:t>
      </w:r>
      <w:r>
        <w:rPr>
          <w:rFonts w:ascii="Times New Roman" w:hAnsi="Times New Roman" w:hint="eastAsia"/>
          <w:color w:val="000000"/>
          <w:szCs w:val="21"/>
        </w:rPr>
        <w:t>：</w:t>
      </w:r>
      <w:r>
        <w:rPr>
          <w:rFonts w:ascii="Times New Roman" w:hAnsi="Times New Roman" w:hint="eastAsia"/>
          <w:color w:val="000000"/>
          <w:szCs w:val="21"/>
        </w:rPr>
        <w:t>Partial Response</w:t>
      </w:r>
      <w:r w:rsidRPr="004119A9">
        <w:rPr>
          <w:rFonts w:ascii="Times New Roman" w:hAnsi="Times New Roman" w:hint="eastAsia"/>
          <w:color w:val="000000"/>
          <w:szCs w:val="21"/>
        </w:rPr>
        <w:t>：部分奏効</w:t>
      </w:r>
    </w:p>
    <w:p w:rsidR="004119A9" w:rsidRPr="004119A9" w:rsidRDefault="004119A9" w:rsidP="004119A9">
      <w:pPr>
        <w:pStyle w:val="11"/>
        <w:ind w:left="420" w:hangingChars="100" w:hanging="210"/>
        <w:rPr>
          <w:rFonts w:ascii="Times New Roman" w:hAnsi="Times New Roman"/>
          <w:color w:val="000000"/>
          <w:szCs w:val="21"/>
        </w:rPr>
      </w:pPr>
      <w:r w:rsidRPr="004119A9">
        <w:rPr>
          <w:rFonts w:ascii="Times New Roman" w:hAnsi="Times New Roman" w:hint="eastAsia"/>
          <w:color w:val="000000"/>
          <w:szCs w:val="21"/>
        </w:rPr>
        <w:tab/>
      </w:r>
      <w:r w:rsidRPr="004119A9">
        <w:rPr>
          <w:rFonts w:ascii="Times New Roman" w:hAnsi="Times New Roman" w:hint="eastAsia"/>
          <w:color w:val="000000"/>
          <w:szCs w:val="21"/>
        </w:rPr>
        <w:tab/>
      </w:r>
      <w:r>
        <w:rPr>
          <w:rFonts w:ascii="Times New Roman" w:hAnsi="Times New Roman" w:hint="eastAsia"/>
          <w:color w:val="000000"/>
          <w:szCs w:val="21"/>
        </w:rPr>
        <w:t xml:space="preserve">　</w:t>
      </w:r>
      <w:r w:rsidRPr="004119A9">
        <w:rPr>
          <w:rFonts w:ascii="Times New Roman" w:hAnsi="Times New Roman" w:hint="eastAsia"/>
          <w:color w:val="000000"/>
          <w:szCs w:val="21"/>
        </w:rPr>
        <w:t>PR</w:t>
      </w:r>
      <w:r w:rsidRPr="004119A9">
        <w:rPr>
          <w:rFonts w:ascii="Times New Roman" w:hAnsi="Times New Roman" w:hint="eastAsia"/>
          <w:color w:val="000000"/>
          <w:szCs w:val="21"/>
        </w:rPr>
        <w:t>以上の総合効果が得られた場合</w:t>
      </w:r>
    </w:p>
    <w:p w:rsidR="004119A9" w:rsidRPr="004119A9" w:rsidRDefault="004119A9" w:rsidP="004119A9">
      <w:pPr>
        <w:pStyle w:val="11"/>
        <w:ind w:leftChars="200" w:left="420" w:firstLineChars="0" w:firstLine="0"/>
        <w:rPr>
          <w:rFonts w:ascii="Times New Roman" w:hAnsi="Times New Roman"/>
          <w:color w:val="000000"/>
          <w:szCs w:val="21"/>
        </w:rPr>
      </w:pPr>
      <w:r w:rsidRPr="004119A9">
        <w:rPr>
          <w:rFonts w:ascii="Times New Roman" w:hAnsi="Times New Roman" w:hint="eastAsia"/>
          <w:color w:val="000000"/>
          <w:szCs w:val="21"/>
        </w:rPr>
        <w:t>・</w:t>
      </w:r>
      <w:r>
        <w:rPr>
          <w:rFonts w:ascii="Times New Roman" w:hAnsi="Times New Roman" w:hint="eastAsia"/>
          <w:color w:val="000000"/>
          <w:szCs w:val="21"/>
        </w:rPr>
        <w:t>SD</w:t>
      </w:r>
      <w:r>
        <w:rPr>
          <w:rFonts w:ascii="Times New Roman" w:hAnsi="Times New Roman" w:hint="eastAsia"/>
          <w:color w:val="000000"/>
          <w:szCs w:val="21"/>
        </w:rPr>
        <w:t>：</w:t>
      </w:r>
      <w:r>
        <w:rPr>
          <w:rFonts w:ascii="Times New Roman" w:hAnsi="Times New Roman" w:hint="eastAsia"/>
          <w:color w:val="000000"/>
          <w:szCs w:val="21"/>
        </w:rPr>
        <w:t>Stable Disease</w:t>
      </w:r>
      <w:r w:rsidRPr="004119A9">
        <w:rPr>
          <w:rFonts w:ascii="Times New Roman" w:hAnsi="Times New Roman" w:hint="eastAsia"/>
          <w:color w:val="000000"/>
          <w:szCs w:val="21"/>
        </w:rPr>
        <w:t>：安定</w:t>
      </w:r>
    </w:p>
    <w:p w:rsidR="004119A9" w:rsidRPr="004119A9" w:rsidRDefault="004119A9" w:rsidP="004119A9">
      <w:pPr>
        <w:pStyle w:val="11"/>
        <w:ind w:left="420" w:hangingChars="100" w:hanging="210"/>
        <w:rPr>
          <w:rFonts w:ascii="Times New Roman" w:hAnsi="Times New Roman"/>
          <w:color w:val="000000"/>
          <w:szCs w:val="21"/>
        </w:rPr>
      </w:pPr>
      <w:r w:rsidRPr="004119A9">
        <w:rPr>
          <w:rFonts w:ascii="Times New Roman" w:hAnsi="Times New Roman" w:hint="eastAsia"/>
          <w:color w:val="000000"/>
          <w:szCs w:val="21"/>
        </w:rPr>
        <w:tab/>
      </w:r>
      <w:r w:rsidRPr="004119A9">
        <w:rPr>
          <w:rFonts w:ascii="Times New Roman" w:hAnsi="Times New Roman" w:hint="eastAsia"/>
          <w:color w:val="000000"/>
          <w:szCs w:val="21"/>
        </w:rPr>
        <w:tab/>
      </w:r>
      <w:r>
        <w:rPr>
          <w:rFonts w:ascii="Times New Roman" w:hAnsi="Times New Roman" w:hint="eastAsia"/>
          <w:color w:val="000000"/>
          <w:szCs w:val="21"/>
        </w:rPr>
        <w:t xml:space="preserve">　</w:t>
      </w:r>
      <w:r w:rsidRPr="004119A9">
        <w:rPr>
          <w:rFonts w:ascii="Times New Roman" w:hAnsi="Times New Roman" w:hint="eastAsia"/>
          <w:color w:val="000000"/>
          <w:szCs w:val="21"/>
        </w:rPr>
        <w:t>全コースを通じてもっとも良好な総合効果が</w:t>
      </w:r>
      <w:r w:rsidRPr="004119A9">
        <w:rPr>
          <w:rFonts w:ascii="Times New Roman" w:hAnsi="Times New Roman" w:hint="eastAsia"/>
          <w:color w:val="000000"/>
          <w:szCs w:val="21"/>
        </w:rPr>
        <w:t>SD</w:t>
      </w:r>
      <w:r w:rsidRPr="004119A9">
        <w:rPr>
          <w:rFonts w:ascii="Times New Roman" w:hAnsi="Times New Roman" w:hint="eastAsia"/>
          <w:color w:val="000000"/>
          <w:szCs w:val="21"/>
        </w:rPr>
        <w:t>の場合</w:t>
      </w:r>
    </w:p>
    <w:p w:rsidR="004119A9" w:rsidRPr="004119A9" w:rsidRDefault="004119A9" w:rsidP="004119A9">
      <w:pPr>
        <w:pStyle w:val="11"/>
        <w:ind w:leftChars="200" w:left="420" w:firstLineChars="0" w:firstLine="0"/>
        <w:rPr>
          <w:rFonts w:ascii="Times New Roman" w:hAnsi="Times New Roman"/>
          <w:color w:val="000000"/>
          <w:szCs w:val="21"/>
        </w:rPr>
      </w:pPr>
      <w:r w:rsidRPr="004119A9">
        <w:rPr>
          <w:rFonts w:ascii="Times New Roman" w:hAnsi="Times New Roman" w:hint="eastAsia"/>
          <w:color w:val="000000"/>
          <w:szCs w:val="21"/>
        </w:rPr>
        <w:t>・</w:t>
      </w:r>
      <w:r>
        <w:rPr>
          <w:rFonts w:ascii="Times New Roman" w:hAnsi="Times New Roman" w:hint="eastAsia"/>
          <w:color w:val="000000"/>
          <w:szCs w:val="21"/>
        </w:rPr>
        <w:t>PD</w:t>
      </w:r>
      <w:r>
        <w:rPr>
          <w:rFonts w:ascii="Times New Roman" w:hAnsi="Times New Roman" w:hint="eastAsia"/>
          <w:color w:val="000000"/>
          <w:szCs w:val="21"/>
        </w:rPr>
        <w:t>：</w:t>
      </w:r>
      <w:r>
        <w:rPr>
          <w:rFonts w:ascii="Times New Roman" w:hAnsi="Times New Roman" w:hint="eastAsia"/>
          <w:color w:val="000000"/>
          <w:szCs w:val="21"/>
        </w:rPr>
        <w:t>Progressive Disease</w:t>
      </w:r>
      <w:r w:rsidRPr="004119A9">
        <w:rPr>
          <w:rFonts w:ascii="Times New Roman" w:hAnsi="Times New Roman" w:hint="eastAsia"/>
          <w:color w:val="000000"/>
          <w:szCs w:val="21"/>
        </w:rPr>
        <w:t>：進行</w:t>
      </w:r>
    </w:p>
    <w:p w:rsidR="004119A9" w:rsidRPr="004119A9" w:rsidRDefault="004119A9" w:rsidP="004119A9">
      <w:pPr>
        <w:pStyle w:val="11"/>
        <w:ind w:left="420" w:hangingChars="100" w:hanging="210"/>
        <w:rPr>
          <w:rFonts w:ascii="Times New Roman" w:hAnsi="Times New Roman"/>
          <w:color w:val="000000"/>
          <w:szCs w:val="21"/>
        </w:rPr>
      </w:pPr>
      <w:r w:rsidRPr="004119A9">
        <w:rPr>
          <w:rFonts w:ascii="Times New Roman" w:hAnsi="Times New Roman" w:hint="eastAsia"/>
          <w:color w:val="000000"/>
          <w:szCs w:val="21"/>
        </w:rPr>
        <w:tab/>
      </w:r>
      <w:r w:rsidRPr="004119A9">
        <w:rPr>
          <w:rFonts w:ascii="Times New Roman" w:hAnsi="Times New Roman" w:hint="eastAsia"/>
          <w:color w:val="000000"/>
          <w:szCs w:val="21"/>
        </w:rPr>
        <w:tab/>
      </w:r>
      <w:r>
        <w:rPr>
          <w:rFonts w:ascii="Times New Roman" w:hAnsi="Times New Roman" w:hint="eastAsia"/>
          <w:color w:val="000000"/>
          <w:szCs w:val="21"/>
        </w:rPr>
        <w:t xml:space="preserve">　</w:t>
      </w:r>
      <w:r w:rsidRPr="004119A9">
        <w:rPr>
          <w:rFonts w:ascii="Times New Roman" w:hAnsi="Times New Roman" w:hint="eastAsia"/>
          <w:color w:val="000000"/>
          <w:szCs w:val="21"/>
        </w:rPr>
        <w:t>CR</w:t>
      </w:r>
      <w:r w:rsidRPr="004119A9">
        <w:rPr>
          <w:rFonts w:ascii="Times New Roman" w:hAnsi="Times New Roman" w:hint="eastAsia"/>
          <w:color w:val="000000"/>
          <w:szCs w:val="21"/>
        </w:rPr>
        <w:t>、</w:t>
      </w:r>
      <w:r w:rsidRPr="004119A9">
        <w:rPr>
          <w:rFonts w:ascii="Times New Roman" w:hAnsi="Times New Roman" w:hint="eastAsia"/>
          <w:color w:val="000000"/>
          <w:szCs w:val="21"/>
        </w:rPr>
        <w:t>PR</w:t>
      </w:r>
      <w:r w:rsidRPr="004119A9">
        <w:rPr>
          <w:rFonts w:ascii="Times New Roman" w:hAnsi="Times New Roman" w:hint="eastAsia"/>
          <w:color w:val="000000"/>
          <w:szCs w:val="21"/>
        </w:rPr>
        <w:t>、</w:t>
      </w:r>
      <w:r w:rsidRPr="004119A9">
        <w:rPr>
          <w:rFonts w:ascii="Times New Roman" w:hAnsi="Times New Roman" w:hint="eastAsia"/>
          <w:color w:val="000000"/>
          <w:szCs w:val="21"/>
        </w:rPr>
        <w:t>SD</w:t>
      </w:r>
      <w:r w:rsidRPr="004119A9">
        <w:rPr>
          <w:rFonts w:ascii="Times New Roman" w:hAnsi="Times New Roman" w:hint="eastAsia"/>
          <w:color w:val="000000"/>
          <w:szCs w:val="21"/>
        </w:rPr>
        <w:t>、</w:t>
      </w:r>
      <w:r w:rsidRPr="004119A9">
        <w:rPr>
          <w:rFonts w:ascii="Times New Roman" w:hAnsi="Times New Roman" w:hint="eastAsia"/>
          <w:color w:val="000000"/>
          <w:szCs w:val="21"/>
        </w:rPr>
        <w:t>NE</w:t>
      </w:r>
      <w:r w:rsidRPr="004119A9">
        <w:rPr>
          <w:rFonts w:ascii="Times New Roman" w:hAnsi="Times New Roman" w:hint="eastAsia"/>
          <w:color w:val="000000"/>
          <w:szCs w:val="21"/>
        </w:rPr>
        <w:t>のいずれにも該当しない場合</w:t>
      </w:r>
    </w:p>
    <w:p w:rsidR="004119A9" w:rsidRPr="004119A9" w:rsidRDefault="004119A9" w:rsidP="004119A9">
      <w:pPr>
        <w:pStyle w:val="11"/>
        <w:ind w:leftChars="200" w:left="420" w:firstLineChars="0" w:firstLine="0"/>
        <w:rPr>
          <w:rFonts w:ascii="Times New Roman" w:hAnsi="Times New Roman"/>
          <w:color w:val="000000"/>
          <w:szCs w:val="21"/>
        </w:rPr>
      </w:pPr>
      <w:r w:rsidRPr="004119A9">
        <w:rPr>
          <w:rFonts w:ascii="Times New Roman" w:hAnsi="Times New Roman" w:hint="eastAsia"/>
          <w:color w:val="000000"/>
          <w:szCs w:val="21"/>
        </w:rPr>
        <w:t>・</w:t>
      </w:r>
      <w:r>
        <w:rPr>
          <w:rFonts w:ascii="Times New Roman" w:hAnsi="Times New Roman" w:hint="eastAsia"/>
          <w:color w:val="000000"/>
          <w:szCs w:val="21"/>
        </w:rPr>
        <w:t>NE</w:t>
      </w:r>
      <w:r>
        <w:rPr>
          <w:rFonts w:ascii="Times New Roman" w:hAnsi="Times New Roman" w:hint="eastAsia"/>
          <w:color w:val="000000"/>
          <w:szCs w:val="21"/>
        </w:rPr>
        <w:t>：</w:t>
      </w:r>
      <w:r>
        <w:rPr>
          <w:rFonts w:ascii="Times New Roman" w:hAnsi="Times New Roman" w:hint="eastAsia"/>
          <w:color w:val="000000"/>
          <w:szCs w:val="21"/>
        </w:rPr>
        <w:t>Not Evaluable</w:t>
      </w:r>
      <w:r w:rsidRPr="004119A9">
        <w:rPr>
          <w:rFonts w:ascii="Times New Roman" w:hAnsi="Times New Roman" w:hint="eastAsia"/>
          <w:color w:val="000000"/>
          <w:szCs w:val="21"/>
        </w:rPr>
        <w:t>：評価不能</w:t>
      </w:r>
    </w:p>
    <w:p w:rsidR="00CE6550" w:rsidRDefault="004119A9" w:rsidP="004119A9">
      <w:pPr>
        <w:pStyle w:val="11"/>
        <w:ind w:leftChars="0" w:hangingChars="100" w:hanging="210"/>
        <w:rPr>
          <w:rFonts w:ascii="Times New Roman" w:hAnsi="Times New Roman"/>
          <w:color w:val="000000"/>
          <w:szCs w:val="21"/>
        </w:rPr>
      </w:pPr>
      <w:r w:rsidRPr="004119A9">
        <w:rPr>
          <w:rFonts w:ascii="Times New Roman" w:hAnsi="Times New Roman" w:hint="eastAsia"/>
          <w:color w:val="000000"/>
          <w:szCs w:val="21"/>
        </w:rPr>
        <w:tab/>
      </w:r>
      <w:r w:rsidRPr="004119A9">
        <w:rPr>
          <w:rFonts w:ascii="Times New Roman" w:hAnsi="Times New Roman" w:hint="eastAsia"/>
          <w:color w:val="000000"/>
          <w:szCs w:val="21"/>
        </w:rPr>
        <w:tab/>
      </w:r>
      <w:r>
        <w:rPr>
          <w:rFonts w:ascii="Times New Roman" w:hAnsi="Times New Roman" w:hint="eastAsia"/>
          <w:color w:val="000000"/>
          <w:szCs w:val="21"/>
        </w:rPr>
        <w:t xml:space="preserve">　</w:t>
      </w:r>
      <w:r w:rsidRPr="004119A9">
        <w:rPr>
          <w:rFonts w:ascii="Times New Roman" w:hAnsi="Times New Roman" w:hint="eastAsia"/>
          <w:color w:val="000000"/>
          <w:szCs w:val="21"/>
        </w:rPr>
        <w:t>総合効果がすべて</w:t>
      </w:r>
      <w:r w:rsidRPr="004119A9">
        <w:rPr>
          <w:rFonts w:ascii="Times New Roman" w:hAnsi="Times New Roman" w:hint="eastAsia"/>
          <w:color w:val="000000"/>
          <w:szCs w:val="21"/>
        </w:rPr>
        <w:t>NE</w:t>
      </w:r>
      <w:r w:rsidRPr="004119A9">
        <w:rPr>
          <w:rFonts w:ascii="Times New Roman" w:hAnsi="Times New Roman" w:hint="eastAsia"/>
          <w:color w:val="000000"/>
          <w:szCs w:val="21"/>
        </w:rPr>
        <w:t>であった場合</w:t>
      </w:r>
    </w:p>
    <w:p w:rsidR="004119A9" w:rsidRDefault="004119A9" w:rsidP="004119A9">
      <w:pPr>
        <w:pStyle w:val="11"/>
        <w:ind w:leftChars="0" w:hangingChars="100" w:hanging="210"/>
        <w:rPr>
          <w:rFonts w:ascii="Times New Roman" w:hAnsi="Times New Roman"/>
          <w:color w:val="000000"/>
          <w:szCs w:val="21"/>
        </w:rPr>
      </w:pPr>
    </w:p>
    <w:p w:rsidR="00DF7828" w:rsidRDefault="00DF7828" w:rsidP="004119A9">
      <w:pPr>
        <w:pStyle w:val="11"/>
        <w:ind w:leftChars="0" w:hangingChars="100" w:hanging="210"/>
        <w:rPr>
          <w:rFonts w:ascii="Times New Roman" w:hAnsi="Times New Roman"/>
          <w:color w:val="000000"/>
          <w:szCs w:val="21"/>
        </w:rPr>
      </w:pPr>
    </w:p>
    <w:p w:rsidR="004119A9" w:rsidRDefault="004119A9" w:rsidP="004119A9">
      <w:pPr>
        <w:jc w:val="left"/>
        <w:rPr>
          <w:rFonts w:ascii="Times New Roman" w:hAnsi="Times New Roman"/>
          <w:color w:val="000000"/>
          <w:sz w:val="24"/>
        </w:rPr>
      </w:pPr>
      <w:r>
        <w:rPr>
          <w:rFonts w:ascii="Times New Roman" w:hAnsi="Times New Roman" w:hint="eastAsia"/>
          <w:color w:val="000000"/>
          <w:sz w:val="24"/>
        </w:rPr>
        <w:t>8-5</w:t>
      </w:r>
      <w:r>
        <w:rPr>
          <w:rFonts w:ascii="Times New Roman" w:hAnsi="Times New Roman" w:hint="eastAsia"/>
          <w:color w:val="000000"/>
          <w:sz w:val="24"/>
        </w:rPr>
        <w:t>．　組織学的効果判定基準</w:t>
      </w:r>
    </w:p>
    <w:p w:rsidR="004119A9" w:rsidRDefault="004119A9" w:rsidP="004119A9">
      <w:pPr>
        <w:ind w:leftChars="100" w:left="210" w:firstLineChars="100" w:firstLine="210"/>
        <w:rPr>
          <w:rFonts w:cs="Arial"/>
        </w:rPr>
      </w:pPr>
      <w:r>
        <w:t>組織学的治療効果は婦人科がんの治療による組織学的効果判定基準</w:t>
      </w:r>
      <w:r>
        <w:rPr>
          <w:rFonts w:ascii="ＭＳ 明朝"/>
        </w:rPr>
        <w:t>（</w:t>
      </w:r>
      <w:r>
        <w:t>卵巣腫瘍取り扱い規約</w:t>
      </w:r>
      <w:r w:rsidR="00D4587F">
        <w:rPr>
          <w:vertAlign w:val="superscript"/>
        </w:rPr>
        <w:t>40</w:t>
      </w:r>
      <w:r>
        <w:rPr>
          <w:rFonts w:ascii="ＭＳ 明朝"/>
        </w:rPr>
        <w:t>）</w:t>
      </w:r>
      <w:r>
        <w:rPr>
          <w:rFonts w:cs="Arial" w:hint="eastAsia"/>
        </w:rPr>
        <w:t>を採用する。</w:t>
      </w:r>
      <w:r>
        <w:rPr>
          <w:rFonts w:cs="Arial"/>
        </w:rPr>
        <w:t>化学療法によるがん組織の変化や間質反応により下記のように組織学的治療効果の程度を分類する。</w:t>
      </w:r>
    </w:p>
    <w:p w:rsidR="004119A9" w:rsidRDefault="004119A9" w:rsidP="004119A9">
      <w:pPr>
        <w:ind w:leftChars="200" w:left="420"/>
        <w:rPr>
          <w:rFonts w:cs="Arial"/>
        </w:rPr>
      </w:pPr>
      <w:r>
        <w:rPr>
          <w:rFonts w:cs="Arial"/>
        </w:rPr>
        <w:t>Grade 0</w:t>
      </w:r>
      <w:r>
        <w:rPr>
          <w:rFonts w:cs="Arial"/>
        </w:rPr>
        <w:t>：無効</w:t>
      </w:r>
    </w:p>
    <w:p w:rsidR="004119A9" w:rsidRDefault="004119A9" w:rsidP="004119A9">
      <w:pPr>
        <w:ind w:leftChars="300" w:left="630"/>
        <w:rPr>
          <w:rFonts w:cs="Arial"/>
        </w:rPr>
      </w:pPr>
      <w:r>
        <w:rPr>
          <w:rFonts w:cs="Arial"/>
        </w:rPr>
        <w:t>がん組織、がん細胞に、治療による変性、壊死などの障害をほとんど認めない場合</w:t>
      </w:r>
    </w:p>
    <w:p w:rsidR="004119A9" w:rsidRDefault="004119A9" w:rsidP="004119A9">
      <w:pPr>
        <w:ind w:leftChars="200" w:left="420"/>
        <w:rPr>
          <w:rFonts w:cs="Arial"/>
        </w:rPr>
      </w:pPr>
      <w:r>
        <w:rPr>
          <w:rFonts w:cs="Arial"/>
        </w:rPr>
        <w:t>Grade 1</w:t>
      </w:r>
      <w:r>
        <w:rPr>
          <w:rFonts w:cs="Arial"/>
        </w:rPr>
        <w:t>：軽度の効果</w:t>
      </w:r>
    </w:p>
    <w:p w:rsidR="004119A9" w:rsidRDefault="004119A9" w:rsidP="004119A9">
      <w:pPr>
        <w:ind w:leftChars="300" w:left="630"/>
        <w:rPr>
          <w:rFonts w:cs="Arial"/>
        </w:rPr>
      </w:pPr>
      <w:r>
        <w:rPr>
          <w:rFonts w:cs="Arial"/>
        </w:rPr>
        <w:t>a</w:t>
      </w:r>
      <w:r>
        <w:rPr>
          <w:rFonts w:ascii="ＭＳ 明朝" w:cs="Arial"/>
        </w:rPr>
        <w:t>)</w:t>
      </w:r>
      <w:r>
        <w:rPr>
          <w:rFonts w:cs="Arial"/>
        </w:rPr>
        <w:t>ごく軽度の効果</w:t>
      </w:r>
    </w:p>
    <w:p w:rsidR="004119A9" w:rsidRDefault="004119A9" w:rsidP="004119A9">
      <w:pPr>
        <w:ind w:leftChars="500" w:left="1050"/>
        <w:rPr>
          <w:rFonts w:cs="Arial"/>
        </w:rPr>
      </w:pPr>
      <w:r>
        <w:rPr>
          <w:rFonts w:cs="Arial"/>
        </w:rPr>
        <w:lastRenderedPageBreak/>
        <w:t>がんの約</w:t>
      </w:r>
      <w:r>
        <w:rPr>
          <w:rFonts w:cs="Arial"/>
        </w:rPr>
        <w:t>1/3</w:t>
      </w:r>
      <w:r>
        <w:rPr>
          <w:rFonts w:cs="Arial"/>
        </w:rPr>
        <w:t>未満にがん細胞の変性、壊死などを認める場合</w:t>
      </w:r>
    </w:p>
    <w:p w:rsidR="004119A9" w:rsidRDefault="004119A9" w:rsidP="004119A9">
      <w:pPr>
        <w:ind w:leftChars="300" w:left="630"/>
        <w:rPr>
          <w:rFonts w:cs="Arial"/>
        </w:rPr>
      </w:pPr>
      <w:r>
        <w:rPr>
          <w:rFonts w:cs="Arial"/>
        </w:rPr>
        <w:t>b</w:t>
      </w:r>
      <w:r>
        <w:rPr>
          <w:rFonts w:ascii="ＭＳ 明朝" w:cs="Arial"/>
        </w:rPr>
        <w:t>)</w:t>
      </w:r>
      <w:r>
        <w:rPr>
          <w:rFonts w:cs="Arial"/>
        </w:rPr>
        <w:t>軽度の効果</w:t>
      </w:r>
    </w:p>
    <w:p w:rsidR="004119A9" w:rsidRDefault="004119A9" w:rsidP="004119A9">
      <w:pPr>
        <w:ind w:leftChars="500" w:left="1050"/>
        <w:rPr>
          <w:rFonts w:cs="Arial"/>
        </w:rPr>
      </w:pPr>
      <w:r>
        <w:rPr>
          <w:rFonts w:cs="Arial"/>
        </w:rPr>
        <w:t>がんの</w:t>
      </w:r>
      <w:r>
        <w:rPr>
          <w:rFonts w:cs="Arial"/>
        </w:rPr>
        <w:t>1/3</w:t>
      </w:r>
      <w:r>
        <w:rPr>
          <w:rFonts w:cs="Arial"/>
        </w:rPr>
        <w:t>以上</w:t>
      </w:r>
      <w:r>
        <w:rPr>
          <w:rFonts w:cs="Arial"/>
        </w:rPr>
        <w:t>2/3</w:t>
      </w:r>
      <w:r>
        <w:rPr>
          <w:rFonts w:cs="Arial"/>
        </w:rPr>
        <w:t>未満にがん細胞の変性、壊死ならびに融解などを認める場合</w:t>
      </w:r>
    </w:p>
    <w:p w:rsidR="004119A9" w:rsidRDefault="004119A9" w:rsidP="004119A9">
      <w:pPr>
        <w:ind w:leftChars="200" w:left="420"/>
        <w:rPr>
          <w:rFonts w:cs="Arial"/>
        </w:rPr>
      </w:pPr>
      <w:r>
        <w:rPr>
          <w:rFonts w:cs="Arial"/>
        </w:rPr>
        <w:t>Grade 2</w:t>
      </w:r>
      <w:r>
        <w:rPr>
          <w:rFonts w:cs="Arial"/>
        </w:rPr>
        <w:t>：かなりの効果</w:t>
      </w:r>
    </w:p>
    <w:p w:rsidR="004119A9" w:rsidRDefault="004119A9" w:rsidP="004119A9">
      <w:pPr>
        <w:ind w:leftChars="300" w:left="630"/>
        <w:rPr>
          <w:rFonts w:cs="Arial"/>
        </w:rPr>
      </w:pPr>
      <w:r>
        <w:rPr>
          <w:rFonts w:cs="Arial"/>
        </w:rPr>
        <w:t>がんの</w:t>
      </w:r>
      <w:r>
        <w:rPr>
          <w:rFonts w:cs="Arial"/>
        </w:rPr>
        <w:t>2/3</w:t>
      </w:r>
      <w:r>
        <w:rPr>
          <w:rFonts w:cs="Arial"/>
        </w:rPr>
        <w:t>以上に著明な変性、壊死ならびに融解、消失などを認める場合</w:t>
      </w:r>
    </w:p>
    <w:p w:rsidR="004119A9" w:rsidRDefault="004119A9" w:rsidP="004119A9">
      <w:pPr>
        <w:ind w:leftChars="200" w:left="420"/>
        <w:rPr>
          <w:rFonts w:cs="Arial"/>
        </w:rPr>
      </w:pPr>
      <w:r>
        <w:rPr>
          <w:rFonts w:cs="Arial"/>
        </w:rPr>
        <w:t>Grade 3</w:t>
      </w:r>
      <w:r>
        <w:rPr>
          <w:rFonts w:cs="Arial"/>
        </w:rPr>
        <w:t>：著効</w:t>
      </w:r>
    </w:p>
    <w:p w:rsidR="004119A9" w:rsidRDefault="004119A9" w:rsidP="004119A9">
      <w:pPr>
        <w:ind w:leftChars="300" w:left="630"/>
        <w:rPr>
          <w:rFonts w:cs="Arial"/>
        </w:rPr>
      </w:pPr>
      <w:r>
        <w:rPr>
          <w:rFonts w:cs="Arial"/>
        </w:rPr>
        <w:t>がんの全体がすべて壊死に陥っているか、または融解、消失した場合。肉芽腫様組織あるいは線維化巣でおきかえられている場合。</w:t>
      </w:r>
    </w:p>
    <w:p w:rsidR="004119A9" w:rsidRDefault="004119A9" w:rsidP="004119A9">
      <w:pPr>
        <w:pStyle w:val="11"/>
        <w:ind w:leftChars="0" w:left="0"/>
        <w:rPr>
          <w:rFonts w:ascii="Times New Roman" w:hAnsi="Times New Roman"/>
          <w:color w:val="000000"/>
          <w:szCs w:val="21"/>
        </w:rPr>
      </w:pPr>
      <w:r>
        <w:rPr>
          <w:rFonts w:cs="Arial"/>
        </w:rPr>
        <w:t>＊</w:t>
      </w:r>
      <w:r>
        <w:rPr>
          <w:rFonts w:cs="Arial"/>
        </w:rPr>
        <w:t xml:space="preserve">Grade </w:t>
      </w:r>
      <w:r>
        <w:rPr>
          <w:rFonts w:cs="Arial" w:hint="eastAsia"/>
        </w:rPr>
        <w:t>1</w:t>
      </w:r>
      <w:r>
        <w:rPr>
          <w:rFonts w:cs="Arial"/>
        </w:rPr>
        <w:t>と</w:t>
      </w:r>
      <w:r>
        <w:rPr>
          <w:rFonts w:cs="Arial"/>
        </w:rPr>
        <w:t xml:space="preserve">Grade </w:t>
      </w:r>
      <w:r>
        <w:rPr>
          <w:rFonts w:cs="Arial" w:hint="eastAsia"/>
        </w:rPr>
        <w:t>2</w:t>
      </w:r>
      <w:r>
        <w:rPr>
          <w:rFonts w:cs="Arial"/>
        </w:rPr>
        <w:t>の差異は主として変化のみられた範囲の量的な差に基づくものである。</w:t>
      </w:r>
    </w:p>
    <w:p w:rsidR="004119A9" w:rsidRDefault="004119A9" w:rsidP="004119A9">
      <w:pPr>
        <w:pStyle w:val="11"/>
        <w:ind w:leftChars="0" w:hangingChars="100" w:hanging="210"/>
        <w:rPr>
          <w:rFonts w:ascii="Times New Roman" w:hAnsi="Times New Roman"/>
          <w:color w:val="000000"/>
          <w:szCs w:val="21"/>
        </w:rPr>
      </w:pPr>
    </w:p>
    <w:p w:rsidR="00DF7828" w:rsidRDefault="00DF7828" w:rsidP="004119A9">
      <w:pPr>
        <w:pStyle w:val="11"/>
        <w:ind w:leftChars="0" w:hangingChars="100" w:hanging="210"/>
        <w:rPr>
          <w:rFonts w:ascii="Times New Roman" w:hAnsi="Times New Roman"/>
          <w:color w:val="000000"/>
          <w:szCs w:val="21"/>
        </w:rPr>
      </w:pPr>
    </w:p>
    <w:p w:rsidR="00D4587F" w:rsidRDefault="00D4587F" w:rsidP="00D4587F">
      <w:pPr>
        <w:jc w:val="left"/>
        <w:rPr>
          <w:rFonts w:ascii="Times New Roman" w:hAnsi="Times New Roman"/>
          <w:color w:val="000000"/>
          <w:sz w:val="24"/>
        </w:rPr>
      </w:pPr>
      <w:r>
        <w:rPr>
          <w:rFonts w:ascii="Times New Roman" w:hAnsi="Times New Roman" w:hint="eastAsia"/>
          <w:color w:val="000000"/>
          <w:sz w:val="24"/>
        </w:rPr>
        <w:t>8-6</w:t>
      </w:r>
      <w:r>
        <w:rPr>
          <w:rFonts w:ascii="Times New Roman" w:hAnsi="Times New Roman" w:hint="eastAsia"/>
          <w:color w:val="000000"/>
          <w:sz w:val="24"/>
        </w:rPr>
        <w:t>．　無再発生存期間</w:t>
      </w:r>
    </w:p>
    <w:p w:rsidR="00D4587F" w:rsidRPr="00D4587F" w:rsidRDefault="00D4587F" w:rsidP="00D4587F">
      <w:pPr>
        <w:pStyle w:val="11"/>
        <w:rPr>
          <w:rFonts w:ascii="Times New Roman" w:hAnsi="Times New Roman"/>
          <w:color w:val="000000"/>
          <w:szCs w:val="21"/>
        </w:rPr>
      </w:pPr>
      <w:r w:rsidRPr="00D4587F">
        <w:rPr>
          <w:rFonts w:ascii="Times New Roman" w:hAnsi="Times New Roman" w:hint="eastAsia"/>
          <w:color w:val="000000"/>
          <w:szCs w:val="21"/>
        </w:rPr>
        <w:t>登録日を起算日とし、再発と判断された日またはあらゆる原因による死亡日のうち早い方までの期間。</w:t>
      </w:r>
    </w:p>
    <w:p w:rsidR="00D4587F" w:rsidRPr="00D4587F" w:rsidRDefault="00D4587F" w:rsidP="00D4587F">
      <w:pPr>
        <w:pStyle w:val="11"/>
        <w:ind w:left="420" w:hangingChars="100" w:hanging="210"/>
        <w:rPr>
          <w:rFonts w:ascii="Times New Roman" w:hAnsi="Times New Roman"/>
          <w:color w:val="000000"/>
          <w:szCs w:val="21"/>
        </w:rPr>
      </w:pPr>
      <w:r w:rsidRPr="00D4587F">
        <w:rPr>
          <w:rFonts w:ascii="Times New Roman" w:hAnsi="Times New Roman" w:hint="eastAsia"/>
          <w:color w:val="000000"/>
          <w:szCs w:val="21"/>
        </w:rPr>
        <w:t>・「再発</w:t>
      </w:r>
      <w:r w:rsidRPr="00D4587F">
        <w:rPr>
          <w:rFonts w:ascii="Times New Roman" w:hAnsi="Times New Roman" w:hint="eastAsia"/>
          <w:color w:val="000000"/>
          <w:szCs w:val="21"/>
        </w:rPr>
        <w:t>Relapse</w:t>
      </w:r>
      <w:r w:rsidRPr="00D4587F">
        <w:rPr>
          <w:rFonts w:ascii="Times New Roman" w:hAnsi="Times New Roman" w:hint="eastAsia"/>
          <w:color w:val="000000"/>
          <w:szCs w:val="21"/>
        </w:rPr>
        <w:t>」は、画像診断検査で確認できるものと、画像診断検査で確認できない病状の増悪</w:t>
      </w:r>
      <w:r>
        <w:rPr>
          <w:rFonts w:ascii="Times New Roman" w:hAnsi="Times New Roman" w:hint="eastAsia"/>
          <w:color w:val="000000"/>
          <w:szCs w:val="21"/>
        </w:rPr>
        <w:t>（</w:t>
      </w:r>
      <w:r w:rsidRPr="00D4587F">
        <w:rPr>
          <w:rFonts w:ascii="Times New Roman" w:hAnsi="Times New Roman" w:hint="eastAsia"/>
          <w:color w:val="000000"/>
          <w:szCs w:val="21"/>
        </w:rPr>
        <w:t>臨床的増悪</w:t>
      </w:r>
      <w:r>
        <w:rPr>
          <w:rFonts w:ascii="Times New Roman" w:hAnsi="Times New Roman" w:hint="eastAsia"/>
          <w:color w:val="000000"/>
          <w:szCs w:val="21"/>
        </w:rPr>
        <w:t>）</w:t>
      </w:r>
      <w:r w:rsidRPr="00D4587F">
        <w:rPr>
          <w:rFonts w:ascii="Times New Roman" w:hAnsi="Times New Roman" w:hint="eastAsia"/>
          <w:color w:val="000000"/>
          <w:szCs w:val="21"/>
        </w:rPr>
        <w:t>の両者を含む。腫瘍マーカーの上昇のみの期間は再発とせず、画像診断で再発を確認または病状の増悪の診断をもって再発とする。</w:t>
      </w:r>
    </w:p>
    <w:p w:rsidR="00D4587F" w:rsidRPr="00D4587F" w:rsidRDefault="00D4587F" w:rsidP="00D4587F">
      <w:pPr>
        <w:pStyle w:val="11"/>
        <w:ind w:left="420" w:hangingChars="100" w:hanging="210"/>
        <w:rPr>
          <w:rFonts w:ascii="Times New Roman" w:hAnsi="Times New Roman"/>
          <w:color w:val="000000"/>
          <w:szCs w:val="21"/>
        </w:rPr>
      </w:pPr>
      <w:r>
        <w:rPr>
          <w:rFonts w:ascii="Times New Roman" w:hAnsi="Times New Roman" w:hint="eastAsia"/>
          <w:color w:val="000000"/>
          <w:szCs w:val="21"/>
        </w:rPr>
        <w:t>・</w:t>
      </w:r>
      <w:r w:rsidRPr="00D4587F">
        <w:rPr>
          <w:rFonts w:ascii="Times New Roman" w:hAnsi="Times New Roman" w:hint="eastAsia"/>
          <w:color w:val="000000"/>
          <w:szCs w:val="21"/>
        </w:rPr>
        <w:t>再発と判断されていない生存例では再発がないことが確認された最終日</w:t>
      </w:r>
      <w:r>
        <w:rPr>
          <w:rFonts w:ascii="Times New Roman" w:hAnsi="Times New Roman" w:hint="eastAsia"/>
          <w:color w:val="000000"/>
          <w:szCs w:val="21"/>
        </w:rPr>
        <w:t>（</w:t>
      </w:r>
      <w:r w:rsidRPr="00D4587F">
        <w:rPr>
          <w:rFonts w:ascii="Times New Roman" w:hAnsi="Times New Roman" w:hint="eastAsia"/>
          <w:color w:val="000000"/>
          <w:szCs w:val="21"/>
        </w:rPr>
        <w:t>最終無再発生存確認日：入院では調査日、通院中は最新の外来日、最新の検査受診日のうちもっとも新しい日</w:t>
      </w:r>
      <w:r>
        <w:rPr>
          <w:rFonts w:ascii="Times New Roman" w:hAnsi="Times New Roman" w:hint="eastAsia"/>
          <w:color w:val="000000"/>
          <w:szCs w:val="21"/>
        </w:rPr>
        <w:t>）</w:t>
      </w:r>
      <w:r w:rsidRPr="00D4587F">
        <w:rPr>
          <w:rFonts w:ascii="Times New Roman" w:hAnsi="Times New Roman" w:hint="eastAsia"/>
          <w:color w:val="000000"/>
          <w:szCs w:val="21"/>
        </w:rPr>
        <w:t>をもって打ち切りとする。</w:t>
      </w:r>
    </w:p>
    <w:p w:rsidR="00D4587F" w:rsidRPr="00D4587F" w:rsidRDefault="00D4587F" w:rsidP="00D4587F">
      <w:pPr>
        <w:pStyle w:val="11"/>
        <w:ind w:left="420" w:hangingChars="100" w:hanging="210"/>
        <w:rPr>
          <w:rFonts w:ascii="Times New Roman" w:hAnsi="Times New Roman"/>
          <w:color w:val="000000"/>
          <w:szCs w:val="21"/>
        </w:rPr>
      </w:pPr>
      <w:r w:rsidRPr="00D4587F">
        <w:rPr>
          <w:rFonts w:ascii="Times New Roman" w:hAnsi="Times New Roman" w:hint="eastAsia"/>
          <w:color w:val="000000"/>
          <w:szCs w:val="21"/>
        </w:rPr>
        <w:t>・毒性や患者拒否等の理由によるプロトコール療法中止例で、後治療として他の治療が加えられた場合も、イベントと打ち切りは同様に扱う。すなわち、治療中止時点や後治療開始日で打ち切りとしない。</w:t>
      </w:r>
    </w:p>
    <w:p w:rsidR="00D4587F" w:rsidRPr="00D4587F" w:rsidRDefault="00D4587F" w:rsidP="00D4587F">
      <w:pPr>
        <w:pStyle w:val="11"/>
        <w:ind w:left="420" w:hangingChars="100" w:hanging="210"/>
        <w:rPr>
          <w:rFonts w:ascii="Times New Roman" w:hAnsi="Times New Roman"/>
          <w:color w:val="000000"/>
          <w:szCs w:val="21"/>
        </w:rPr>
      </w:pPr>
      <w:r w:rsidRPr="00D4587F">
        <w:rPr>
          <w:rFonts w:ascii="Times New Roman" w:hAnsi="Times New Roman" w:hint="eastAsia"/>
          <w:color w:val="000000"/>
          <w:szCs w:val="21"/>
        </w:rPr>
        <w:t>・再発の診断が画像診断による場合、「画像上疑い」の検査日ではなく、後日「確診」が得られた画像検査の「検査日」をもってイベントとする。画像診断によらず臨床的に再発と判断した場合は、再発と判断した日をもってイベントとする。</w:t>
      </w:r>
    </w:p>
    <w:p w:rsidR="00D4587F" w:rsidRPr="00D4587F" w:rsidRDefault="00D4587F" w:rsidP="00D4587F">
      <w:pPr>
        <w:pStyle w:val="11"/>
        <w:ind w:left="420" w:hangingChars="100" w:hanging="210"/>
        <w:rPr>
          <w:rFonts w:ascii="Times New Roman" w:hAnsi="Times New Roman"/>
          <w:color w:val="000000"/>
          <w:szCs w:val="21"/>
        </w:rPr>
      </w:pPr>
      <w:r w:rsidRPr="00D4587F">
        <w:rPr>
          <w:rFonts w:ascii="Times New Roman" w:hAnsi="Times New Roman" w:hint="eastAsia"/>
          <w:color w:val="000000"/>
          <w:szCs w:val="21"/>
        </w:rPr>
        <w:t>・再発の確定診断が生検病理診断による場合、臨床上再発と診断し得た場合は臨床診断日を、臨床上再発と診断し得ず生検病理診断によって再発と診断した場合は生検施行日をもってイベントとする。</w:t>
      </w:r>
    </w:p>
    <w:p w:rsidR="00D4587F" w:rsidRPr="00D4587F" w:rsidRDefault="00D4587F" w:rsidP="00D4587F">
      <w:pPr>
        <w:pStyle w:val="11"/>
        <w:ind w:left="420" w:hangingChars="100" w:hanging="210"/>
        <w:rPr>
          <w:rFonts w:ascii="Times New Roman" w:hAnsi="Times New Roman"/>
          <w:color w:val="000000"/>
          <w:szCs w:val="21"/>
        </w:rPr>
      </w:pPr>
      <w:r w:rsidRPr="00D4587F">
        <w:rPr>
          <w:rFonts w:ascii="Times New Roman" w:hAnsi="Times New Roman" w:hint="eastAsia"/>
          <w:color w:val="000000"/>
          <w:szCs w:val="21"/>
        </w:rPr>
        <w:t>・二次がん</w:t>
      </w:r>
      <w:r>
        <w:rPr>
          <w:rFonts w:ascii="Times New Roman" w:hAnsi="Times New Roman" w:hint="eastAsia"/>
          <w:color w:val="000000"/>
          <w:szCs w:val="21"/>
        </w:rPr>
        <w:t>（</w:t>
      </w:r>
      <w:r w:rsidRPr="00D4587F">
        <w:rPr>
          <w:rFonts w:ascii="Times New Roman" w:hAnsi="Times New Roman" w:hint="eastAsia"/>
          <w:color w:val="000000"/>
          <w:szCs w:val="21"/>
        </w:rPr>
        <w:t>異時性重複がん</w:t>
      </w:r>
      <w:r>
        <w:rPr>
          <w:rFonts w:ascii="Times New Roman" w:hAnsi="Times New Roman" w:hint="eastAsia"/>
          <w:color w:val="000000"/>
          <w:szCs w:val="21"/>
        </w:rPr>
        <w:t>）</w:t>
      </w:r>
      <w:r w:rsidRPr="00D4587F">
        <w:rPr>
          <w:rFonts w:ascii="Times New Roman" w:hAnsi="Times New Roman" w:hint="eastAsia"/>
          <w:color w:val="000000"/>
          <w:szCs w:val="21"/>
        </w:rPr>
        <w:t>の発生はイベントとも、打ち切りともせず、他のイベントが観察されるまで無再発生存期間とする。</w:t>
      </w:r>
    </w:p>
    <w:p w:rsidR="00D4587F" w:rsidRPr="00D4587F" w:rsidRDefault="00D4587F" w:rsidP="00517E3D">
      <w:pPr>
        <w:pStyle w:val="11"/>
        <w:ind w:leftChars="0" w:left="0"/>
        <w:rPr>
          <w:rFonts w:ascii="Times New Roman" w:hAnsi="Times New Roman"/>
          <w:color w:val="000000"/>
          <w:szCs w:val="21"/>
        </w:rPr>
      </w:pPr>
      <w:r w:rsidRPr="00D4587F">
        <w:rPr>
          <w:rFonts w:ascii="Times New Roman" w:hAnsi="Times New Roman" w:hint="eastAsia"/>
          <w:color w:val="000000"/>
          <w:szCs w:val="21"/>
        </w:rPr>
        <w:t>・</w:t>
      </w:r>
      <w:r w:rsidRPr="00D4587F">
        <w:rPr>
          <w:rFonts w:ascii="Times New Roman" w:hAnsi="Times New Roman" w:hint="eastAsia"/>
          <w:color w:val="000000"/>
          <w:szCs w:val="21"/>
        </w:rPr>
        <w:t>NAC</w:t>
      </w:r>
      <w:r w:rsidRPr="00D4587F">
        <w:rPr>
          <w:rFonts w:ascii="Times New Roman" w:hAnsi="Times New Roman" w:hint="eastAsia"/>
          <w:color w:val="000000"/>
          <w:szCs w:val="21"/>
        </w:rPr>
        <w:t>中の</w:t>
      </w:r>
      <w:r w:rsidRPr="00D4587F">
        <w:rPr>
          <w:rFonts w:ascii="Times New Roman" w:hAnsi="Times New Roman" w:hint="eastAsia"/>
          <w:color w:val="000000"/>
          <w:szCs w:val="21"/>
        </w:rPr>
        <w:t>PD</w:t>
      </w:r>
      <w:r w:rsidRPr="00D4587F">
        <w:rPr>
          <w:rFonts w:ascii="Times New Roman" w:hAnsi="Times New Roman" w:hint="eastAsia"/>
          <w:color w:val="000000"/>
          <w:szCs w:val="21"/>
        </w:rPr>
        <w:t>はイベントとしてとらない。</w:t>
      </w:r>
    </w:p>
    <w:p w:rsidR="00D4587F" w:rsidRDefault="00D4587F" w:rsidP="00517E3D">
      <w:pPr>
        <w:pStyle w:val="11"/>
        <w:ind w:leftChars="200" w:left="420" w:firstLineChars="0" w:firstLine="0"/>
        <w:rPr>
          <w:rFonts w:ascii="Times New Roman" w:hAnsi="Times New Roman"/>
          <w:color w:val="000000"/>
          <w:szCs w:val="21"/>
        </w:rPr>
      </w:pPr>
      <w:r w:rsidRPr="00D4587F">
        <w:rPr>
          <w:rFonts w:ascii="Times New Roman" w:hAnsi="Times New Roman" w:hint="eastAsia"/>
          <w:color w:val="000000"/>
          <w:szCs w:val="21"/>
        </w:rPr>
        <w:t>プロトコール中止後に放射線治療など他治療が行われた場合、他治療開始以降においての再発、増悪をイベントとする。</w:t>
      </w:r>
    </w:p>
    <w:p w:rsidR="00517E3D" w:rsidRDefault="00517E3D" w:rsidP="00517E3D">
      <w:pPr>
        <w:pStyle w:val="11"/>
        <w:ind w:leftChars="0" w:left="0" w:firstLineChars="0" w:firstLine="0"/>
        <w:rPr>
          <w:rFonts w:ascii="Times New Roman" w:hAnsi="Times New Roman"/>
          <w:color w:val="000000"/>
          <w:szCs w:val="21"/>
        </w:rPr>
      </w:pPr>
    </w:p>
    <w:p w:rsidR="00517E3D" w:rsidRDefault="00517E3D">
      <w:pPr>
        <w:widowControl/>
        <w:jc w:val="left"/>
        <w:rPr>
          <w:rFonts w:ascii="Times New Roman" w:hAnsi="Times New Roman"/>
          <w:bCs/>
          <w:color w:val="000000"/>
          <w:szCs w:val="21"/>
        </w:rPr>
      </w:pPr>
      <w:r>
        <w:rPr>
          <w:rFonts w:ascii="Times New Roman" w:hAnsi="Times New Roman"/>
          <w:color w:val="000000"/>
          <w:szCs w:val="21"/>
        </w:rPr>
        <w:br w:type="page"/>
      </w:r>
    </w:p>
    <w:p w:rsidR="00517E3D" w:rsidRDefault="00517E3D" w:rsidP="00517E3D">
      <w:pPr>
        <w:jc w:val="left"/>
        <w:rPr>
          <w:rFonts w:ascii="Times New Roman" w:hAnsi="Times New Roman"/>
          <w:color w:val="000000"/>
          <w:sz w:val="28"/>
          <w:szCs w:val="28"/>
        </w:rPr>
      </w:pPr>
      <w:r>
        <w:rPr>
          <w:rFonts w:ascii="Times New Roman" w:hAnsi="Times New Roman" w:hint="eastAsia"/>
          <w:color w:val="000000"/>
          <w:sz w:val="28"/>
          <w:szCs w:val="28"/>
        </w:rPr>
        <w:lastRenderedPageBreak/>
        <w:t>9</w:t>
      </w:r>
      <w:r>
        <w:rPr>
          <w:rFonts w:ascii="Times New Roman" w:hAnsi="Times New Roman"/>
          <w:color w:val="000000"/>
          <w:sz w:val="28"/>
          <w:szCs w:val="28"/>
        </w:rPr>
        <w:t xml:space="preserve">．　</w:t>
      </w:r>
      <w:r>
        <w:rPr>
          <w:rFonts w:ascii="Times New Roman" w:hAnsi="Times New Roman" w:hint="eastAsia"/>
          <w:color w:val="000000"/>
          <w:sz w:val="28"/>
          <w:szCs w:val="28"/>
        </w:rPr>
        <w:t>有害事象の報告</w:t>
      </w:r>
    </w:p>
    <w:p w:rsidR="00517E3D" w:rsidRDefault="00517E3D" w:rsidP="00517E3D">
      <w:pPr>
        <w:jc w:val="left"/>
        <w:rPr>
          <w:rFonts w:ascii="Times New Roman" w:hAnsi="Times New Roman"/>
          <w:color w:val="000000"/>
          <w:sz w:val="24"/>
        </w:rPr>
      </w:pPr>
      <w:r>
        <w:rPr>
          <w:rFonts w:ascii="Times New Roman" w:hAnsi="Times New Roman" w:hint="eastAsia"/>
          <w:color w:val="000000"/>
          <w:sz w:val="24"/>
        </w:rPr>
        <w:t>9-1</w:t>
      </w:r>
      <w:r>
        <w:rPr>
          <w:rFonts w:ascii="Times New Roman" w:hAnsi="Times New Roman" w:hint="eastAsia"/>
          <w:color w:val="000000"/>
          <w:sz w:val="24"/>
        </w:rPr>
        <w:t>．　有害反応の評価</w:t>
      </w:r>
    </w:p>
    <w:p w:rsidR="00517E3D" w:rsidRDefault="00517E3D" w:rsidP="00517E3D">
      <w:pPr>
        <w:pStyle w:val="11"/>
        <w:ind w:leftChars="0" w:left="420" w:hangingChars="200" w:hanging="420"/>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CTCAE v4.0 </w:t>
      </w:r>
      <w:r w:rsidRPr="00791E53">
        <w:rPr>
          <w:rFonts w:ascii="Times New Roman" w:hAnsi="Times New Roman" w:hint="eastAsia"/>
          <w:color w:val="000000"/>
          <w:szCs w:val="21"/>
        </w:rPr>
        <w:t>(Common Terminology Criteria for Adverse Events)</w:t>
      </w:r>
      <w:r>
        <w:rPr>
          <w:rFonts w:ascii="Times New Roman" w:hAnsi="Times New Roman" w:hint="eastAsia"/>
          <w:color w:val="000000"/>
          <w:szCs w:val="21"/>
        </w:rPr>
        <w:t xml:space="preserve"> </w:t>
      </w:r>
      <w:r w:rsidRPr="00791E53">
        <w:rPr>
          <w:rFonts w:ascii="Times New Roman" w:hAnsi="Times New Roman" w:hint="eastAsia"/>
          <w:color w:val="000000"/>
          <w:szCs w:val="21"/>
        </w:rPr>
        <w:t>日本語訳</w:t>
      </w:r>
      <w:r w:rsidRPr="00791E53">
        <w:rPr>
          <w:rFonts w:ascii="Times New Roman" w:hAnsi="Times New Roman" w:hint="eastAsia"/>
          <w:color w:val="000000"/>
          <w:szCs w:val="21"/>
        </w:rPr>
        <w:t>JCOG</w:t>
      </w:r>
      <w:r w:rsidRPr="00791E53">
        <w:rPr>
          <w:rFonts w:ascii="Times New Roman" w:hAnsi="Times New Roman" w:hint="eastAsia"/>
          <w:color w:val="000000"/>
          <w:szCs w:val="21"/>
        </w:rPr>
        <w:t>版を用いる</w:t>
      </w:r>
      <w:r>
        <w:rPr>
          <w:rFonts w:ascii="Times New Roman" w:hAnsi="Times New Roman" w:hint="eastAsia"/>
          <w:color w:val="000000"/>
          <w:szCs w:val="21"/>
        </w:rPr>
        <w:t>。</w:t>
      </w:r>
    </w:p>
    <w:p w:rsidR="00517E3D" w:rsidRDefault="00517E3D" w:rsidP="00517E3D">
      <w:pPr>
        <w:pStyle w:val="11"/>
        <w:ind w:leftChars="0" w:left="0" w:firstLineChars="0" w:firstLine="0"/>
        <w:rPr>
          <w:rFonts w:ascii="Times New Roman" w:hAnsi="Times New Roman"/>
          <w:color w:val="000000"/>
          <w:szCs w:val="21"/>
        </w:rPr>
      </w:pPr>
    </w:p>
    <w:p w:rsidR="00DF7828" w:rsidRDefault="00DF7828" w:rsidP="00517E3D">
      <w:pPr>
        <w:pStyle w:val="11"/>
        <w:ind w:leftChars="0" w:left="0" w:firstLineChars="0" w:firstLine="0"/>
        <w:rPr>
          <w:rFonts w:ascii="Times New Roman" w:hAnsi="Times New Roman"/>
          <w:color w:val="000000"/>
          <w:szCs w:val="21"/>
        </w:rPr>
      </w:pPr>
    </w:p>
    <w:p w:rsidR="00517E3D" w:rsidRPr="00F97476" w:rsidRDefault="00517E3D" w:rsidP="00517E3D">
      <w:pPr>
        <w:jc w:val="left"/>
        <w:rPr>
          <w:rFonts w:ascii="Times New Roman" w:hAnsi="Times New Roman"/>
          <w:color w:val="000000"/>
          <w:sz w:val="24"/>
        </w:rPr>
      </w:pPr>
      <w:r w:rsidRPr="00F97476">
        <w:rPr>
          <w:rFonts w:ascii="Times New Roman" w:hAnsi="Times New Roman"/>
          <w:color w:val="000000"/>
          <w:sz w:val="24"/>
        </w:rPr>
        <w:t>9-2</w:t>
      </w:r>
      <w:r w:rsidRPr="00F97476">
        <w:rPr>
          <w:rFonts w:ascii="Times New Roman" w:hAnsi="Times New Roman"/>
          <w:color w:val="000000"/>
          <w:sz w:val="24"/>
        </w:rPr>
        <w:t>．　プロトコール治療との因果関係</w:t>
      </w:r>
    </w:p>
    <w:p w:rsidR="00517E3D" w:rsidRPr="00F97476" w:rsidRDefault="00517E3D" w:rsidP="00517E3D">
      <w:pPr>
        <w:ind w:leftChars="100" w:left="210" w:firstLineChars="100" w:firstLine="210"/>
        <w:rPr>
          <w:rFonts w:ascii="Times New Roman" w:hAnsi="Times New Roman"/>
        </w:rPr>
      </w:pPr>
      <w:r w:rsidRPr="00F97476">
        <w:rPr>
          <w:rFonts w:ascii="Times New Roman" w:hAnsi="Times New Roman"/>
        </w:rPr>
        <w:t>プロトコール治療との因果関係を以下の</w:t>
      </w:r>
      <w:r w:rsidRPr="00F97476">
        <w:rPr>
          <w:rFonts w:ascii="Times New Roman" w:hAnsi="Times New Roman"/>
        </w:rPr>
        <w:t>2</w:t>
      </w:r>
      <w:r w:rsidRPr="00F97476">
        <w:rPr>
          <w:rFonts w:ascii="Times New Roman" w:hAnsi="Times New Roman"/>
        </w:rPr>
        <w:t>分類で判定する。</w:t>
      </w:r>
    </w:p>
    <w:p w:rsidR="00517E3D" w:rsidRPr="00F97476" w:rsidRDefault="00517E3D" w:rsidP="00517E3D">
      <w:pPr>
        <w:ind w:leftChars="200" w:left="735" w:hangingChars="150" w:hanging="315"/>
        <w:rPr>
          <w:rFonts w:ascii="Times New Roman" w:hAnsi="Times New Roman"/>
        </w:rPr>
      </w:pPr>
      <w:r w:rsidRPr="00F97476">
        <w:rPr>
          <w:rFonts w:ascii="Times New Roman" w:hAnsi="Times New Roman"/>
        </w:rPr>
        <w:t>0.</w:t>
      </w:r>
      <w:r w:rsidRPr="00F97476">
        <w:rPr>
          <w:rFonts w:ascii="Times New Roman" w:hAnsi="Times New Roman"/>
        </w:rPr>
        <w:t xml:space="preserve">　</w:t>
      </w:r>
      <w:r w:rsidRPr="00F97476">
        <w:rPr>
          <w:rFonts w:ascii="Times New Roman" w:hAnsi="Times New Roman"/>
        </w:rPr>
        <w:t>No reasonable possibility</w:t>
      </w:r>
      <w:r w:rsidRPr="00F97476">
        <w:rPr>
          <w:rFonts w:ascii="Times New Roman" w:hAnsi="Times New Roman"/>
        </w:rPr>
        <w:t>（合理的な可能性がない）：当該有害事象とプロトコール治療との時間的関係から因果関係は考えにくい、もしくは他の薬剤</w:t>
      </w:r>
      <w:r w:rsidRPr="00F97476">
        <w:rPr>
          <w:rFonts w:ascii="Times New Roman" w:hAnsi="Times New Roman"/>
        </w:rPr>
        <w:t>/</w:t>
      </w:r>
      <w:r w:rsidRPr="00F97476">
        <w:rPr>
          <w:rFonts w:ascii="Times New Roman" w:hAnsi="Times New Roman"/>
        </w:rPr>
        <w:t>治療の介入、またはプロトコール治療との因果関係がない理由が十分説明できる。</w:t>
      </w:r>
    </w:p>
    <w:p w:rsidR="00517E3D" w:rsidRPr="00F97476" w:rsidRDefault="00517E3D" w:rsidP="00517E3D">
      <w:pPr>
        <w:pStyle w:val="11"/>
        <w:ind w:leftChars="200" w:left="840" w:hangingChars="200" w:hanging="420"/>
        <w:rPr>
          <w:rFonts w:ascii="Times New Roman" w:hAnsi="Times New Roman"/>
        </w:rPr>
      </w:pPr>
      <w:r w:rsidRPr="00F97476">
        <w:rPr>
          <w:rFonts w:ascii="Times New Roman" w:hAnsi="Times New Roman"/>
        </w:rPr>
        <w:t>1.</w:t>
      </w:r>
      <w:r w:rsidRPr="00F97476">
        <w:rPr>
          <w:rFonts w:ascii="Times New Roman" w:hAnsi="Times New Roman"/>
        </w:rPr>
        <w:t xml:space="preserve">　</w:t>
      </w:r>
      <w:r w:rsidRPr="00F97476">
        <w:rPr>
          <w:rFonts w:ascii="Times New Roman" w:hAnsi="Times New Roman"/>
        </w:rPr>
        <w:t>Reasonable possibility</w:t>
      </w:r>
      <w:r w:rsidRPr="00F97476">
        <w:rPr>
          <w:rFonts w:ascii="Times New Roman" w:hAnsi="Times New Roman"/>
        </w:rPr>
        <w:t>（合理的な可能性がある）：当該有害事象とプロトコール治療との時間的関係から因果関係は考えられ、かつ他の薬剤</w:t>
      </w:r>
      <w:r w:rsidRPr="00F97476">
        <w:rPr>
          <w:rFonts w:ascii="Times New Roman" w:hAnsi="Times New Roman"/>
        </w:rPr>
        <w:t>/</w:t>
      </w:r>
      <w:r w:rsidRPr="00F97476">
        <w:rPr>
          <w:rFonts w:ascii="Times New Roman" w:hAnsi="Times New Roman"/>
        </w:rPr>
        <w:t>治療の介入、またはプロトコール治療との因果関係がない理由が十分説明できない。</w:t>
      </w:r>
    </w:p>
    <w:p w:rsidR="00517E3D" w:rsidRDefault="00517E3D" w:rsidP="00517E3D">
      <w:pPr>
        <w:pStyle w:val="11"/>
        <w:ind w:leftChars="0" w:left="0" w:firstLineChars="0" w:firstLine="0"/>
        <w:rPr>
          <w:rFonts w:ascii="Times New Roman" w:hAnsi="Times New Roman"/>
        </w:rPr>
      </w:pPr>
    </w:p>
    <w:p w:rsidR="00DF7828" w:rsidRPr="00F97476" w:rsidRDefault="00DF7828" w:rsidP="00517E3D">
      <w:pPr>
        <w:pStyle w:val="11"/>
        <w:ind w:leftChars="0" w:left="0" w:firstLineChars="0" w:firstLine="0"/>
        <w:rPr>
          <w:rFonts w:ascii="Times New Roman" w:hAnsi="Times New Roman"/>
        </w:rPr>
      </w:pPr>
    </w:p>
    <w:p w:rsidR="00517E3D" w:rsidRPr="00F97476" w:rsidRDefault="00517E3D" w:rsidP="00517E3D">
      <w:pPr>
        <w:jc w:val="left"/>
        <w:rPr>
          <w:rFonts w:ascii="Times New Roman" w:hAnsi="Times New Roman"/>
          <w:color w:val="000000"/>
          <w:sz w:val="24"/>
        </w:rPr>
      </w:pPr>
      <w:r w:rsidRPr="00F97476">
        <w:rPr>
          <w:rFonts w:ascii="Times New Roman" w:hAnsi="Times New Roman"/>
          <w:color w:val="000000"/>
          <w:sz w:val="24"/>
        </w:rPr>
        <w:t>9-3</w:t>
      </w:r>
      <w:r w:rsidRPr="00F97476">
        <w:rPr>
          <w:rFonts w:ascii="Times New Roman" w:hAnsi="Times New Roman"/>
          <w:color w:val="000000"/>
          <w:sz w:val="24"/>
        </w:rPr>
        <w:t>．　予想される有害反応</w:t>
      </w:r>
    </w:p>
    <w:p w:rsidR="00517E3D" w:rsidRPr="00F97476" w:rsidRDefault="00517E3D" w:rsidP="00517E3D">
      <w:pPr>
        <w:pStyle w:val="11"/>
        <w:ind w:leftChars="0" w:hangingChars="100" w:hanging="210"/>
        <w:rPr>
          <w:rFonts w:ascii="Times New Roman" w:hAnsi="Times New Roman"/>
          <w:spacing w:val="-2"/>
        </w:rPr>
      </w:pPr>
      <w:r w:rsidRPr="00F97476">
        <w:rPr>
          <w:rFonts w:ascii="Times New Roman" w:hAnsi="Times New Roman"/>
          <w:color w:val="000000"/>
          <w:szCs w:val="21"/>
        </w:rPr>
        <w:t xml:space="preserve">　　</w:t>
      </w:r>
      <w:r w:rsidRPr="00F97476">
        <w:rPr>
          <w:rFonts w:ascii="Times New Roman" w:hAnsi="Times New Roman"/>
          <w:spacing w:val="-2"/>
        </w:rPr>
        <w:t>本試験で使用される抗悪性腫瘍薬の詳細な有害反応については「薬剤添付文書」を参照すること。本試験において予期される有害反応とそのおおよその頻度を以下に記載する</w:t>
      </w:r>
      <w:r w:rsidR="00BF6188" w:rsidRPr="00F97476">
        <w:rPr>
          <w:rFonts w:ascii="Times New Roman" w:hAnsi="Times New Roman"/>
          <w:spacing w:val="-2"/>
          <w:vertAlign w:val="superscript"/>
        </w:rPr>
        <w:t>41</w:t>
      </w:r>
      <w:r w:rsidRPr="00F97476">
        <w:rPr>
          <w:rFonts w:ascii="Times New Roman" w:hAnsi="Times New Roman"/>
          <w:spacing w:val="-2"/>
        </w:rPr>
        <w:t>。</w:t>
      </w:r>
    </w:p>
    <w:p w:rsidR="007937AC" w:rsidRPr="00F97476" w:rsidRDefault="007937AC" w:rsidP="007937AC">
      <w:pPr>
        <w:pStyle w:val="11"/>
        <w:ind w:leftChars="0" w:left="206" w:hangingChars="100" w:hanging="206"/>
        <w:rPr>
          <w:rFonts w:ascii="Times New Roman" w:hAnsi="Times New Roman"/>
          <w:spacing w:val="-2"/>
        </w:rPr>
      </w:pPr>
    </w:p>
    <w:p w:rsidR="007937AC" w:rsidRPr="00F97476" w:rsidRDefault="007937AC" w:rsidP="007937AC">
      <w:pPr>
        <w:pStyle w:val="11"/>
        <w:ind w:leftChars="0" w:left="206" w:hangingChars="100" w:hanging="206"/>
        <w:jc w:val="center"/>
        <w:rPr>
          <w:rFonts w:ascii="Times New Roman" w:hAnsi="Times New Roman"/>
          <w:spacing w:val="-2"/>
        </w:rPr>
      </w:pPr>
      <w:r w:rsidRPr="00F97476">
        <w:rPr>
          <w:rFonts w:ascii="Times New Roman" w:hAnsi="Times New Roman"/>
          <w:spacing w:val="-2"/>
        </w:rPr>
        <w:t>【</w:t>
      </w:r>
      <w:r w:rsidRPr="00F97476">
        <w:rPr>
          <w:rFonts w:ascii="Times New Roman" w:hAnsi="Times New Roman"/>
          <w:spacing w:val="-2"/>
        </w:rPr>
        <w:t>CPT-11+NDP</w:t>
      </w:r>
      <w:r w:rsidRPr="00F97476">
        <w:rPr>
          <w:rFonts w:ascii="Times New Roman" w:hAnsi="Times New Roman"/>
          <w:spacing w:val="-2"/>
        </w:rPr>
        <w:t>において予期される有害反応】</w:t>
      </w:r>
    </w:p>
    <w:p w:rsidR="007937AC" w:rsidRPr="00F97476" w:rsidRDefault="007937AC" w:rsidP="007937AC">
      <w:pPr>
        <w:pStyle w:val="11"/>
        <w:ind w:leftChars="0" w:hangingChars="100" w:hanging="210"/>
        <w:jc w:val="center"/>
        <w:rPr>
          <w:rFonts w:ascii="Times New Roman" w:hAnsi="Times New Roman"/>
          <w:spacing w:val="-2"/>
        </w:rPr>
      </w:pPr>
      <w:r w:rsidRPr="00F97476">
        <w:rPr>
          <w:rFonts w:ascii="Times New Roman" w:hAnsi="Times New Roman"/>
          <w:noProof/>
          <w:spacing w:val="-2"/>
        </w:rPr>
        <w:drawing>
          <wp:inline distT="0" distB="0" distL="0" distR="0">
            <wp:extent cx="2857500" cy="1425575"/>
            <wp:effectExtent l="0" t="0" r="0" b="317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425575"/>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BF6188" w:rsidRPr="00F97476" w:rsidRDefault="00FD3F8A" w:rsidP="00BF6188">
      <w:pPr>
        <w:pStyle w:val="11"/>
        <w:ind w:leftChars="0" w:left="206" w:hangingChars="100" w:hanging="206"/>
        <w:rPr>
          <w:rFonts w:ascii="Times New Roman" w:hAnsi="Times New Roman"/>
          <w:spacing w:val="-2"/>
        </w:rPr>
      </w:pPr>
      <w:r w:rsidRPr="00F97476">
        <w:rPr>
          <w:rFonts w:ascii="Times New Roman" w:hAnsi="Times New Roman"/>
          <w:spacing w:val="-2"/>
        </w:rPr>
        <w:t xml:space="preserve">　　本試験で使用される抗悪性腫瘍薬における詳細な有害反応については「</w:t>
      </w:r>
      <w:r w:rsidRPr="00F97476">
        <w:rPr>
          <w:rFonts w:ascii="Times New Roman" w:hAnsi="Times New Roman"/>
          <w:spacing w:val="-2"/>
        </w:rPr>
        <w:t>4</w:t>
      </w:r>
      <w:r w:rsidRPr="00F97476">
        <w:rPr>
          <w:rFonts w:ascii="Times New Roman" w:hAnsi="Times New Roman"/>
          <w:spacing w:val="-2"/>
        </w:rPr>
        <w:t>．薬剤・手術情報」を参照のこと。</w:t>
      </w:r>
    </w:p>
    <w:p w:rsidR="00FD3F8A" w:rsidRDefault="00FD3F8A" w:rsidP="00BF6188">
      <w:pPr>
        <w:pStyle w:val="11"/>
        <w:ind w:leftChars="0" w:left="206" w:hangingChars="100" w:hanging="206"/>
        <w:rPr>
          <w:rFonts w:ascii="Times New Roman" w:hAnsi="Times New Roman"/>
          <w:spacing w:val="-2"/>
        </w:rPr>
      </w:pPr>
    </w:p>
    <w:p w:rsidR="00DF7828" w:rsidRPr="00F97476" w:rsidRDefault="00DF7828" w:rsidP="00BF6188">
      <w:pPr>
        <w:pStyle w:val="11"/>
        <w:ind w:leftChars="0" w:left="206" w:hangingChars="100" w:hanging="206"/>
        <w:rPr>
          <w:rFonts w:ascii="Times New Roman" w:hAnsi="Times New Roman"/>
          <w:spacing w:val="-2"/>
        </w:rPr>
      </w:pPr>
    </w:p>
    <w:p w:rsidR="00FD3F8A" w:rsidRPr="00F97476" w:rsidRDefault="00FD3F8A" w:rsidP="00FD3F8A">
      <w:pPr>
        <w:jc w:val="left"/>
        <w:rPr>
          <w:rFonts w:ascii="Times New Roman" w:hAnsi="Times New Roman"/>
          <w:color w:val="000000"/>
          <w:sz w:val="24"/>
        </w:rPr>
      </w:pPr>
      <w:r w:rsidRPr="00F97476">
        <w:rPr>
          <w:rFonts w:ascii="Times New Roman" w:hAnsi="Times New Roman"/>
          <w:color w:val="000000"/>
          <w:sz w:val="24"/>
        </w:rPr>
        <w:t>9-4</w:t>
      </w:r>
      <w:r w:rsidRPr="00F97476">
        <w:rPr>
          <w:rFonts w:ascii="Times New Roman" w:hAnsi="Times New Roman"/>
          <w:color w:val="000000"/>
          <w:sz w:val="24"/>
        </w:rPr>
        <w:t>．　報告義務のある有害事象</w:t>
      </w:r>
    </w:p>
    <w:p w:rsidR="00FD3F8A" w:rsidRPr="00F97476" w:rsidRDefault="00FD3F8A" w:rsidP="00FD3F8A">
      <w:pPr>
        <w:pStyle w:val="11"/>
        <w:ind w:leftChars="0" w:left="0" w:firstLineChars="0" w:firstLine="0"/>
        <w:rPr>
          <w:rFonts w:ascii="Times New Roman" w:eastAsiaTheme="minorEastAsia" w:hAnsi="Times New Roman"/>
          <w:sz w:val="22"/>
        </w:rPr>
      </w:pPr>
      <w:r w:rsidRPr="00F97476">
        <w:rPr>
          <w:rFonts w:ascii="Times New Roman" w:eastAsiaTheme="minorEastAsia" w:hAnsi="Times New Roman"/>
          <w:szCs w:val="21"/>
        </w:rPr>
        <w:t xml:space="preserve">　</w:t>
      </w:r>
      <w:r w:rsidRPr="00F97476">
        <w:rPr>
          <w:rFonts w:ascii="Times New Roman" w:eastAsiaTheme="minorEastAsia" w:hAnsi="Times New Roman"/>
          <w:sz w:val="22"/>
        </w:rPr>
        <w:t>9-4-1.</w:t>
      </w:r>
      <w:r w:rsidRPr="00F97476">
        <w:rPr>
          <w:rFonts w:ascii="Times New Roman" w:eastAsiaTheme="minorEastAsia" w:hAnsi="Times New Roman"/>
          <w:sz w:val="22"/>
        </w:rPr>
        <w:t xml:space="preserve">　急送報告義務のある有害事象</w:t>
      </w:r>
    </w:p>
    <w:p w:rsidR="00FD3F8A" w:rsidRPr="00F97476" w:rsidRDefault="00FD3F8A" w:rsidP="00FD3F8A">
      <w:pPr>
        <w:pStyle w:val="11"/>
        <w:rPr>
          <w:rFonts w:ascii="Times New Roman" w:eastAsiaTheme="minorEastAsia" w:hAnsi="Times New Roman"/>
          <w:szCs w:val="21"/>
        </w:rPr>
      </w:pPr>
      <w:r w:rsidRPr="00F97476">
        <w:rPr>
          <w:rFonts w:ascii="Times New Roman" w:eastAsiaTheme="minorEastAsia" w:hAnsi="Times New Roman"/>
          <w:szCs w:val="21"/>
        </w:rPr>
        <w:t>以下のいずれかに該当する有害事象は急送報告の対象となる。</w:t>
      </w:r>
    </w:p>
    <w:p w:rsidR="00FD3F8A" w:rsidRPr="00F97476" w:rsidRDefault="00FD3F8A" w:rsidP="00FD3F8A">
      <w:pPr>
        <w:ind w:leftChars="200" w:left="735" w:hangingChars="150" w:hanging="315"/>
        <w:rPr>
          <w:rFonts w:ascii="Times New Roman" w:hAnsi="Times New Roman"/>
          <w:szCs w:val="22"/>
        </w:rPr>
      </w:pPr>
      <w:r w:rsidRPr="00F97476">
        <w:rPr>
          <w:rFonts w:ascii="Times New Roman" w:eastAsiaTheme="minorEastAsia" w:hAnsi="Times New Roman"/>
          <w:szCs w:val="21"/>
        </w:rPr>
        <w:t xml:space="preserve">1) </w:t>
      </w:r>
      <w:r w:rsidRPr="00F97476">
        <w:rPr>
          <w:rFonts w:ascii="Times New Roman" w:hAnsi="Times New Roman"/>
          <w:szCs w:val="22"/>
        </w:rPr>
        <w:t>プロトコール治療中もしくは最終プロトコール治療日から</w:t>
      </w:r>
      <w:r w:rsidRPr="00F97476">
        <w:rPr>
          <w:rFonts w:ascii="Times New Roman" w:hAnsi="Times New Roman"/>
          <w:szCs w:val="22"/>
        </w:rPr>
        <w:t>30</w:t>
      </w:r>
      <w:r w:rsidRPr="00F97476">
        <w:rPr>
          <w:rFonts w:ascii="Times New Roman" w:hAnsi="Times New Roman"/>
          <w:szCs w:val="22"/>
        </w:rPr>
        <w:t>日以内のすべての死亡。</w:t>
      </w:r>
    </w:p>
    <w:p w:rsidR="00FD3F8A" w:rsidRPr="00F97476" w:rsidRDefault="00FD3F8A" w:rsidP="00FD3F8A">
      <w:pPr>
        <w:pStyle w:val="11"/>
        <w:ind w:leftChars="296" w:left="622" w:firstLineChars="0" w:firstLine="0"/>
        <w:rPr>
          <w:rFonts w:ascii="Times New Roman" w:hAnsi="Times New Roman"/>
          <w:spacing w:val="-2"/>
        </w:rPr>
      </w:pPr>
      <w:r w:rsidRPr="00F97476">
        <w:rPr>
          <w:rFonts w:ascii="Times New Roman" w:hAnsi="Times New Roman"/>
          <w:spacing w:val="-2"/>
        </w:rPr>
        <w:t>プロトコール治療との因果関係の有無は問わない。また、プロトコール治療中止例の場合、後治療が既に開始されていても、最終プロトコール治療日から</w:t>
      </w:r>
      <w:r w:rsidRPr="00F97476">
        <w:rPr>
          <w:rFonts w:ascii="Times New Roman" w:hAnsi="Times New Roman"/>
          <w:spacing w:val="-2"/>
        </w:rPr>
        <w:t>30</w:t>
      </w:r>
      <w:r w:rsidRPr="00F97476">
        <w:rPr>
          <w:rFonts w:ascii="Times New Roman" w:hAnsi="Times New Roman"/>
          <w:spacing w:val="-2"/>
        </w:rPr>
        <w:t>日以内であれば急送報告の</w:t>
      </w:r>
      <w:r w:rsidRPr="00F97476">
        <w:rPr>
          <w:rFonts w:ascii="Times New Roman" w:hAnsi="Times New Roman"/>
          <w:spacing w:val="-2"/>
        </w:rPr>
        <w:lastRenderedPageBreak/>
        <w:t>対象となる（「</w:t>
      </w:r>
      <w:r w:rsidRPr="00F97476">
        <w:rPr>
          <w:rFonts w:ascii="Times New Roman" w:hAnsi="Times New Roman"/>
          <w:spacing w:val="-2"/>
        </w:rPr>
        <w:t>30</w:t>
      </w:r>
      <w:r w:rsidRPr="00F97476">
        <w:rPr>
          <w:rFonts w:ascii="Times New Roman" w:hAnsi="Times New Roman"/>
          <w:spacing w:val="-2"/>
        </w:rPr>
        <w:t>日」とは、最終プロトコール治療日を起算日、翌日から</w:t>
      </w:r>
      <w:r w:rsidRPr="00F97476">
        <w:rPr>
          <w:rFonts w:ascii="Times New Roman" w:hAnsi="Times New Roman"/>
          <w:spacing w:val="-2"/>
        </w:rPr>
        <w:t>30</w:t>
      </w:r>
      <w:r w:rsidRPr="00F97476">
        <w:rPr>
          <w:rFonts w:ascii="Times New Roman" w:hAnsi="Times New Roman"/>
          <w:spacing w:val="-2"/>
        </w:rPr>
        <w:t>日を指す）。</w:t>
      </w:r>
    </w:p>
    <w:p w:rsidR="007937AC" w:rsidRPr="00F97476" w:rsidRDefault="00FD3F8A" w:rsidP="002077ED">
      <w:pPr>
        <w:pStyle w:val="11"/>
        <w:ind w:leftChars="0" w:left="630" w:hangingChars="300" w:hanging="630"/>
        <w:rPr>
          <w:rFonts w:ascii="Times New Roman" w:hAnsi="Times New Roman"/>
          <w:color w:val="000000"/>
          <w:szCs w:val="21"/>
        </w:rPr>
      </w:pPr>
      <w:r w:rsidRPr="00F97476">
        <w:rPr>
          <w:rFonts w:ascii="Times New Roman" w:hAnsi="Times New Roman"/>
          <w:color w:val="000000"/>
          <w:szCs w:val="21"/>
        </w:rPr>
        <w:t xml:space="preserve">　　</w:t>
      </w:r>
      <w:r w:rsidRPr="00F97476">
        <w:rPr>
          <w:rFonts w:ascii="Times New Roman" w:hAnsi="Times New Roman"/>
          <w:color w:val="000000"/>
          <w:szCs w:val="21"/>
        </w:rPr>
        <w:t xml:space="preserve">2) </w:t>
      </w:r>
      <w:r w:rsidR="002077ED" w:rsidRPr="00F97476">
        <w:rPr>
          <w:rFonts w:ascii="Times New Roman" w:hAnsi="Times New Roman"/>
          <w:color w:val="000000"/>
          <w:szCs w:val="21"/>
        </w:rPr>
        <w:t>予期されない</w:t>
      </w:r>
      <w:r w:rsidR="002077ED" w:rsidRPr="00F97476">
        <w:rPr>
          <w:rFonts w:ascii="Times New Roman" w:hAnsi="Times New Roman"/>
          <w:color w:val="000000"/>
          <w:szCs w:val="21"/>
        </w:rPr>
        <w:t>Grade 4</w:t>
      </w:r>
      <w:r w:rsidR="002077ED" w:rsidRPr="00F97476">
        <w:rPr>
          <w:rFonts w:ascii="Times New Roman" w:hAnsi="Times New Roman"/>
          <w:color w:val="000000"/>
          <w:szCs w:val="21"/>
        </w:rPr>
        <w:t>の非血液毒性（</w:t>
      </w:r>
      <w:r w:rsidR="002077ED" w:rsidRPr="00F97476">
        <w:rPr>
          <w:rFonts w:ascii="Times New Roman" w:hAnsi="Times New Roman"/>
          <w:color w:val="000000"/>
          <w:szCs w:val="21"/>
        </w:rPr>
        <w:t>NCI-CTCAE</w:t>
      </w:r>
      <w:r w:rsidR="002077ED" w:rsidRPr="00F97476">
        <w:rPr>
          <w:rFonts w:ascii="Times New Roman" w:hAnsi="Times New Roman"/>
          <w:color w:val="000000"/>
          <w:szCs w:val="21"/>
        </w:rPr>
        <w:t>における血液･骨髄区分以外の有害事象）。「</w:t>
      </w:r>
      <w:r w:rsidR="002077ED" w:rsidRPr="00F97476">
        <w:rPr>
          <w:rFonts w:ascii="Times New Roman" w:hAnsi="Times New Roman"/>
          <w:color w:val="000000"/>
          <w:szCs w:val="21"/>
        </w:rPr>
        <w:t>4</w:t>
      </w:r>
      <w:r w:rsidR="002077ED" w:rsidRPr="00F97476">
        <w:rPr>
          <w:rFonts w:ascii="Times New Roman" w:hAnsi="Times New Roman"/>
          <w:color w:val="000000"/>
          <w:szCs w:val="21"/>
        </w:rPr>
        <w:t>．薬剤・手術情報」のいずれにも記載されていない</w:t>
      </w:r>
      <w:r w:rsidR="002077ED" w:rsidRPr="00F97476">
        <w:rPr>
          <w:rFonts w:ascii="Times New Roman" w:hAnsi="Times New Roman"/>
          <w:color w:val="000000"/>
          <w:szCs w:val="21"/>
        </w:rPr>
        <w:t>Grade 4</w:t>
      </w:r>
      <w:r w:rsidR="002077ED" w:rsidRPr="00F97476">
        <w:rPr>
          <w:rFonts w:ascii="Times New Roman" w:hAnsi="Times New Roman"/>
          <w:color w:val="000000"/>
          <w:szCs w:val="21"/>
        </w:rPr>
        <w:t>の非血液毒性。</w:t>
      </w:r>
    </w:p>
    <w:p w:rsidR="002077ED" w:rsidRPr="00F97476" w:rsidRDefault="002077ED" w:rsidP="002077ED">
      <w:pPr>
        <w:pStyle w:val="11"/>
        <w:ind w:leftChars="0" w:left="630" w:hangingChars="300" w:hanging="630"/>
        <w:rPr>
          <w:rFonts w:ascii="Times New Roman" w:hAnsi="Times New Roman"/>
          <w:color w:val="000000"/>
          <w:szCs w:val="21"/>
        </w:rPr>
      </w:pPr>
    </w:p>
    <w:p w:rsidR="002077ED" w:rsidRPr="00F97476" w:rsidRDefault="002077ED" w:rsidP="002077ED">
      <w:pPr>
        <w:pStyle w:val="11"/>
        <w:ind w:left="870" w:hangingChars="300" w:hanging="660"/>
        <w:rPr>
          <w:rFonts w:ascii="Times New Roman" w:hAnsi="Times New Roman"/>
          <w:color w:val="000000"/>
          <w:sz w:val="22"/>
        </w:rPr>
      </w:pPr>
      <w:r w:rsidRPr="00F97476">
        <w:rPr>
          <w:rFonts w:ascii="Times New Roman" w:hAnsi="Times New Roman"/>
          <w:color w:val="000000"/>
          <w:sz w:val="22"/>
        </w:rPr>
        <w:t>9-4-2.</w:t>
      </w:r>
      <w:r w:rsidRPr="00F97476">
        <w:rPr>
          <w:rFonts w:ascii="Times New Roman" w:hAnsi="Times New Roman"/>
          <w:color w:val="000000"/>
          <w:sz w:val="22"/>
        </w:rPr>
        <w:t xml:space="preserve">　通常報告義務のある有害事象</w:t>
      </w:r>
    </w:p>
    <w:p w:rsidR="002077ED" w:rsidRPr="00F97476" w:rsidRDefault="002077ED" w:rsidP="002077ED">
      <w:pPr>
        <w:pStyle w:val="11"/>
        <w:ind w:leftChars="200" w:left="840" w:hangingChars="200" w:hanging="420"/>
        <w:rPr>
          <w:rFonts w:ascii="Times New Roman" w:hAnsi="Times New Roman"/>
          <w:color w:val="000000"/>
          <w:szCs w:val="21"/>
        </w:rPr>
      </w:pPr>
      <w:r w:rsidRPr="00F97476">
        <w:rPr>
          <w:rFonts w:ascii="Times New Roman" w:hAnsi="Times New Roman"/>
          <w:color w:val="000000"/>
          <w:szCs w:val="21"/>
        </w:rPr>
        <w:t>以下のいずれかに該当する有害事象は通常報告の対象となる。</w:t>
      </w:r>
    </w:p>
    <w:p w:rsidR="002077ED" w:rsidRPr="00F97476" w:rsidRDefault="002077ED" w:rsidP="002077ED">
      <w:pPr>
        <w:pStyle w:val="11"/>
        <w:ind w:leftChars="200" w:left="630" w:hangingChars="100" w:hanging="210"/>
        <w:rPr>
          <w:rFonts w:ascii="Times New Roman" w:hAnsi="Times New Roman"/>
          <w:color w:val="000000"/>
          <w:szCs w:val="21"/>
        </w:rPr>
      </w:pPr>
      <w:r w:rsidRPr="00F97476">
        <w:rPr>
          <w:rFonts w:ascii="Times New Roman" w:hAnsi="Times New Roman"/>
          <w:color w:val="000000"/>
          <w:szCs w:val="21"/>
        </w:rPr>
        <w:t xml:space="preserve">1) </w:t>
      </w:r>
      <w:r w:rsidRPr="00F97476">
        <w:rPr>
          <w:rFonts w:ascii="Times New Roman" w:hAnsi="Times New Roman"/>
          <w:color w:val="000000"/>
          <w:szCs w:val="21"/>
        </w:rPr>
        <w:t>最終プロトコール治療日を起算日、翌日から</w:t>
      </w:r>
      <w:r w:rsidRPr="00F97476">
        <w:rPr>
          <w:rFonts w:ascii="Times New Roman" w:hAnsi="Times New Roman"/>
          <w:color w:val="000000"/>
          <w:szCs w:val="21"/>
        </w:rPr>
        <w:t>31</w:t>
      </w:r>
      <w:r w:rsidRPr="00F97476">
        <w:rPr>
          <w:rFonts w:ascii="Times New Roman" w:hAnsi="Times New Roman"/>
          <w:color w:val="000000"/>
          <w:szCs w:val="21"/>
        </w:rPr>
        <w:t>日目以降でプロトコール治療との因果関係が否定できない死亡。治療関連死の疑いのある死亡が該当。明らかな原病死は該当しない。</w:t>
      </w:r>
    </w:p>
    <w:p w:rsidR="002077ED" w:rsidRPr="00F97476" w:rsidRDefault="002077ED" w:rsidP="002077ED">
      <w:pPr>
        <w:ind w:leftChars="200" w:left="735" w:hangingChars="150" w:hanging="315"/>
        <w:rPr>
          <w:rFonts w:ascii="Times New Roman" w:hAnsi="Times New Roman"/>
          <w:spacing w:val="-2"/>
          <w:szCs w:val="22"/>
        </w:rPr>
      </w:pPr>
      <w:r w:rsidRPr="00F97476">
        <w:rPr>
          <w:rFonts w:ascii="Times New Roman" w:hAnsi="Times New Roman"/>
          <w:color w:val="000000"/>
          <w:szCs w:val="21"/>
        </w:rPr>
        <w:t xml:space="preserve">2) </w:t>
      </w:r>
      <w:r w:rsidRPr="00F97476">
        <w:rPr>
          <w:rFonts w:ascii="Times New Roman" w:hAnsi="Times New Roman"/>
          <w:spacing w:val="-2"/>
          <w:szCs w:val="22"/>
        </w:rPr>
        <w:t>予期される</w:t>
      </w:r>
      <w:r w:rsidRPr="00F97476">
        <w:rPr>
          <w:rFonts w:ascii="Times New Roman" w:hAnsi="Times New Roman"/>
          <w:spacing w:val="-2"/>
          <w:szCs w:val="22"/>
        </w:rPr>
        <w:t>Grade 4</w:t>
      </w:r>
      <w:r w:rsidRPr="00F97476">
        <w:rPr>
          <w:rFonts w:ascii="Times New Roman" w:hAnsi="Times New Roman"/>
          <w:spacing w:val="-2"/>
          <w:szCs w:val="22"/>
        </w:rPr>
        <w:t>の非血液毒性</w:t>
      </w:r>
      <w:r w:rsidR="00F97476" w:rsidRPr="00F97476">
        <w:rPr>
          <w:rFonts w:ascii="Times New Roman" w:hAnsi="Times New Roman"/>
          <w:spacing w:val="-2"/>
          <w:szCs w:val="22"/>
        </w:rPr>
        <w:t>（</w:t>
      </w:r>
      <w:r w:rsidRPr="00F97476">
        <w:rPr>
          <w:rFonts w:ascii="Times New Roman" w:hAnsi="Times New Roman"/>
          <w:spacing w:val="-2"/>
          <w:szCs w:val="22"/>
        </w:rPr>
        <w:t>NCI-CTCAE</w:t>
      </w:r>
      <w:r w:rsidRPr="00F97476">
        <w:rPr>
          <w:rFonts w:ascii="Times New Roman" w:hAnsi="Times New Roman"/>
          <w:spacing w:val="-2"/>
          <w:szCs w:val="22"/>
        </w:rPr>
        <w:t>における血液･骨髄区分以外の有害事象）。</w:t>
      </w:r>
    </w:p>
    <w:p w:rsidR="002077ED" w:rsidRPr="00F97476" w:rsidRDefault="002077ED" w:rsidP="002077ED">
      <w:pPr>
        <w:pStyle w:val="11"/>
        <w:ind w:leftChars="200" w:left="630" w:hangingChars="100" w:hanging="210"/>
        <w:rPr>
          <w:rFonts w:ascii="Times New Roman" w:hAnsi="Times New Roman"/>
        </w:rPr>
      </w:pPr>
      <w:r w:rsidRPr="00F97476">
        <w:rPr>
          <w:rFonts w:ascii="Times New Roman" w:hAnsi="Times New Roman"/>
        </w:rPr>
        <w:tab/>
      </w:r>
      <w:r w:rsidRPr="00F97476">
        <w:rPr>
          <w:rFonts w:ascii="Times New Roman" w:hAnsi="Times New Roman"/>
        </w:rPr>
        <w:t>「</w:t>
      </w:r>
      <w:r w:rsidRPr="00F97476">
        <w:rPr>
          <w:rFonts w:ascii="Times New Roman" w:hAnsi="Times New Roman"/>
        </w:rPr>
        <w:t>4</w:t>
      </w:r>
      <w:r w:rsidRPr="00F97476">
        <w:rPr>
          <w:rFonts w:ascii="Times New Roman" w:hAnsi="Times New Roman"/>
        </w:rPr>
        <w:t>．薬剤・手術情報」に記載されている</w:t>
      </w:r>
      <w:r w:rsidRPr="00F97476">
        <w:rPr>
          <w:rFonts w:ascii="Times New Roman" w:hAnsi="Times New Roman"/>
        </w:rPr>
        <w:t>Grade 4</w:t>
      </w:r>
      <w:r w:rsidRPr="00F97476">
        <w:rPr>
          <w:rFonts w:ascii="Times New Roman" w:hAnsi="Times New Roman"/>
        </w:rPr>
        <w:t>の非血液毒性。予期されていても重篤な有害事象は通常報告の対象となることに注意すること。</w:t>
      </w:r>
    </w:p>
    <w:p w:rsidR="002077ED" w:rsidRPr="00F97476" w:rsidRDefault="002077ED" w:rsidP="002077ED">
      <w:pPr>
        <w:pStyle w:val="11"/>
        <w:ind w:leftChars="200" w:left="630" w:hangingChars="100" w:hanging="210"/>
        <w:rPr>
          <w:rFonts w:ascii="Times New Roman" w:hAnsi="Times New Roman"/>
        </w:rPr>
      </w:pPr>
      <w:r w:rsidRPr="00F97476">
        <w:rPr>
          <w:rFonts w:ascii="Times New Roman" w:hAnsi="Times New Roman"/>
        </w:rPr>
        <w:t xml:space="preserve">3) </w:t>
      </w:r>
      <w:r w:rsidRPr="00F97476">
        <w:rPr>
          <w:rFonts w:ascii="Times New Roman" w:hAnsi="Times New Roman"/>
        </w:rPr>
        <w:t>予期されない</w:t>
      </w:r>
      <w:r w:rsidRPr="00F97476">
        <w:rPr>
          <w:rFonts w:ascii="Times New Roman" w:hAnsi="Times New Roman"/>
        </w:rPr>
        <w:t>Grade 2</w:t>
      </w:r>
      <w:r w:rsidRPr="00F97476">
        <w:rPr>
          <w:rFonts w:ascii="Times New Roman" w:hAnsi="Times New Roman"/>
        </w:rPr>
        <w:t>、</w:t>
      </w:r>
      <w:r w:rsidRPr="00F97476">
        <w:rPr>
          <w:rFonts w:ascii="Times New Roman" w:hAnsi="Times New Roman"/>
        </w:rPr>
        <w:t>Grade 3</w:t>
      </w:r>
      <w:r w:rsidRPr="00F97476">
        <w:rPr>
          <w:rFonts w:ascii="Times New Roman" w:hAnsi="Times New Roman"/>
        </w:rPr>
        <w:t>の有害事象</w:t>
      </w:r>
    </w:p>
    <w:p w:rsidR="002077ED" w:rsidRPr="00F97476" w:rsidRDefault="002077ED" w:rsidP="002077ED">
      <w:pPr>
        <w:pStyle w:val="11"/>
        <w:ind w:leftChars="200" w:left="630" w:hangingChars="100" w:hanging="210"/>
        <w:rPr>
          <w:rFonts w:ascii="Times New Roman" w:hAnsi="Times New Roman"/>
        </w:rPr>
      </w:pPr>
      <w:r w:rsidRPr="00F97476">
        <w:rPr>
          <w:rFonts w:ascii="Times New Roman" w:hAnsi="Times New Roman"/>
        </w:rPr>
        <w:tab/>
      </w:r>
      <w:r w:rsidRPr="00F97476">
        <w:rPr>
          <w:rFonts w:ascii="Times New Roman" w:hAnsi="Times New Roman"/>
        </w:rPr>
        <w:t>「</w:t>
      </w:r>
      <w:r w:rsidRPr="00F97476">
        <w:rPr>
          <w:rFonts w:ascii="Times New Roman" w:hAnsi="Times New Roman"/>
        </w:rPr>
        <w:t>4</w:t>
      </w:r>
      <w:r w:rsidRPr="00F97476">
        <w:rPr>
          <w:rFonts w:ascii="Times New Roman" w:hAnsi="Times New Roman"/>
        </w:rPr>
        <w:t>．薬剤・手術情報」のいずれにも記載されていない</w:t>
      </w:r>
      <w:r w:rsidRPr="00F97476">
        <w:rPr>
          <w:rFonts w:ascii="Times New Roman" w:hAnsi="Times New Roman"/>
        </w:rPr>
        <w:t>Grade 2</w:t>
      </w:r>
      <w:r w:rsidRPr="00F97476">
        <w:rPr>
          <w:rFonts w:ascii="Times New Roman" w:hAnsi="Times New Roman"/>
        </w:rPr>
        <w:t>～</w:t>
      </w:r>
      <w:r w:rsidRPr="00F97476">
        <w:rPr>
          <w:rFonts w:ascii="Times New Roman" w:hAnsi="Times New Roman"/>
        </w:rPr>
        <w:t>3</w:t>
      </w:r>
      <w:r w:rsidRPr="00F97476">
        <w:rPr>
          <w:rFonts w:ascii="Times New Roman" w:hAnsi="Times New Roman"/>
        </w:rPr>
        <w:t>相当の有害事象。</w:t>
      </w:r>
    </w:p>
    <w:p w:rsidR="002077ED" w:rsidRPr="00F97476" w:rsidRDefault="002077ED" w:rsidP="002077ED">
      <w:pPr>
        <w:pStyle w:val="11"/>
        <w:ind w:leftChars="200" w:left="630" w:hangingChars="100" w:hanging="210"/>
        <w:rPr>
          <w:rFonts w:ascii="Times New Roman" w:hAnsi="Times New Roman"/>
        </w:rPr>
      </w:pPr>
      <w:r w:rsidRPr="00F97476">
        <w:rPr>
          <w:rFonts w:ascii="Times New Roman" w:hAnsi="Times New Roman"/>
        </w:rPr>
        <w:t xml:space="preserve">4) </w:t>
      </w:r>
      <w:r w:rsidRPr="00F97476">
        <w:rPr>
          <w:rFonts w:ascii="Times New Roman" w:hAnsi="Times New Roman"/>
        </w:rPr>
        <w:t>永続的または顕著な障害</w:t>
      </w:r>
    </w:p>
    <w:p w:rsidR="002077ED" w:rsidRPr="00F97476" w:rsidRDefault="002077ED" w:rsidP="002077ED">
      <w:pPr>
        <w:pStyle w:val="11"/>
        <w:ind w:leftChars="200" w:left="630" w:hangingChars="100" w:hanging="210"/>
        <w:rPr>
          <w:rFonts w:ascii="Times New Roman" w:hAnsi="Times New Roman"/>
        </w:rPr>
      </w:pPr>
      <w:r w:rsidRPr="00F97476">
        <w:rPr>
          <w:rFonts w:ascii="Times New Roman" w:hAnsi="Times New Roman"/>
        </w:rPr>
        <w:tab/>
      </w:r>
      <w:r w:rsidRPr="00F97476">
        <w:rPr>
          <w:rFonts w:ascii="Times New Roman" w:hAnsi="Times New Roman"/>
        </w:rPr>
        <w:t>再生不良性貧血、骨髄異形成症候群、二次がん等。</w:t>
      </w:r>
    </w:p>
    <w:p w:rsidR="002077ED" w:rsidRPr="00F97476" w:rsidRDefault="002077ED" w:rsidP="002077ED">
      <w:pPr>
        <w:pStyle w:val="11"/>
        <w:ind w:leftChars="200" w:left="630" w:hangingChars="100" w:hanging="210"/>
        <w:rPr>
          <w:rFonts w:ascii="Times New Roman" w:hAnsi="Times New Roman"/>
        </w:rPr>
      </w:pPr>
      <w:r w:rsidRPr="00F97476">
        <w:rPr>
          <w:rFonts w:ascii="Times New Roman" w:hAnsi="Times New Roman"/>
        </w:rPr>
        <w:t xml:space="preserve">5) </w:t>
      </w:r>
      <w:r w:rsidRPr="00F97476">
        <w:rPr>
          <w:rFonts w:ascii="Times New Roman" w:hAnsi="Times New Roman"/>
        </w:rPr>
        <w:t>その他重大な医学的事象</w:t>
      </w:r>
    </w:p>
    <w:p w:rsidR="002077ED" w:rsidRPr="00F97476" w:rsidRDefault="002077ED" w:rsidP="002077ED">
      <w:pPr>
        <w:pStyle w:val="11"/>
        <w:ind w:leftChars="200" w:left="630" w:hangingChars="100" w:hanging="210"/>
        <w:rPr>
          <w:rFonts w:ascii="Times New Roman" w:hAnsi="Times New Roman"/>
        </w:rPr>
      </w:pPr>
      <w:r w:rsidRPr="00F97476">
        <w:rPr>
          <w:rFonts w:ascii="Times New Roman" w:hAnsi="Times New Roman"/>
        </w:rPr>
        <w:tab/>
      </w:r>
      <w:r w:rsidRPr="00F97476">
        <w:rPr>
          <w:rFonts w:ascii="Times New Roman" w:hAnsi="Times New Roman"/>
        </w:rPr>
        <w:t>上記のいずれにも該当しないが、研究代表者・研究グループ内で共有すべきと思われる重要な情報と判断されるもの。</w:t>
      </w:r>
    </w:p>
    <w:p w:rsidR="002077ED" w:rsidRDefault="002077ED" w:rsidP="002077ED">
      <w:pPr>
        <w:pStyle w:val="11"/>
        <w:ind w:leftChars="0" w:left="0" w:firstLineChars="0" w:firstLine="0"/>
        <w:rPr>
          <w:rFonts w:ascii="Times New Roman" w:hAnsi="Times New Roman"/>
        </w:rPr>
      </w:pPr>
    </w:p>
    <w:p w:rsidR="00DF7828" w:rsidRPr="00F97476" w:rsidRDefault="00DF7828" w:rsidP="002077ED">
      <w:pPr>
        <w:pStyle w:val="11"/>
        <w:ind w:leftChars="0" w:left="0" w:firstLineChars="0" w:firstLine="0"/>
        <w:rPr>
          <w:rFonts w:ascii="Times New Roman" w:hAnsi="Times New Roman"/>
        </w:rPr>
      </w:pPr>
    </w:p>
    <w:p w:rsidR="002077ED" w:rsidRPr="00F97476" w:rsidRDefault="002077ED" w:rsidP="002077ED">
      <w:pPr>
        <w:jc w:val="left"/>
        <w:rPr>
          <w:rFonts w:ascii="Times New Roman" w:hAnsi="Times New Roman"/>
          <w:color w:val="000000"/>
          <w:sz w:val="24"/>
        </w:rPr>
      </w:pPr>
      <w:r w:rsidRPr="00F97476">
        <w:rPr>
          <w:rFonts w:ascii="Times New Roman" w:hAnsi="Times New Roman"/>
          <w:color w:val="000000"/>
          <w:sz w:val="24"/>
        </w:rPr>
        <w:t>9-5</w:t>
      </w:r>
      <w:r w:rsidRPr="00F97476">
        <w:rPr>
          <w:rFonts w:ascii="Times New Roman" w:hAnsi="Times New Roman"/>
          <w:color w:val="000000"/>
          <w:sz w:val="24"/>
        </w:rPr>
        <w:t>．　施設研究責任者の報告義務と報告手順</w:t>
      </w:r>
    </w:p>
    <w:p w:rsidR="002077ED" w:rsidRPr="00F97476" w:rsidRDefault="002077ED" w:rsidP="002077ED">
      <w:pPr>
        <w:pStyle w:val="11"/>
        <w:ind w:leftChars="0" w:left="0" w:firstLineChars="0" w:firstLine="0"/>
        <w:rPr>
          <w:rFonts w:ascii="Times New Roman" w:eastAsiaTheme="minorEastAsia" w:hAnsi="Times New Roman"/>
          <w:sz w:val="22"/>
        </w:rPr>
      </w:pPr>
      <w:r w:rsidRPr="00F97476">
        <w:rPr>
          <w:rFonts w:ascii="Times New Roman" w:eastAsiaTheme="minorEastAsia" w:hAnsi="Times New Roman"/>
          <w:szCs w:val="21"/>
        </w:rPr>
        <w:t xml:space="preserve">　</w:t>
      </w:r>
      <w:r w:rsidRPr="00F97476">
        <w:rPr>
          <w:rFonts w:ascii="Times New Roman" w:eastAsiaTheme="minorEastAsia" w:hAnsi="Times New Roman"/>
          <w:sz w:val="22"/>
        </w:rPr>
        <w:t>9-5-1.</w:t>
      </w:r>
      <w:r w:rsidRPr="00F97476">
        <w:rPr>
          <w:rFonts w:ascii="Times New Roman" w:eastAsiaTheme="minorEastAsia" w:hAnsi="Times New Roman"/>
          <w:sz w:val="22"/>
        </w:rPr>
        <w:t xml:space="preserve">　急送報告</w:t>
      </w:r>
    </w:p>
    <w:p w:rsidR="002077ED" w:rsidRPr="00F97476" w:rsidRDefault="002077ED" w:rsidP="002077ED">
      <w:pPr>
        <w:pStyle w:val="11"/>
        <w:ind w:leftChars="200" w:left="420" w:firstLineChars="0" w:firstLine="0"/>
        <w:rPr>
          <w:rFonts w:ascii="Times New Roman" w:eastAsiaTheme="minorEastAsia" w:hAnsi="Times New Roman"/>
          <w:szCs w:val="21"/>
        </w:rPr>
      </w:pPr>
      <w:r w:rsidRPr="00F97476">
        <w:rPr>
          <w:rFonts w:ascii="Times New Roman" w:eastAsiaTheme="minorEastAsia" w:hAnsi="Times New Roman"/>
          <w:szCs w:val="21"/>
        </w:rPr>
        <w:t>急送報告の対象となる有害事象が発生した場合、担当医は速やかに施設研究責任者に伝える。施設研究責任者に連絡がとれない場合は、担当医は施設研究責任者の責務を代行しなければならない。</w:t>
      </w:r>
    </w:p>
    <w:p w:rsidR="002077ED" w:rsidRPr="00F97476" w:rsidRDefault="00B64D9E" w:rsidP="00B64D9E">
      <w:pPr>
        <w:pStyle w:val="11"/>
        <w:ind w:leftChars="0" w:left="0" w:firstLineChars="200" w:firstLine="420"/>
        <w:rPr>
          <w:rFonts w:ascii="Times New Roman" w:hAnsi="Times New Roman"/>
        </w:rPr>
      </w:pPr>
      <w:r w:rsidRPr="00F97476">
        <w:rPr>
          <w:rFonts w:ascii="Times New Roman" w:eastAsiaTheme="minorEastAsia" w:hAnsi="Times New Roman"/>
          <w:szCs w:val="21"/>
        </w:rPr>
        <w:t xml:space="preserve">1) </w:t>
      </w:r>
      <w:r w:rsidRPr="00F97476">
        <w:rPr>
          <w:rFonts w:ascii="Times New Roman" w:hAnsi="Times New Roman"/>
        </w:rPr>
        <w:t>1</w:t>
      </w:r>
      <w:r w:rsidRPr="00F97476">
        <w:rPr>
          <w:rFonts w:ascii="Times New Roman" w:hAnsi="Times New Roman"/>
        </w:rPr>
        <w:t>次報告</w:t>
      </w:r>
    </w:p>
    <w:p w:rsidR="00B64D9E" w:rsidRPr="00F97476" w:rsidRDefault="00B64D9E" w:rsidP="00B64D9E">
      <w:pPr>
        <w:pStyle w:val="11"/>
        <w:ind w:leftChars="200" w:left="630" w:hangingChars="100" w:hanging="210"/>
        <w:rPr>
          <w:rFonts w:ascii="Times New Roman" w:hAnsi="Times New Roman"/>
        </w:rPr>
      </w:pPr>
      <w:r w:rsidRPr="00F97476">
        <w:rPr>
          <w:rFonts w:ascii="Times New Roman" w:hAnsi="Times New Roman"/>
        </w:rPr>
        <w:t xml:space="preserve">　施設研究責任者は有害事象発生を知ってから</w:t>
      </w:r>
      <w:r w:rsidRPr="00F97476">
        <w:rPr>
          <w:rFonts w:ascii="Times New Roman" w:hAnsi="Times New Roman"/>
        </w:rPr>
        <w:t>72</w:t>
      </w:r>
      <w:r w:rsidRPr="00F97476">
        <w:rPr>
          <w:rFonts w:ascii="Times New Roman" w:hAnsi="Times New Roman"/>
        </w:rPr>
        <w:t>時間以内（</w:t>
      </w:r>
      <w:r w:rsidRPr="00F97476">
        <w:rPr>
          <w:rFonts w:ascii="Times New Roman" w:hAnsi="Times New Roman"/>
        </w:rPr>
        <w:t>3</w:t>
      </w:r>
      <w:r w:rsidRPr="00F97476">
        <w:rPr>
          <w:rFonts w:ascii="Times New Roman" w:hAnsi="Times New Roman"/>
        </w:rPr>
        <w:t>業務日以内）に「薬物有害反応に関する報告書」を記入し、研究事務局へ</w:t>
      </w:r>
      <w:r w:rsidRPr="00F97476">
        <w:rPr>
          <w:rFonts w:ascii="Times New Roman" w:hAnsi="Times New Roman"/>
        </w:rPr>
        <w:t>FAX</w:t>
      </w:r>
      <w:r w:rsidRPr="00F97476">
        <w:rPr>
          <w:rFonts w:ascii="Times New Roman" w:hAnsi="Times New Roman"/>
        </w:rPr>
        <w:t>送付と電話連絡を行う。</w:t>
      </w:r>
    </w:p>
    <w:p w:rsidR="00B64D9E" w:rsidRPr="00F97476" w:rsidRDefault="00B64D9E" w:rsidP="00B64D9E">
      <w:pPr>
        <w:pStyle w:val="11"/>
        <w:ind w:leftChars="200" w:left="630" w:hangingChars="100" w:hanging="210"/>
        <w:rPr>
          <w:rFonts w:ascii="Times New Roman" w:hAnsi="Times New Roman"/>
        </w:rPr>
      </w:pPr>
      <w:r w:rsidRPr="00F97476">
        <w:rPr>
          <w:rFonts w:ascii="Times New Roman" w:hAnsi="Times New Roman"/>
        </w:rPr>
        <w:t>2) 2</w:t>
      </w:r>
      <w:r w:rsidRPr="00F97476">
        <w:rPr>
          <w:rFonts w:ascii="Times New Roman" w:hAnsi="Times New Roman"/>
        </w:rPr>
        <w:t>次報告</w:t>
      </w:r>
    </w:p>
    <w:p w:rsidR="00B64D9E" w:rsidRPr="00F97476" w:rsidRDefault="00B64D9E" w:rsidP="00B64D9E">
      <w:pPr>
        <w:pStyle w:val="11"/>
        <w:ind w:leftChars="200" w:left="630" w:hangingChars="100" w:hanging="210"/>
        <w:rPr>
          <w:rFonts w:ascii="Times New Roman" w:hAnsi="Times New Roman"/>
        </w:rPr>
      </w:pPr>
      <w:r w:rsidRPr="00F97476">
        <w:rPr>
          <w:rFonts w:ascii="Times New Roman" w:hAnsi="Times New Roman"/>
        </w:rPr>
        <w:t xml:space="preserve">　さらに施設研究者は追加報告を「薬物有害反応に関する報告書」に追記し、より詳しい情報を記述した症例報告（</w:t>
      </w:r>
      <w:r w:rsidRPr="00F97476">
        <w:rPr>
          <w:rFonts w:ascii="Times New Roman" w:hAnsi="Times New Roman"/>
        </w:rPr>
        <w:t>A4</w:t>
      </w:r>
      <w:r w:rsidRPr="00F97476">
        <w:rPr>
          <w:rFonts w:ascii="Times New Roman" w:hAnsi="Times New Roman"/>
        </w:rPr>
        <w:t>：自由形式）を別紙作成し、両報告書は有害事象発生を知ってから、</w:t>
      </w:r>
      <w:r w:rsidRPr="00F97476">
        <w:rPr>
          <w:rFonts w:ascii="Times New Roman" w:hAnsi="Times New Roman"/>
        </w:rPr>
        <w:t>7</w:t>
      </w:r>
      <w:r w:rsidRPr="00F97476">
        <w:rPr>
          <w:rFonts w:ascii="Times New Roman" w:hAnsi="Times New Roman"/>
        </w:rPr>
        <w:t>日以内に研究事務局へ郵送または</w:t>
      </w:r>
      <w:r w:rsidRPr="00F97476">
        <w:rPr>
          <w:rFonts w:ascii="Times New Roman" w:hAnsi="Times New Roman"/>
        </w:rPr>
        <w:t>FAX</w:t>
      </w:r>
      <w:r w:rsidRPr="00F97476">
        <w:rPr>
          <w:rFonts w:ascii="Times New Roman" w:hAnsi="Times New Roman"/>
        </w:rPr>
        <w:t>送付する。速やかに情報を伝えることを優先させるため、報告書には未確定で記入できない箇所があっても差し支えない。</w:t>
      </w:r>
    </w:p>
    <w:p w:rsidR="00B64D9E" w:rsidRPr="00F97476" w:rsidRDefault="00B64D9E" w:rsidP="00B64D9E">
      <w:pPr>
        <w:pStyle w:val="11"/>
        <w:ind w:leftChars="200" w:left="630" w:hangingChars="100" w:hanging="210"/>
        <w:rPr>
          <w:rFonts w:ascii="Times New Roman" w:hAnsi="Times New Roman"/>
        </w:rPr>
      </w:pPr>
      <w:r w:rsidRPr="00F97476">
        <w:rPr>
          <w:rFonts w:ascii="Times New Roman" w:hAnsi="Times New Roman"/>
        </w:rPr>
        <w:t>3) 3</w:t>
      </w:r>
      <w:r w:rsidRPr="00F97476">
        <w:rPr>
          <w:rFonts w:ascii="Times New Roman" w:hAnsi="Times New Roman"/>
        </w:rPr>
        <w:t>次報告</w:t>
      </w:r>
    </w:p>
    <w:p w:rsidR="00B64D9E" w:rsidRPr="00F97476" w:rsidRDefault="00B64D9E" w:rsidP="00DF7828">
      <w:pPr>
        <w:pStyle w:val="11"/>
        <w:ind w:leftChars="200" w:left="630" w:hangingChars="100" w:hanging="210"/>
        <w:rPr>
          <w:rFonts w:ascii="Times New Roman" w:hAnsi="Times New Roman"/>
        </w:rPr>
      </w:pPr>
      <w:r w:rsidRPr="00F97476">
        <w:rPr>
          <w:rFonts w:ascii="Times New Roman" w:hAnsi="Times New Roman"/>
        </w:rPr>
        <w:t xml:space="preserve">　施設研究責任者は「薬物有害反応に関する報告書」の未記入部分を全て記入し、有害事象発生を知ってから</w:t>
      </w:r>
      <w:r w:rsidRPr="00F97476">
        <w:rPr>
          <w:rFonts w:ascii="Times New Roman" w:hAnsi="Times New Roman"/>
        </w:rPr>
        <w:t>15</w:t>
      </w:r>
      <w:r w:rsidRPr="00F97476">
        <w:rPr>
          <w:rFonts w:ascii="Times New Roman" w:hAnsi="Times New Roman"/>
        </w:rPr>
        <w:t>日以内に研究事務局へ郵送または</w:t>
      </w:r>
      <w:r w:rsidRPr="00F97476">
        <w:rPr>
          <w:rFonts w:ascii="Times New Roman" w:hAnsi="Times New Roman"/>
        </w:rPr>
        <w:t>FAX</w:t>
      </w:r>
      <w:r w:rsidRPr="00F97476">
        <w:rPr>
          <w:rFonts w:ascii="Times New Roman" w:hAnsi="Times New Roman"/>
        </w:rPr>
        <w:t>送付する。剖検がなされた場合は「剖検報告書」も添付すること。</w:t>
      </w:r>
    </w:p>
    <w:p w:rsidR="00B64D9E" w:rsidRPr="00F97476" w:rsidRDefault="00B64D9E" w:rsidP="00B64D9E">
      <w:pPr>
        <w:pStyle w:val="11"/>
        <w:ind w:leftChars="0" w:left="0" w:firstLine="220"/>
        <w:rPr>
          <w:rFonts w:ascii="Times New Roman" w:eastAsiaTheme="minorEastAsia" w:hAnsi="Times New Roman"/>
          <w:sz w:val="22"/>
        </w:rPr>
      </w:pPr>
      <w:r w:rsidRPr="00F97476">
        <w:rPr>
          <w:rFonts w:ascii="Times New Roman" w:eastAsiaTheme="minorEastAsia" w:hAnsi="Times New Roman"/>
          <w:sz w:val="22"/>
        </w:rPr>
        <w:lastRenderedPageBreak/>
        <w:t>9-5-2.</w:t>
      </w:r>
      <w:r w:rsidRPr="00F97476">
        <w:rPr>
          <w:rFonts w:ascii="Times New Roman" w:eastAsiaTheme="minorEastAsia" w:hAnsi="Times New Roman"/>
          <w:sz w:val="22"/>
        </w:rPr>
        <w:t xml:space="preserve">　通常報告</w:t>
      </w:r>
    </w:p>
    <w:p w:rsidR="00B64D9E" w:rsidRPr="00F97476" w:rsidRDefault="00B64D9E" w:rsidP="00B64D9E">
      <w:pPr>
        <w:pStyle w:val="11"/>
        <w:ind w:leftChars="200" w:left="420" w:firstLineChars="0" w:firstLine="0"/>
        <w:rPr>
          <w:rFonts w:ascii="Times New Roman" w:eastAsiaTheme="minorEastAsia" w:hAnsi="Times New Roman"/>
          <w:szCs w:val="21"/>
        </w:rPr>
      </w:pPr>
      <w:r w:rsidRPr="00F97476">
        <w:rPr>
          <w:rFonts w:ascii="Times New Roman" w:eastAsiaTheme="minorEastAsia" w:hAnsi="Times New Roman"/>
          <w:szCs w:val="21"/>
        </w:rPr>
        <w:t>施設研究責任者は「薬物有害反応に関する報告書」の所定事項を記入し、有害事象発生を知ってから</w:t>
      </w:r>
      <w:r w:rsidRPr="00F97476">
        <w:rPr>
          <w:rFonts w:ascii="Times New Roman" w:eastAsiaTheme="minorEastAsia" w:hAnsi="Times New Roman"/>
          <w:szCs w:val="21"/>
        </w:rPr>
        <w:t>15</w:t>
      </w:r>
      <w:r w:rsidRPr="00F97476">
        <w:rPr>
          <w:rFonts w:ascii="Times New Roman" w:eastAsiaTheme="minorEastAsia" w:hAnsi="Times New Roman"/>
          <w:szCs w:val="21"/>
        </w:rPr>
        <w:t>日以内に研究事務局へ郵送または</w:t>
      </w:r>
      <w:r w:rsidRPr="00F97476">
        <w:rPr>
          <w:rFonts w:ascii="Times New Roman" w:eastAsiaTheme="minorEastAsia" w:hAnsi="Times New Roman"/>
          <w:szCs w:val="21"/>
        </w:rPr>
        <w:t>FAX</w:t>
      </w:r>
      <w:r w:rsidRPr="00F97476">
        <w:rPr>
          <w:rFonts w:ascii="Times New Roman" w:eastAsiaTheme="minorEastAsia" w:hAnsi="Times New Roman"/>
          <w:szCs w:val="21"/>
        </w:rPr>
        <w:t>する。</w:t>
      </w:r>
    </w:p>
    <w:p w:rsidR="00B64D9E" w:rsidRDefault="00B64D9E" w:rsidP="00B64D9E">
      <w:pPr>
        <w:pStyle w:val="11"/>
        <w:ind w:leftChars="0" w:left="0" w:firstLineChars="0" w:firstLine="0"/>
        <w:rPr>
          <w:rFonts w:ascii="Times New Roman" w:hAnsi="Times New Roman"/>
          <w:color w:val="000000"/>
          <w:szCs w:val="21"/>
        </w:rPr>
      </w:pPr>
    </w:p>
    <w:p w:rsidR="00DF7828" w:rsidRPr="00F97476" w:rsidRDefault="00DF7828" w:rsidP="00B64D9E">
      <w:pPr>
        <w:pStyle w:val="11"/>
        <w:ind w:leftChars="0" w:left="0" w:firstLineChars="0" w:firstLine="0"/>
        <w:rPr>
          <w:rFonts w:ascii="Times New Roman" w:hAnsi="Times New Roman"/>
          <w:color w:val="000000"/>
          <w:szCs w:val="21"/>
        </w:rPr>
      </w:pPr>
    </w:p>
    <w:p w:rsidR="00B64D9E" w:rsidRPr="00F97476" w:rsidRDefault="00B64D9E" w:rsidP="00B64D9E">
      <w:pPr>
        <w:jc w:val="left"/>
        <w:rPr>
          <w:rFonts w:ascii="Times New Roman" w:hAnsi="Times New Roman"/>
          <w:color w:val="000000"/>
          <w:sz w:val="24"/>
        </w:rPr>
      </w:pPr>
      <w:r w:rsidRPr="00F97476">
        <w:rPr>
          <w:rFonts w:ascii="Times New Roman" w:hAnsi="Times New Roman"/>
          <w:color w:val="000000"/>
          <w:sz w:val="24"/>
        </w:rPr>
        <w:t>9-6</w:t>
      </w:r>
      <w:r w:rsidRPr="00F97476">
        <w:rPr>
          <w:rFonts w:ascii="Times New Roman" w:hAnsi="Times New Roman"/>
          <w:color w:val="000000"/>
          <w:sz w:val="24"/>
        </w:rPr>
        <w:t>．　研究代表者・研究事務局の責務</w:t>
      </w:r>
    </w:p>
    <w:p w:rsidR="00B64D9E" w:rsidRPr="00F97476" w:rsidRDefault="00B64D9E" w:rsidP="00B64D9E">
      <w:pPr>
        <w:pStyle w:val="11"/>
        <w:rPr>
          <w:rFonts w:ascii="Times New Roman" w:eastAsiaTheme="minorEastAsia" w:hAnsi="Times New Roman"/>
          <w:szCs w:val="21"/>
        </w:rPr>
      </w:pPr>
      <w:r w:rsidRPr="00F97476">
        <w:rPr>
          <w:rFonts w:ascii="Times New Roman" w:eastAsiaTheme="minorEastAsia" w:hAnsi="Times New Roman"/>
          <w:szCs w:val="21"/>
        </w:rPr>
        <w:t>施設研究責任者から報告を受けた研究代表者または研究事務局は、報告内容の緊急性、重要性、影響の程度等を判断し、必要に応じて登録の一時停止や参加施設への周知事項の緊急連絡等の対策を講じる。</w:t>
      </w:r>
    </w:p>
    <w:p w:rsidR="00B64D9E" w:rsidRPr="00F97476" w:rsidRDefault="00B64D9E" w:rsidP="00B64D9E">
      <w:pPr>
        <w:pStyle w:val="11"/>
        <w:rPr>
          <w:rFonts w:ascii="Times New Roman" w:eastAsiaTheme="minorEastAsia" w:hAnsi="Times New Roman"/>
          <w:szCs w:val="21"/>
        </w:rPr>
      </w:pPr>
      <w:r w:rsidRPr="00F97476">
        <w:rPr>
          <w:rFonts w:ascii="Times New Roman" w:eastAsiaTheme="minorEastAsia" w:hAnsi="Times New Roman"/>
          <w:szCs w:val="21"/>
        </w:rPr>
        <w:t>重大事項は、効果安全性評価委員会に諮問し、臨床試験審査委員会で審議する。</w:t>
      </w:r>
    </w:p>
    <w:p w:rsidR="00B64D9E" w:rsidRDefault="00B64D9E" w:rsidP="00B64D9E">
      <w:pPr>
        <w:pStyle w:val="11"/>
        <w:ind w:leftChars="0" w:left="0" w:firstLineChars="0" w:firstLine="0"/>
        <w:rPr>
          <w:rFonts w:ascii="Times New Roman" w:eastAsiaTheme="minorEastAsia" w:hAnsi="Times New Roman"/>
          <w:szCs w:val="21"/>
        </w:rPr>
      </w:pPr>
    </w:p>
    <w:p w:rsidR="00DF7828" w:rsidRPr="00F97476" w:rsidRDefault="00DF7828" w:rsidP="00B64D9E">
      <w:pPr>
        <w:pStyle w:val="11"/>
        <w:ind w:leftChars="0" w:left="0" w:firstLineChars="0" w:firstLine="0"/>
        <w:rPr>
          <w:rFonts w:ascii="Times New Roman" w:eastAsiaTheme="minorEastAsia" w:hAnsi="Times New Roman"/>
          <w:szCs w:val="21"/>
        </w:rPr>
      </w:pPr>
    </w:p>
    <w:p w:rsidR="00C670F4" w:rsidRPr="00F97476" w:rsidRDefault="00C670F4" w:rsidP="00C670F4">
      <w:pPr>
        <w:jc w:val="left"/>
        <w:rPr>
          <w:rFonts w:ascii="Times New Roman" w:hAnsi="Times New Roman"/>
          <w:color w:val="000000"/>
          <w:sz w:val="24"/>
        </w:rPr>
      </w:pPr>
      <w:r w:rsidRPr="00F97476">
        <w:rPr>
          <w:rFonts w:ascii="Times New Roman" w:hAnsi="Times New Roman"/>
          <w:color w:val="000000"/>
          <w:sz w:val="24"/>
        </w:rPr>
        <w:t>9-7</w:t>
      </w:r>
      <w:r w:rsidRPr="00F97476">
        <w:rPr>
          <w:rFonts w:ascii="Times New Roman" w:hAnsi="Times New Roman"/>
          <w:color w:val="000000"/>
          <w:sz w:val="24"/>
        </w:rPr>
        <w:t>．　効果安全性評価委員会での検討</w:t>
      </w:r>
    </w:p>
    <w:p w:rsidR="00C670F4" w:rsidRPr="00F97476" w:rsidRDefault="00C670F4" w:rsidP="00C670F4">
      <w:pPr>
        <w:pStyle w:val="11"/>
        <w:rPr>
          <w:rFonts w:ascii="Times New Roman" w:eastAsiaTheme="minorEastAsia" w:hAnsi="Times New Roman"/>
          <w:szCs w:val="21"/>
        </w:rPr>
      </w:pPr>
      <w:r w:rsidRPr="00F97476">
        <w:rPr>
          <w:rFonts w:ascii="Times New Roman" w:eastAsiaTheme="minorEastAsia" w:hAnsi="Times New Roman"/>
          <w:szCs w:val="21"/>
        </w:rPr>
        <w:t>効果安全性評価委員会は、報告内容を審査・検討し、登録継続の可否やプロトコール改定の要否を含む今後の対応について研究代表者および施設代表者に文書で勧告する。</w:t>
      </w:r>
    </w:p>
    <w:p w:rsidR="00C670F4" w:rsidRDefault="00C670F4" w:rsidP="00C670F4">
      <w:pPr>
        <w:pStyle w:val="11"/>
        <w:ind w:leftChars="0" w:left="0" w:firstLineChars="0" w:firstLine="0"/>
        <w:rPr>
          <w:rFonts w:ascii="Times New Roman" w:eastAsiaTheme="minorEastAsia" w:hAnsi="Times New Roman"/>
          <w:szCs w:val="21"/>
        </w:rPr>
      </w:pPr>
    </w:p>
    <w:p w:rsidR="00DF7828" w:rsidRPr="00F97476" w:rsidRDefault="00DF7828" w:rsidP="00C670F4">
      <w:pPr>
        <w:pStyle w:val="11"/>
        <w:ind w:leftChars="0" w:left="0" w:firstLineChars="0" w:firstLine="0"/>
        <w:rPr>
          <w:rFonts w:ascii="Times New Roman" w:eastAsiaTheme="minorEastAsia" w:hAnsi="Times New Roman"/>
          <w:szCs w:val="21"/>
        </w:rPr>
      </w:pPr>
    </w:p>
    <w:p w:rsidR="00C670F4" w:rsidRPr="00F97476" w:rsidRDefault="00C670F4" w:rsidP="00C670F4">
      <w:pPr>
        <w:jc w:val="left"/>
        <w:rPr>
          <w:rFonts w:ascii="Times New Roman" w:hAnsi="Times New Roman"/>
          <w:color w:val="000000"/>
          <w:sz w:val="24"/>
        </w:rPr>
      </w:pPr>
      <w:r w:rsidRPr="00F97476">
        <w:rPr>
          <w:rFonts w:ascii="Times New Roman" w:hAnsi="Times New Roman"/>
          <w:color w:val="000000"/>
          <w:sz w:val="24"/>
        </w:rPr>
        <w:t>9-8</w:t>
      </w:r>
      <w:r w:rsidRPr="00F97476">
        <w:rPr>
          <w:rFonts w:ascii="Times New Roman" w:hAnsi="Times New Roman"/>
          <w:color w:val="000000"/>
          <w:sz w:val="24"/>
        </w:rPr>
        <w:t>．　健康被害への補償について</w:t>
      </w:r>
    </w:p>
    <w:p w:rsidR="00C670F4" w:rsidRPr="00F97476" w:rsidRDefault="00C670F4" w:rsidP="00C670F4">
      <w:pPr>
        <w:pStyle w:val="11"/>
        <w:rPr>
          <w:rFonts w:ascii="Times New Roman" w:eastAsiaTheme="minorEastAsia" w:hAnsi="Times New Roman"/>
          <w:szCs w:val="21"/>
        </w:rPr>
      </w:pPr>
      <w:r w:rsidRPr="00F97476">
        <w:rPr>
          <w:rFonts w:ascii="Times New Roman" w:eastAsiaTheme="minorEastAsia" w:hAnsi="Times New Roman"/>
          <w:szCs w:val="21"/>
        </w:rPr>
        <w:t>本臨床試験への参加により発生する医療費は、保険制度の範囲でまかなわれる。</w:t>
      </w:r>
      <w:r w:rsidRPr="00F97476">
        <w:rPr>
          <w:rFonts w:ascii="Times New Roman" w:eastAsiaTheme="minorEastAsia" w:hAnsi="Times New Roman"/>
          <w:szCs w:val="21"/>
        </w:rPr>
        <w:t xml:space="preserve"> </w:t>
      </w:r>
    </w:p>
    <w:p w:rsidR="00C670F4" w:rsidRPr="00F97476" w:rsidRDefault="00C670F4" w:rsidP="00C670F4">
      <w:pPr>
        <w:pStyle w:val="11"/>
        <w:rPr>
          <w:rFonts w:ascii="Times New Roman" w:eastAsiaTheme="minorEastAsia" w:hAnsi="Times New Roman"/>
          <w:szCs w:val="21"/>
        </w:rPr>
      </w:pPr>
      <w:r w:rsidRPr="00F97476">
        <w:rPr>
          <w:rFonts w:ascii="Times New Roman" w:eastAsiaTheme="minorEastAsia" w:hAnsi="Times New Roman"/>
          <w:szCs w:val="21"/>
        </w:rPr>
        <w:t>また、本臨床試験への参加により生じた健康被害への特別な補償は行わず、一般診療での対処に準じる。</w:t>
      </w:r>
    </w:p>
    <w:p w:rsidR="00C670F4" w:rsidRDefault="00C670F4" w:rsidP="00C670F4">
      <w:pPr>
        <w:pStyle w:val="11"/>
        <w:ind w:leftChars="0" w:left="0" w:firstLineChars="0" w:firstLine="0"/>
        <w:rPr>
          <w:rFonts w:ascii="Times New Roman" w:eastAsiaTheme="minorEastAsia" w:hAnsi="Times New Roman"/>
          <w:szCs w:val="21"/>
        </w:rPr>
      </w:pPr>
    </w:p>
    <w:p w:rsidR="00DF7828" w:rsidRPr="00F97476" w:rsidRDefault="00DF7828" w:rsidP="00C670F4">
      <w:pPr>
        <w:pStyle w:val="11"/>
        <w:ind w:leftChars="0" w:left="0" w:firstLineChars="0" w:firstLine="0"/>
        <w:rPr>
          <w:rFonts w:ascii="Times New Roman" w:eastAsiaTheme="minorEastAsia" w:hAnsi="Times New Roman"/>
          <w:szCs w:val="21"/>
        </w:rPr>
      </w:pPr>
    </w:p>
    <w:p w:rsidR="00C670F4" w:rsidRPr="00F97476" w:rsidRDefault="00C670F4" w:rsidP="00C670F4">
      <w:pPr>
        <w:jc w:val="left"/>
        <w:rPr>
          <w:rFonts w:ascii="Times New Roman" w:hAnsi="Times New Roman"/>
          <w:color w:val="000000"/>
          <w:sz w:val="24"/>
        </w:rPr>
      </w:pPr>
      <w:r w:rsidRPr="00F97476">
        <w:rPr>
          <w:rFonts w:ascii="Times New Roman" w:hAnsi="Times New Roman"/>
          <w:color w:val="000000"/>
          <w:sz w:val="24"/>
        </w:rPr>
        <w:t>9-9</w:t>
      </w:r>
      <w:r w:rsidRPr="00F97476">
        <w:rPr>
          <w:rFonts w:ascii="Times New Roman" w:hAnsi="Times New Roman"/>
          <w:color w:val="000000"/>
          <w:sz w:val="24"/>
        </w:rPr>
        <w:t>．　緊急時の連絡・処置</w:t>
      </w:r>
    </w:p>
    <w:p w:rsidR="00C670F4" w:rsidRPr="00F97476" w:rsidRDefault="00C670F4" w:rsidP="00C670F4">
      <w:pPr>
        <w:pStyle w:val="11"/>
        <w:rPr>
          <w:rFonts w:ascii="Times New Roman" w:hAnsi="Times New Roman"/>
          <w:color w:val="000000"/>
          <w:szCs w:val="21"/>
        </w:rPr>
      </w:pPr>
      <w:r w:rsidRPr="00F97476">
        <w:rPr>
          <w:rFonts w:ascii="Times New Roman" w:hAnsi="Times New Roman"/>
          <w:color w:val="000000"/>
          <w:szCs w:val="21"/>
        </w:rPr>
        <w:t>緊急連絡先</w:t>
      </w:r>
    </w:p>
    <w:p w:rsidR="00C670F4" w:rsidRPr="00F97476" w:rsidRDefault="00C670F4" w:rsidP="00C670F4">
      <w:pPr>
        <w:pStyle w:val="11"/>
        <w:rPr>
          <w:rFonts w:ascii="Times New Roman" w:hAnsi="Times New Roman"/>
          <w:color w:val="000000"/>
          <w:szCs w:val="21"/>
        </w:rPr>
      </w:pPr>
      <w:r w:rsidRPr="00F97476">
        <w:rPr>
          <w:rFonts w:ascii="Times New Roman" w:hAnsi="Times New Roman"/>
          <w:color w:val="000000"/>
          <w:szCs w:val="21"/>
        </w:rPr>
        <w:t>京都府立医科大学産婦人科</w:t>
      </w:r>
    </w:p>
    <w:p w:rsidR="00C670F4" w:rsidRPr="00F97476" w:rsidRDefault="00C670F4" w:rsidP="00C670F4">
      <w:pPr>
        <w:pStyle w:val="11"/>
        <w:rPr>
          <w:rFonts w:ascii="Times New Roman" w:hAnsi="Times New Roman"/>
          <w:color w:val="000000"/>
          <w:szCs w:val="21"/>
        </w:rPr>
      </w:pPr>
      <w:r w:rsidRPr="00F97476">
        <w:rPr>
          <w:rFonts w:ascii="Times New Roman" w:hAnsi="Times New Roman"/>
          <w:color w:val="000000"/>
          <w:szCs w:val="21"/>
        </w:rPr>
        <w:t>研究代表者：澤田　守男（さわだ　もりお）</w:t>
      </w:r>
    </w:p>
    <w:p w:rsidR="00C670F4" w:rsidRPr="00F97476" w:rsidRDefault="00C670F4" w:rsidP="00C670F4">
      <w:pPr>
        <w:pStyle w:val="11"/>
        <w:rPr>
          <w:rFonts w:ascii="Times New Roman" w:hAnsi="Times New Roman"/>
          <w:color w:val="000000"/>
          <w:szCs w:val="21"/>
        </w:rPr>
      </w:pPr>
      <w:r w:rsidRPr="00F97476">
        <w:rPr>
          <w:rFonts w:ascii="Times New Roman" w:hAnsi="Times New Roman"/>
          <w:color w:val="000000"/>
          <w:szCs w:val="21"/>
        </w:rPr>
        <w:t>〒</w:t>
      </w:r>
      <w:r w:rsidRPr="00F97476">
        <w:rPr>
          <w:rFonts w:ascii="Times New Roman" w:hAnsi="Times New Roman"/>
          <w:color w:val="000000"/>
          <w:szCs w:val="21"/>
        </w:rPr>
        <w:t>602-8566</w:t>
      </w:r>
    </w:p>
    <w:p w:rsidR="00C670F4" w:rsidRPr="00F97476" w:rsidRDefault="00C670F4" w:rsidP="00C670F4">
      <w:pPr>
        <w:pStyle w:val="11"/>
        <w:rPr>
          <w:rFonts w:ascii="Times New Roman" w:hAnsi="Times New Roman"/>
          <w:color w:val="000000"/>
          <w:szCs w:val="21"/>
        </w:rPr>
      </w:pPr>
      <w:r w:rsidRPr="00F97476">
        <w:rPr>
          <w:rFonts w:ascii="Times New Roman" w:hAnsi="Times New Roman"/>
          <w:color w:val="000000"/>
          <w:szCs w:val="21"/>
        </w:rPr>
        <w:t>京都府京都市上京区河原町通広小路上る梶井町</w:t>
      </w:r>
      <w:r w:rsidRPr="00F97476">
        <w:rPr>
          <w:rFonts w:ascii="Times New Roman" w:hAnsi="Times New Roman"/>
          <w:color w:val="000000"/>
          <w:szCs w:val="21"/>
        </w:rPr>
        <w:t>465</w:t>
      </w:r>
    </w:p>
    <w:p w:rsidR="00C670F4" w:rsidRPr="00F97476" w:rsidRDefault="00C670F4" w:rsidP="00C670F4">
      <w:pPr>
        <w:pStyle w:val="11"/>
        <w:rPr>
          <w:rFonts w:ascii="Times New Roman" w:hAnsi="Times New Roman"/>
          <w:color w:val="000000"/>
          <w:szCs w:val="21"/>
        </w:rPr>
      </w:pPr>
      <w:r w:rsidRPr="00F97476">
        <w:rPr>
          <w:rFonts w:ascii="Times New Roman" w:hAnsi="Times New Roman"/>
          <w:color w:val="000000"/>
          <w:szCs w:val="21"/>
        </w:rPr>
        <w:t>Tel</w:t>
      </w:r>
      <w:r w:rsidRPr="00F97476">
        <w:rPr>
          <w:rFonts w:ascii="Times New Roman" w:hAnsi="Times New Roman"/>
          <w:color w:val="000000"/>
          <w:szCs w:val="21"/>
        </w:rPr>
        <w:t>：</w:t>
      </w:r>
      <w:r w:rsidRPr="00F97476">
        <w:rPr>
          <w:rFonts w:ascii="Times New Roman" w:hAnsi="Times New Roman"/>
          <w:color w:val="000000"/>
          <w:szCs w:val="21"/>
        </w:rPr>
        <w:t>075-251-5560   Fax</w:t>
      </w:r>
      <w:r w:rsidRPr="00F97476">
        <w:rPr>
          <w:rFonts w:ascii="Times New Roman" w:hAnsi="Times New Roman"/>
          <w:color w:val="000000"/>
          <w:szCs w:val="21"/>
        </w:rPr>
        <w:t>：</w:t>
      </w:r>
      <w:r w:rsidRPr="00F97476">
        <w:rPr>
          <w:rFonts w:ascii="Times New Roman" w:hAnsi="Times New Roman"/>
          <w:color w:val="000000"/>
          <w:szCs w:val="21"/>
        </w:rPr>
        <w:t xml:space="preserve">075-212-1265   </w:t>
      </w:r>
    </w:p>
    <w:p w:rsidR="00C670F4" w:rsidRPr="00F97476" w:rsidRDefault="00C670F4" w:rsidP="00C670F4">
      <w:pPr>
        <w:pStyle w:val="11"/>
        <w:ind w:leftChars="0" w:left="0" w:firstLineChars="200" w:firstLine="420"/>
        <w:rPr>
          <w:rFonts w:ascii="Times New Roman" w:eastAsiaTheme="minorEastAsia" w:hAnsi="Times New Roman"/>
          <w:szCs w:val="21"/>
        </w:rPr>
      </w:pPr>
      <w:r w:rsidRPr="00F97476">
        <w:rPr>
          <w:rFonts w:ascii="Times New Roman" w:hAnsi="Times New Roman"/>
          <w:color w:val="000000"/>
          <w:szCs w:val="21"/>
        </w:rPr>
        <w:t>E-mail</w:t>
      </w:r>
      <w:r w:rsidRPr="00F97476">
        <w:rPr>
          <w:rFonts w:ascii="Times New Roman" w:hAnsi="Times New Roman"/>
          <w:color w:val="000000"/>
          <w:szCs w:val="21"/>
        </w:rPr>
        <w:t>：</w:t>
      </w:r>
      <w:hyperlink r:id="rId21" w:history="1">
        <w:r w:rsidRPr="00F97476">
          <w:rPr>
            <w:rStyle w:val="a8"/>
            <w:rFonts w:ascii="Times New Roman" w:hAnsi="Times New Roman"/>
            <w:szCs w:val="21"/>
          </w:rPr>
          <w:t>mosawada@koto.kpu-m.ac.jp</w:t>
        </w:r>
      </w:hyperlink>
    </w:p>
    <w:p w:rsidR="00B64D9E" w:rsidRDefault="00B64D9E" w:rsidP="00B64D9E">
      <w:pPr>
        <w:pStyle w:val="11"/>
        <w:ind w:leftChars="0" w:left="0" w:firstLineChars="0" w:firstLine="0"/>
        <w:rPr>
          <w:rFonts w:ascii="Times New Roman" w:hAnsi="Times New Roman"/>
          <w:color w:val="000000"/>
          <w:szCs w:val="21"/>
        </w:rPr>
      </w:pPr>
    </w:p>
    <w:p w:rsidR="00DF7828" w:rsidRPr="00F97476" w:rsidRDefault="00DF7828" w:rsidP="00B64D9E">
      <w:pPr>
        <w:pStyle w:val="11"/>
        <w:ind w:leftChars="0" w:left="0" w:firstLineChars="0" w:firstLine="0"/>
        <w:rPr>
          <w:rFonts w:ascii="Times New Roman" w:hAnsi="Times New Roman"/>
          <w:color w:val="000000"/>
          <w:szCs w:val="21"/>
        </w:rPr>
      </w:pPr>
    </w:p>
    <w:p w:rsidR="00C670F4" w:rsidRPr="00F97476" w:rsidRDefault="00C670F4" w:rsidP="00C670F4">
      <w:pPr>
        <w:jc w:val="left"/>
        <w:rPr>
          <w:rFonts w:ascii="Times New Roman" w:hAnsi="Times New Roman"/>
          <w:color w:val="000000"/>
          <w:sz w:val="24"/>
        </w:rPr>
      </w:pPr>
      <w:r w:rsidRPr="00F97476">
        <w:rPr>
          <w:rFonts w:ascii="Times New Roman" w:hAnsi="Times New Roman"/>
          <w:color w:val="000000"/>
          <w:sz w:val="24"/>
        </w:rPr>
        <w:t>9-10</w:t>
      </w:r>
      <w:r w:rsidRPr="00F97476">
        <w:rPr>
          <w:rFonts w:ascii="Times New Roman" w:hAnsi="Times New Roman"/>
          <w:color w:val="000000"/>
          <w:sz w:val="24"/>
        </w:rPr>
        <w:t>．　試験の中止</w:t>
      </w:r>
    </w:p>
    <w:p w:rsidR="00C670F4" w:rsidRPr="00F97476" w:rsidRDefault="00C670F4" w:rsidP="00C670F4">
      <w:pPr>
        <w:pStyle w:val="ae"/>
        <w:ind w:leftChars="100" w:left="210" w:firstLineChars="100" w:firstLine="210"/>
        <w:rPr>
          <w:rFonts w:ascii="Times New Roman" w:hAnsi="Times New Roman"/>
        </w:rPr>
      </w:pPr>
      <w:r w:rsidRPr="00F97476">
        <w:rPr>
          <w:rFonts w:ascii="Times New Roman" w:hAnsi="Times New Roman"/>
          <w:szCs w:val="22"/>
        </w:rPr>
        <w:t>本試験中に試験全体の中止が想定されるような重篤な有害事象が発現した場合、研究代表者および研究事務局は、本試験の中止を含めた取扱いについて審議する。</w:t>
      </w:r>
      <w:r w:rsidRPr="00F97476">
        <w:rPr>
          <w:rFonts w:ascii="Times New Roman" w:hAnsi="Times New Roman"/>
          <w:szCs w:val="22"/>
        </w:rPr>
        <w:t xml:space="preserve"> </w:t>
      </w:r>
    </w:p>
    <w:p w:rsidR="006E36AF" w:rsidRDefault="00C670F4" w:rsidP="00DF7828">
      <w:pPr>
        <w:pStyle w:val="11"/>
        <w:rPr>
          <w:rFonts w:ascii="Times New Roman" w:hAnsi="Times New Roman"/>
        </w:rPr>
      </w:pPr>
      <w:r w:rsidRPr="00F97476">
        <w:rPr>
          <w:rFonts w:ascii="Times New Roman" w:hAnsi="Times New Roman"/>
        </w:rPr>
        <w:t>もし、効果安全性評価委員会が中止を勧告した場合、研究事務局は速やかに試験の中止およびその理由を施設責任医師に報告する。</w:t>
      </w:r>
    </w:p>
    <w:p w:rsidR="006E36AF" w:rsidRDefault="006E36AF" w:rsidP="006E36AF">
      <w:pPr>
        <w:jc w:val="left"/>
        <w:rPr>
          <w:rFonts w:ascii="Times New Roman" w:hAnsi="Times New Roman"/>
          <w:color w:val="000000"/>
          <w:sz w:val="28"/>
          <w:szCs w:val="28"/>
        </w:rPr>
      </w:pPr>
      <w:r>
        <w:rPr>
          <w:rFonts w:ascii="Times New Roman" w:hAnsi="Times New Roman" w:hint="eastAsia"/>
          <w:color w:val="000000"/>
          <w:sz w:val="28"/>
          <w:szCs w:val="28"/>
        </w:rPr>
        <w:lastRenderedPageBreak/>
        <w:t>10</w:t>
      </w:r>
      <w:r>
        <w:rPr>
          <w:rFonts w:ascii="Times New Roman" w:hAnsi="Times New Roman"/>
          <w:color w:val="000000"/>
          <w:sz w:val="28"/>
          <w:szCs w:val="28"/>
        </w:rPr>
        <w:t>．　データ収集</w:t>
      </w:r>
    </w:p>
    <w:p w:rsidR="006E36AF" w:rsidRDefault="006E36AF" w:rsidP="006E36AF">
      <w:pPr>
        <w:jc w:val="left"/>
        <w:rPr>
          <w:rFonts w:ascii="Times New Roman" w:hAnsi="Times New Roman"/>
          <w:color w:val="000000"/>
          <w:sz w:val="24"/>
        </w:rPr>
      </w:pPr>
      <w:r>
        <w:rPr>
          <w:rFonts w:ascii="Times New Roman" w:hAnsi="Times New Roman" w:hint="eastAsia"/>
          <w:color w:val="000000"/>
          <w:sz w:val="24"/>
        </w:rPr>
        <w:t>10-1</w:t>
      </w:r>
      <w:r>
        <w:rPr>
          <w:rFonts w:ascii="Times New Roman" w:hAnsi="Times New Roman" w:hint="eastAsia"/>
          <w:color w:val="000000"/>
          <w:sz w:val="24"/>
        </w:rPr>
        <w:t xml:space="preserve">．　</w:t>
      </w:r>
      <w:r w:rsidR="003C3186">
        <w:rPr>
          <w:rFonts w:ascii="Times New Roman" w:hAnsi="Times New Roman" w:hint="eastAsia"/>
          <w:color w:val="000000"/>
          <w:sz w:val="24"/>
        </w:rPr>
        <w:t>症例報告用紙の種類</w:t>
      </w:r>
    </w:p>
    <w:p w:rsidR="008F1C0D" w:rsidRDefault="006E36AF" w:rsidP="008F1C0D">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w:t>
      </w:r>
      <w:r w:rsidR="003C3186">
        <w:rPr>
          <w:rFonts w:ascii="Times New Roman" w:hAnsi="Times New Roman" w:hint="eastAsia"/>
          <w:color w:val="000000"/>
          <w:szCs w:val="21"/>
        </w:rPr>
        <w:t>本試験で用いる症例報告用紙</w:t>
      </w:r>
      <w:r w:rsidR="005B746F">
        <w:rPr>
          <w:rFonts w:ascii="Times New Roman" w:hAnsi="Times New Roman" w:hint="eastAsia"/>
          <w:color w:val="000000"/>
          <w:szCs w:val="21"/>
        </w:rPr>
        <w:t>（</w:t>
      </w:r>
      <w:r w:rsidR="005B746F" w:rsidRPr="005B746F">
        <w:rPr>
          <w:rFonts w:ascii="Times New Roman" w:hAnsi="Times New Roman"/>
          <w:color w:val="000000"/>
          <w:szCs w:val="21"/>
        </w:rPr>
        <w:t>Case Report Form</w:t>
      </w:r>
      <w:r w:rsidR="005B746F">
        <w:rPr>
          <w:rFonts w:ascii="Times New Roman" w:hAnsi="Times New Roman"/>
          <w:color w:val="000000"/>
          <w:szCs w:val="21"/>
        </w:rPr>
        <w:t>、以下</w:t>
      </w:r>
      <w:r w:rsidR="005B746F">
        <w:rPr>
          <w:rFonts w:ascii="Times New Roman" w:hAnsi="Times New Roman"/>
          <w:color w:val="000000"/>
          <w:szCs w:val="21"/>
        </w:rPr>
        <w:t>CRF</w:t>
      </w:r>
      <w:r w:rsidR="005B746F">
        <w:rPr>
          <w:rFonts w:ascii="Times New Roman" w:hAnsi="Times New Roman"/>
          <w:color w:val="000000"/>
          <w:szCs w:val="21"/>
        </w:rPr>
        <w:t>と略</w:t>
      </w:r>
      <w:r w:rsidR="005B746F">
        <w:rPr>
          <w:rFonts w:ascii="Times New Roman" w:hAnsi="Times New Roman" w:hint="eastAsia"/>
          <w:color w:val="000000"/>
          <w:szCs w:val="21"/>
        </w:rPr>
        <w:t>）</w:t>
      </w:r>
      <w:r w:rsidR="003C3186">
        <w:rPr>
          <w:rFonts w:ascii="Times New Roman" w:hAnsi="Times New Roman" w:hint="eastAsia"/>
          <w:color w:val="000000"/>
          <w:szCs w:val="21"/>
        </w:rPr>
        <w:t>の種類を以下に示す。登録票以外の</w:t>
      </w:r>
      <w:r w:rsidR="003C3186">
        <w:rPr>
          <w:rFonts w:ascii="Times New Roman" w:hAnsi="Times New Roman" w:hint="eastAsia"/>
          <w:color w:val="000000"/>
          <w:szCs w:val="21"/>
        </w:rPr>
        <w:t>CRF</w:t>
      </w:r>
      <w:r w:rsidR="003C3186">
        <w:rPr>
          <w:rFonts w:ascii="Times New Roman" w:hAnsi="Times New Roman" w:hint="eastAsia"/>
          <w:color w:val="000000"/>
          <w:szCs w:val="21"/>
        </w:rPr>
        <w:t>は治療経過に併せて適宜記載し、速やかに研究事務局まで郵送</w:t>
      </w:r>
      <w:r w:rsidR="008F1C0D">
        <w:rPr>
          <w:rFonts w:ascii="Times New Roman" w:hAnsi="Times New Roman" w:hint="eastAsia"/>
          <w:color w:val="000000"/>
          <w:szCs w:val="21"/>
        </w:rPr>
        <w:t>（登録票に関しては</w:t>
      </w:r>
      <w:r w:rsidR="00420DDC">
        <w:rPr>
          <w:rFonts w:ascii="Times New Roman" w:hAnsi="Times New Roman" w:hint="eastAsia"/>
          <w:color w:val="000000"/>
          <w:szCs w:val="21"/>
        </w:rPr>
        <w:t>FAX</w:t>
      </w:r>
      <w:r w:rsidR="00420DDC">
        <w:rPr>
          <w:rFonts w:ascii="Times New Roman" w:hAnsi="Times New Roman" w:hint="eastAsia"/>
          <w:color w:val="000000"/>
          <w:szCs w:val="21"/>
        </w:rPr>
        <w:t>後</w:t>
      </w:r>
      <w:r w:rsidR="008F1C0D">
        <w:rPr>
          <w:rFonts w:ascii="Times New Roman" w:hAnsi="Times New Roman" w:hint="eastAsia"/>
          <w:color w:val="000000"/>
          <w:szCs w:val="21"/>
        </w:rPr>
        <w:t>）</w:t>
      </w:r>
      <w:r w:rsidR="003C3186">
        <w:rPr>
          <w:rFonts w:ascii="Times New Roman" w:hAnsi="Times New Roman" w:hint="eastAsia"/>
          <w:color w:val="000000"/>
          <w:szCs w:val="21"/>
        </w:rPr>
        <w:t>する。</w:t>
      </w:r>
    </w:p>
    <w:p w:rsidR="00CB4EB9" w:rsidRDefault="00CB4EB9" w:rsidP="008F1C0D">
      <w:pPr>
        <w:widowControl/>
        <w:ind w:left="210" w:hangingChars="100" w:hanging="210"/>
        <w:jc w:val="left"/>
        <w:rPr>
          <w:rFonts w:ascii="Times New Roman" w:hAnsi="Times New Roman"/>
          <w:color w:val="000000"/>
          <w:szCs w:val="21"/>
        </w:rPr>
      </w:pPr>
    </w:p>
    <w:p w:rsidR="003C3186" w:rsidRDefault="003E081E" w:rsidP="008F1C0D">
      <w:pPr>
        <w:widowControl/>
        <w:ind w:leftChars="100" w:left="210"/>
        <w:jc w:val="left"/>
        <w:rPr>
          <w:rFonts w:ascii="Times New Roman" w:hAnsi="Times New Roman"/>
          <w:color w:val="000000"/>
          <w:szCs w:val="21"/>
        </w:rPr>
      </w:pPr>
      <w:r>
        <w:rPr>
          <w:rFonts w:ascii="Times New Roman" w:hAnsi="Times New Roman" w:hint="eastAsia"/>
          <w:color w:val="000000"/>
          <w:szCs w:val="21"/>
        </w:rPr>
        <w:t>1)</w:t>
      </w:r>
      <w:r w:rsidR="008F1C0D">
        <w:rPr>
          <w:rFonts w:ascii="Times New Roman" w:hAnsi="Times New Roman" w:hint="eastAsia"/>
          <w:color w:val="000000"/>
          <w:szCs w:val="21"/>
        </w:rPr>
        <w:t xml:space="preserve"> </w:t>
      </w:r>
      <w:r w:rsidR="00AC5EF9">
        <w:rPr>
          <w:rFonts w:ascii="Times New Roman" w:hAnsi="Times New Roman" w:hint="eastAsia"/>
          <w:color w:val="000000"/>
          <w:szCs w:val="21"/>
        </w:rPr>
        <w:t>登録適格性確認票</w:t>
      </w:r>
      <w:r w:rsidR="00420DDC">
        <w:rPr>
          <w:rFonts w:ascii="Times New Roman" w:hAnsi="Times New Roman" w:hint="eastAsia"/>
          <w:color w:val="000000"/>
          <w:szCs w:val="21"/>
        </w:rPr>
        <w:t>（</w:t>
      </w:r>
      <w:r w:rsidR="00420DDC">
        <w:rPr>
          <w:rFonts w:ascii="Times New Roman" w:hAnsi="Times New Roman" w:hint="eastAsia"/>
          <w:color w:val="000000"/>
          <w:szCs w:val="21"/>
        </w:rPr>
        <w:t>FAX</w:t>
      </w:r>
      <w:r w:rsidR="00420DDC">
        <w:rPr>
          <w:rFonts w:ascii="Times New Roman" w:hAnsi="Times New Roman" w:hint="eastAsia"/>
          <w:color w:val="000000"/>
          <w:szCs w:val="21"/>
        </w:rPr>
        <w:t>と郵送の</w:t>
      </w:r>
      <w:r w:rsidR="00420DDC">
        <w:rPr>
          <w:rFonts w:ascii="Times New Roman" w:hAnsi="Times New Roman" w:hint="eastAsia"/>
          <w:color w:val="000000"/>
          <w:szCs w:val="21"/>
        </w:rPr>
        <w:t>2</w:t>
      </w:r>
      <w:r w:rsidR="00420DDC">
        <w:rPr>
          <w:rFonts w:ascii="Times New Roman" w:hAnsi="Times New Roman" w:hint="eastAsia"/>
          <w:color w:val="000000"/>
          <w:szCs w:val="21"/>
        </w:rPr>
        <w:t>種で送付）</w:t>
      </w:r>
    </w:p>
    <w:p w:rsidR="00AC5EF9" w:rsidRDefault="00AC5EF9" w:rsidP="003C3186">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w:t>
      </w:r>
      <w:r w:rsidR="008F1C0D">
        <w:rPr>
          <w:rFonts w:ascii="Times New Roman" w:hAnsi="Times New Roman" w:hint="eastAsia"/>
          <w:color w:val="000000"/>
          <w:szCs w:val="21"/>
        </w:rPr>
        <w:t>2</w:t>
      </w:r>
      <w:r>
        <w:rPr>
          <w:rFonts w:ascii="Times New Roman" w:hAnsi="Times New Roman" w:hint="eastAsia"/>
          <w:color w:val="000000"/>
          <w:szCs w:val="21"/>
        </w:rPr>
        <w:t xml:space="preserve">) </w:t>
      </w:r>
      <w:r>
        <w:rPr>
          <w:rFonts w:ascii="Times New Roman" w:hAnsi="Times New Roman" w:hint="eastAsia"/>
          <w:color w:val="000000"/>
          <w:szCs w:val="21"/>
        </w:rPr>
        <w:t>治療前報告用紙</w:t>
      </w:r>
    </w:p>
    <w:p w:rsidR="00AC5EF9" w:rsidRDefault="00AC5EF9" w:rsidP="003C3186">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w:t>
      </w:r>
      <w:r w:rsidR="008F1C0D">
        <w:rPr>
          <w:rFonts w:ascii="Times New Roman" w:hAnsi="Times New Roman" w:hint="eastAsia"/>
          <w:color w:val="000000"/>
          <w:szCs w:val="21"/>
        </w:rPr>
        <w:t>3</w:t>
      </w:r>
      <w:r>
        <w:rPr>
          <w:rFonts w:ascii="Times New Roman" w:hAnsi="Times New Roman" w:hint="eastAsia"/>
          <w:color w:val="000000"/>
          <w:szCs w:val="21"/>
        </w:rPr>
        <w:t xml:space="preserve">) </w:t>
      </w:r>
      <w:r>
        <w:rPr>
          <w:rFonts w:ascii="Times New Roman" w:hAnsi="Times New Roman" w:hint="eastAsia"/>
          <w:color w:val="000000"/>
          <w:szCs w:val="21"/>
        </w:rPr>
        <w:t>治療経過記録用紙</w:t>
      </w:r>
      <w:r w:rsidR="00420DDC">
        <w:rPr>
          <w:rFonts w:ascii="Times New Roman" w:hAnsi="Times New Roman" w:hint="eastAsia"/>
          <w:color w:val="000000"/>
          <w:szCs w:val="21"/>
        </w:rPr>
        <w:t>A</w:t>
      </w:r>
      <w:r>
        <w:rPr>
          <w:rFonts w:ascii="Times New Roman" w:hAnsi="Times New Roman" w:hint="eastAsia"/>
          <w:color w:val="000000"/>
          <w:szCs w:val="21"/>
        </w:rPr>
        <w:t>（術前補助化学療法）</w:t>
      </w:r>
    </w:p>
    <w:p w:rsidR="00AC5EF9" w:rsidRDefault="00AC5EF9" w:rsidP="003C3186">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①</w:t>
      </w:r>
      <w:r>
        <w:rPr>
          <w:rFonts w:ascii="Times New Roman" w:hAnsi="Times New Roman" w:hint="eastAsia"/>
          <w:color w:val="000000"/>
          <w:szCs w:val="21"/>
        </w:rPr>
        <w:t xml:space="preserve"> </w:t>
      </w:r>
      <w:r>
        <w:rPr>
          <w:rFonts w:ascii="Times New Roman" w:hAnsi="Times New Roman" w:hint="eastAsia"/>
          <w:color w:val="000000"/>
          <w:szCs w:val="21"/>
        </w:rPr>
        <w:t>治療記録</w:t>
      </w:r>
    </w:p>
    <w:p w:rsidR="00AC5EF9" w:rsidRDefault="00AC5EF9" w:rsidP="003C3186">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②</w:t>
      </w:r>
      <w:r>
        <w:rPr>
          <w:rFonts w:ascii="Times New Roman" w:hAnsi="Times New Roman" w:hint="eastAsia"/>
          <w:color w:val="000000"/>
          <w:szCs w:val="21"/>
        </w:rPr>
        <w:t xml:space="preserve"> </w:t>
      </w:r>
      <w:r>
        <w:rPr>
          <w:rFonts w:ascii="Times New Roman" w:hAnsi="Times New Roman" w:hint="eastAsia"/>
          <w:color w:val="000000"/>
          <w:szCs w:val="21"/>
        </w:rPr>
        <w:t>検査</w:t>
      </w:r>
    </w:p>
    <w:p w:rsidR="00AC5EF9" w:rsidRDefault="00AC5EF9" w:rsidP="003C3186">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③</w:t>
      </w:r>
      <w:r>
        <w:rPr>
          <w:rFonts w:ascii="Times New Roman" w:hAnsi="Times New Roman" w:hint="eastAsia"/>
          <w:color w:val="000000"/>
          <w:szCs w:val="21"/>
        </w:rPr>
        <w:t xml:space="preserve"> </w:t>
      </w:r>
      <w:r>
        <w:rPr>
          <w:rFonts w:ascii="Times New Roman" w:hAnsi="Times New Roman" w:hint="eastAsia"/>
          <w:color w:val="000000"/>
          <w:szCs w:val="21"/>
        </w:rPr>
        <w:t>毒性</w:t>
      </w:r>
    </w:p>
    <w:p w:rsidR="00AC5EF9" w:rsidRDefault="00AC5EF9" w:rsidP="003C3186">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④</w:t>
      </w:r>
      <w:r>
        <w:rPr>
          <w:rFonts w:ascii="Times New Roman" w:hAnsi="Times New Roman" w:hint="eastAsia"/>
          <w:color w:val="000000"/>
          <w:szCs w:val="21"/>
        </w:rPr>
        <w:t xml:space="preserve"> </w:t>
      </w:r>
      <w:r>
        <w:rPr>
          <w:rFonts w:ascii="Times New Roman" w:hAnsi="Times New Roman" w:hint="eastAsia"/>
          <w:color w:val="000000"/>
          <w:szCs w:val="21"/>
        </w:rPr>
        <w:t>術前記録</w:t>
      </w:r>
    </w:p>
    <w:p w:rsidR="00AC5EF9" w:rsidRDefault="00AC5EF9" w:rsidP="003C3186">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w:t>
      </w:r>
      <w:r w:rsidR="008F1C0D">
        <w:rPr>
          <w:rFonts w:ascii="Times New Roman" w:hAnsi="Times New Roman" w:hint="eastAsia"/>
          <w:color w:val="000000"/>
          <w:szCs w:val="21"/>
        </w:rPr>
        <w:t>4</w:t>
      </w:r>
      <w:r>
        <w:rPr>
          <w:rFonts w:ascii="Times New Roman" w:hAnsi="Times New Roman" w:hint="eastAsia"/>
          <w:color w:val="000000"/>
          <w:szCs w:val="21"/>
        </w:rPr>
        <w:t xml:space="preserve">) </w:t>
      </w:r>
      <w:r>
        <w:rPr>
          <w:rFonts w:ascii="Times New Roman" w:hAnsi="Times New Roman" w:hint="eastAsia"/>
          <w:color w:val="000000"/>
          <w:szCs w:val="21"/>
        </w:rPr>
        <w:t>手術所見記録用紙</w:t>
      </w:r>
    </w:p>
    <w:p w:rsidR="00AC5EF9" w:rsidRDefault="00AC5EF9" w:rsidP="003C3186">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w:t>
      </w:r>
      <w:r w:rsidR="008F1C0D">
        <w:rPr>
          <w:rFonts w:ascii="Times New Roman" w:hAnsi="Times New Roman" w:hint="eastAsia"/>
          <w:color w:val="000000"/>
          <w:szCs w:val="21"/>
        </w:rPr>
        <w:t>5</w:t>
      </w:r>
      <w:r>
        <w:rPr>
          <w:rFonts w:ascii="Times New Roman" w:hAnsi="Times New Roman" w:hint="eastAsia"/>
          <w:color w:val="000000"/>
          <w:szCs w:val="21"/>
        </w:rPr>
        <w:t xml:space="preserve">) </w:t>
      </w:r>
      <w:r>
        <w:rPr>
          <w:rFonts w:ascii="Times New Roman" w:hAnsi="Times New Roman" w:hint="eastAsia"/>
          <w:color w:val="000000"/>
          <w:szCs w:val="21"/>
        </w:rPr>
        <w:t>術後記録用紙</w:t>
      </w:r>
      <w:r w:rsidR="00CB4EB9">
        <w:rPr>
          <w:rFonts w:ascii="Times New Roman" w:hAnsi="Times New Roman" w:hint="eastAsia"/>
          <w:color w:val="000000"/>
          <w:szCs w:val="21"/>
        </w:rPr>
        <w:t>A</w:t>
      </w:r>
      <w:r>
        <w:rPr>
          <w:rFonts w:ascii="Times New Roman" w:hAnsi="Times New Roman" w:hint="eastAsia"/>
          <w:color w:val="000000"/>
          <w:szCs w:val="21"/>
        </w:rPr>
        <w:t>（術当日～術後</w:t>
      </w:r>
      <w:r>
        <w:rPr>
          <w:rFonts w:ascii="Times New Roman" w:hAnsi="Times New Roman" w:hint="eastAsia"/>
          <w:color w:val="000000"/>
          <w:szCs w:val="21"/>
        </w:rPr>
        <w:t>1</w:t>
      </w:r>
      <w:r>
        <w:rPr>
          <w:rFonts w:ascii="Times New Roman" w:hAnsi="Times New Roman" w:hint="eastAsia"/>
          <w:color w:val="000000"/>
          <w:szCs w:val="21"/>
        </w:rPr>
        <w:t>ヶ月）</w:t>
      </w:r>
    </w:p>
    <w:p w:rsidR="00AC5EF9" w:rsidRDefault="00AC5EF9" w:rsidP="003C3186">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w:t>
      </w:r>
      <w:r w:rsidR="008F1C0D">
        <w:rPr>
          <w:rFonts w:ascii="Times New Roman" w:hAnsi="Times New Roman" w:hint="eastAsia"/>
          <w:color w:val="000000"/>
          <w:szCs w:val="21"/>
        </w:rPr>
        <w:t>6</w:t>
      </w:r>
      <w:r>
        <w:rPr>
          <w:rFonts w:ascii="Times New Roman" w:hAnsi="Times New Roman" w:hint="eastAsia"/>
          <w:color w:val="000000"/>
          <w:szCs w:val="21"/>
        </w:rPr>
        <w:t xml:space="preserve">) </w:t>
      </w:r>
      <w:r>
        <w:rPr>
          <w:rFonts w:ascii="Times New Roman" w:hAnsi="Times New Roman" w:hint="eastAsia"/>
          <w:color w:val="000000"/>
          <w:szCs w:val="21"/>
        </w:rPr>
        <w:t>病理所見記録用紙</w:t>
      </w:r>
    </w:p>
    <w:p w:rsidR="00AC5EF9" w:rsidRDefault="00AC5EF9" w:rsidP="00AC5EF9">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w:t>
      </w:r>
      <w:r w:rsidR="008F1C0D">
        <w:rPr>
          <w:rFonts w:ascii="Times New Roman" w:hAnsi="Times New Roman" w:hint="eastAsia"/>
          <w:color w:val="000000"/>
          <w:szCs w:val="21"/>
        </w:rPr>
        <w:t>7</w:t>
      </w:r>
      <w:r>
        <w:rPr>
          <w:rFonts w:ascii="Times New Roman" w:hAnsi="Times New Roman" w:hint="eastAsia"/>
          <w:color w:val="000000"/>
          <w:szCs w:val="21"/>
        </w:rPr>
        <w:t xml:space="preserve">) </w:t>
      </w:r>
      <w:r>
        <w:rPr>
          <w:rFonts w:ascii="Times New Roman" w:hAnsi="Times New Roman" w:hint="eastAsia"/>
          <w:color w:val="000000"/>
          <w:szCs w:val="21"/>
        </w:rPr>
        <w:t>治療経過記録用紙</w:t>
      </w:r>
      <w:r w:rsidR="00420DDC">
        <w:rPr>
          <w:rFonts w:ascii="Times New Roman" w:hAnsi="Times New Roman" w:hint="eastAsia"/>
          <w:color w:val="000000"/>
          <w:szCs w:val="21"/>
        </w:rPr>
        <w:t>B</w:t>
      </w:r>
      <w:r>
        <w:rPr>
          <w:rFonts w:ascii="Times New Roman" w:hAnsi="Times New Roman" w:hint="eastAsia"/>
          <w:color w:val="000000"/>
          <w:szCs w:val="21"/>
        </w:rPr>
        <w:t>（術後補助化学療法）</w:t>
      </w:r>
    </w:p>
    <w:p w:rsidR="00AC5EF9" w:rsidRDefault="00AC5EF9" w:rsidP="00AC5EF9">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①</w:t>
      </w:r>
      <w:r>
        <w:rPr>
          <w:rFonts w:ascii="Times New Roman" w:hAnsi="Times New Roman" w:hint="eastAsia"/>
          <w:color w:val="000000"/>
          <w:szCs w:val="21"/>
        </w:rPr>
        <w:t xml:space="preserve"> </w:t>
      </w:r>
      <w:r>
        <w:rPr>
          <w:rFonts w:ascii="Times New Roman" w:hAnsi="Times New Roman" w:hint="eastAsia"/>
          <w:color w:val="000000"/>
          <w:szCs w:val="21"/>
        </w:rPr>
        <w:t>治療記録</w:t>
      </w:r>
    </w:p>
    <w:p w:rsidR="00AC5EF9" w:rsidRDefault="00AC5EF9" w:rsidP="00AC5EF9">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②</w:t>
      </w:r>
      <w:r>
        <w:rPr>
          <w:rFonts w:ascii="Times New Roman" w:hAnsi="Times New Roman" w:hint="eastAsia"/>
          <w:color w:val="000000"/>
          <w:szCs w:val="21"/>
        </w:rPr>
        <w:t xml:space="preserve"> </w:t>
      </w:r>
      <w:r>
        <w:rPr>
          <w:rFonts w:ascii="Times New Roman" w:hAnsi="Times New Roman" w:hint="eastAsia"/>
          <w:color w:val="000000"/>
          <w:szCs w:val="21"/>
        </w:rPr>
        <w:t>検査</w:t>
      </w:r>
    </w:p>
    <w:p w:rsidR="00AC5EF9" w:rsidRDefault="00AC5EF9" w:rsidP="00AC5EF9">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③</w:t>
      </w:r>
      <w:r>
        <w:rPr>
          <w:rFonts w:ascii="Times New Roman" w:hAnsi="Times New Roman" w:hint="eastAsia"/>
          <w:color w:val="000000"/>
          <w:szCs w:val="21"/>
        </w:rPr>
        <w:t xml:space="preserve"> </w:t>
      </w:r>
      <w:r>
        <w:rPr>
          <w:rFonts w:ascii="Times New Roman" w:hAnsi="Times New Roman" w:hint="eastAsia"/>
          <w:color w:val="000000"/>
          <w:szCs w:val="21"/>
        </w:rPr>
        <w:t>毒性</w:t>
      </w:r>
    </w:p>
    <w:p w:rsidR="00AC5EF9" w:rsidRDefault="00AC5EF9" w:rsidP="00AC5EF9">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w:t>
      </w:r>
      <w:r w:rsidR="008F1C0D">
        <w:rPr>
          <w:rFonts w:ascii="Times New Roman" w:hAnsi="Times New Roman" w:hint="eastAsia"/>
          <w:color w:val="000000"/>
          <w:szCs w:val="21"/>
        </w:rPr>
        <w:t>8</w:t>
      </w:r>
      <w:r>
        <w:rPr>
          <w:rFonts w:ascii="Times New Roman" w:hAnsi="Times New Roman" w:hint="eastAsia"/>
          <w:color w:val="000000"/>
          <w:szCs w:val="21"/>
        </w:rPr>
        <w:t xml:space="preserve">) </w:t>
      </w:r>
      <w:r>
        <w:rPr>
          <w:rFonts w:ascii="Times New Roman" w:hAnsi="Times New Roman" w:hint="eastAsia"/>
          <w:color w:val="000000"/>
          <w:szCs w:val="21"/>
        </w:rPr>
        <w:t>腫瘍縮小効果報告用紙</w:t>
      </w:r>
    </w:p>
    <w:p w:rsidR="00AC5EF9" w:rsidRDefault="00AC5EF9" w:rsidP="00AC5EF9">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w:t>
      </w:r>
      <w:r w:rsidR="008F1C0D">
        <w:rPr>
          <w:rFonts w:ascii="Times New Roman" w:hAnsi="Times New Roman" w:hint="eastAsia"/>
          <w:color w:val="000000"/>
          <w:szCs w:val="21"/>
        </w:rPr>
        <w:t>9</w:t>
      </w:r>
      <w:r>
        <w:rPr>
          <w:rFonts w:ascii="Times New Roman" w:hAnsi="Times New Roman" w:hint="eastAsia"/>
          <w:color w:val="000000"/>
          <w:szCs w:val="21"/>
        </w:rPr>
        <w:t xml:space="preserve">) </w:t>
      </w:r>
      <w:r>
        <w:rPr>
          <w:rFonts w:ascii="Times New Roman" w:hAnsi="Times New Roman" w:hint="eastAsia"/>
          <w:color w:val="000000"/>
          <w:szCs w:val="21"/>
        </w:rPr>
        <w:t>術後</w:t>
      </w:r>
      <w:r w:rsidR="00CB4EB9">
        <w:rPr>
          <w:rFonts w:ascii="Times New Roman" w:hAnsi="Times New Roman" w:hint="eastAsia"/>
          <w:color w:val="000000"/>
          <w:szCs w:val="21"/>
        </w:rPr>
        <w:t>記録用紙</w:t>
      </w:r>
      <w:r w:rsidR="00CB4EB9">
        <w:rPr>
          <w:rFonts w:ascii="Times New Roman" w:hAnsi="Times New Roman" w:hint="eastAsia"/>
          <w:color w:val="000000"/>
          <w:szCs w:val="21"/>
        </w:rPr>
        <w:t>B</w:t>
      </w:r>
      <w:r w:rsidR="00CB4EB9">
        <w:rPr>
          <w:rFonts w:ascii="Times New Roman" w:hAnsi="Times New Roman" w:hint="eastAsia"/>
          <w:color w:val="000000"/>
          <w:szCs w:val="21"/>
        </w:rPr>
        <w:t>（術後</w:t>
      </w:r>
      <w:r>
        <w:rPr>
          <w:rFonts w:ascii="Times New Roman" w:hAnsi="Times New Roman" w:hint="eastAsia"/>
          <w:color w:val="000000"/>
          <w:szCs w:val="21"/>
        </w:rPr>
        <w:t>1</w:t>
      </w:r>
      <w:r>
        <w:rPr>
          <w:rFonts w:ascii="Times New Roman" w:hAnsi="Times New Roman" w:hint="eastAsia"/>
          <w:color w:val="000000"/>
          <w:szCs w:val="21"/>
        </w:rPr>
        <w:t>ヶ月～</w:t>
      </w:r>
      <w:r>
        <w:rPr>
          <w:rFonts w:ascii="Times New Roman" w:hAnsi="Times New Roman" w:hint="eastAsia"/>
          <w:color w:val="000000"/>
          <w:szCs w:val="21"/>
        </w:rPr>
        <w:t>1</w:t>
      </w:r>
      <w:r>
        <w:rPr>
          <w:rFonts w:ascii="Times New Roman" w:hAnsi="Times New Roman" w:hint="eastAsia"/>
          <w:color w:val="000000"/>
          <w:szCs w:val="21"/>
        </w:rPr>
        <w:t>年</w:t>
      </w:r>
      <w:r w:rsidR="00CB4EB9">
        <w:rPr>
          <w:rFonts w:ascii="Times New Roman" w:hAnsi="Times New Roman" w:hint="eastAsia"/>
          <w:color w:val="000000"/>
          <w:szCs w:val="21"/>
        </w:rPr>
        <w:t>）</w:t>
      </w:r>
    </w:p>
    <w:p w:rsidR="00AC5EF9" w:rsidRDefault="00AC5EF9" w:rsidP="00AC5EF9">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w:t>
      </w:r>
      <w:r w:rsidR="005B746F">
        <w:rPr>
          <w:rFonts w:ascii="Times New Roman" w:hAnsi="Times New Roman" w:hint="eastAsia"/>
          <w:color w:val="000000"/>
          <w:szCs w:val="21"/>
        </w:rPr>
        <w:t>1</w:t>
      </w:r>
      <w:r w:rsidR="008F1C0D">
        <w:rPr>
          <w:rFonts w:ascii="Times New Roman" w:hAnsi="Times New Roman" w:hint="eastAsia"/>
          <w:color w:val="000000"/>
          <w:szCs w:val="21"/>
        </w:rPr>
        <w:t>0</w:t>
      </w:r>
      <w:r>
        <w:rPr>
          <w:rFonts w:ascii="Times New Roman" w:hAnsi="Times New Roman" w:hint="eastAsia"/>
          <w:color w:val="000000"/>
          <w:szCs w:val="21"/>
        </w:rPr>
        <w:t xml:space="preserve">) </w:t>
      </w:r>
      <w:r>
        <w:rPr>
          <w:rFonts w:ascii="Times New Roman" w:hAnsi="Times New Roman" w:hint="eastAsia"/>
          <w:color w:val="000000"/>
          <w:szCs w:val="21"/>
        </w:rPr>
        <w:t>全治療終了報告用紙</w:t>
      </w:r>
    </w:p>
    <w:p w:rsidR="00AC5EF9" w:rsidRDefault="00AC5EF9" w:rsidP="00AC5EF9">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w:t>
      </w:r>
      <w:r w:rsidR="005B746F">
        <w:rPr>
          <w:rFonts w:ascii="Times New Roman" w:hAnsi="Times New Roman" w:hint="eastAsia"/>
          <w:color w:val="000000"/>
          <w:szCs w:val="21"/>
        </w:rPr>
        <w:t>1</w:t>
      </w:r>
      <w:r w:rsidR="008F1C0D">
        <w:rPr>
          <w:rFonts w:ascii="Times New Roman" w:hAnsi="Times New Roman" w:hint="eastAsia"/>
          <w:color w:val="000000"/>
          <w:szCs w:val="21"/>
        </w:rPr>
        <w:t>1</w:t>
      </w:r>
      <w:r>
        <w:rPr>
          <w:rFonts w:ascii="Times New Roman" w:hAnsi="Times New Roman" w:hint="eastAsia"/>
          <w:color w:val="000000"/>
          <w:szCs w:val="21"/>
        </w:rPr>
        <w:t xml:space="preserve">) </w:t>
      </w:r>
      <w:r>
        <w:rPr>
          <w:rFonts w:ascii="Times New Roman" w:hAnsi="Times New Roman" w:hint="eastAsia"/>
          <w:color w:val="000000"/>
          <w:szCs w:val="21"/>
        </w:rPr>
        <w:t>追跡調査用紙</w:t>
      </w:r>
    </w:p>
    <w:p w:rsidR="00AC5EF9" w:rsidRPr="008F1C0D" w:rsidRDefault="00AC5EF9" w:rsidP="00AC5EF9">
      <w:pPr>
        <w:widowControl/>
        <w:ind w:left="210" w:hangingChars="100" w:hanging="210"/>
        <w:jc w:val="left"/>
        <w:rPr>
          <w:rFonts w:ascii="Times New Roman" w:hAnsi="Times New Roman"/>
          <w:color w:val="000000"/>
          <w:szCs w:val="21"/>
        </w:rPr>
      </w:pPr>
    </w:p>
    <w:p w:rsidR="00AC5EF9" w:rsidRDefault="00AC5EF9" w:rsidP="003E081E">
      <w:pPr>
        <w:widowControl/>
        <w:ind w:left="420" w:hangingChars="200" w:hanging="420"/>
        <w:jc w:val="left"/>
        <w:rPr>
          <w:rFonts w:ascii="Times New Roman" w:hAnsi="Times New Roman"/>
          <w:color w:val="000000"/>
          <w:szCs w:val="21"/>
        </w:rPr>
      </w:pPr>
      <w:r>
        <w:rPr>
          <w:rFonts w:ascii="Times New Roman" w:hAnsi="Times New Roman" w:hint="eastAsia"/>
          <w:color w:val="000000"/>
          <w:szCs w:val="21"/>
        </w:rPr>
        <w:t xml:space="preserve">　</w:t>
      </w:r>
      <w:r w:rsidR="003E081E">
        <w:rPr>
          <w:rFonts w:ascii="Times New Roman" w:hAnsi="Times New Roman" w:hint="eastAsia"/>
          <w:color w:val="000000"/>
          <w:szCs w:val="21"/>
        </w:rPr>
        <w:t xml:space="preserve">※　</w:t>
      </w:r>
      <w:r w:rsidR="008F1C0D">
        <w:rPr>
          <w:rFonts w:ascii="Times New Roman" w:hAnsi="Times New Roman" w:hint="eastAsia"/>
          <w:color w:val="000000"/>
          <w:szCs w:val="21"/>
        </w:rPr>
        <w:t>1</w:t>
      </w:r>
      <w:r>
        <w:rPr>
          <w:rFonts w:ascii="Times New Roman" w:hAnsi="Times New Roman" w:hint="eastAsia"/>
          <w:color w:val="000000"/>
          <w:szCs w:val="21"/>
        </w:rPr>
        <w:t xml:space="preserve">) </w:t>
      </w:r>
      <w:r>
        <w:rPr>
          <w:rFonts w:ascii="Times New Roman" w:hAnsi="Times New Roman" w:hint="eastAsia"/>
          <w:color w:val="000000"/>
          <w:szCs w:val="21"/>
        </w:rPr>
        <w:t>登録適格性確認票については、試験開始前にあらかじめプロトコールとともに研究事務局から配布される。</w:t>
      </w:r>
    </w:p>
    <w:p w:rsidR="003E081E" w:rsidRPr="00AC5EF9" w:rsidRDefault="003E081E" w:rsidP="003E081E">
      <w:pPr>
        <w:widowControl/>
        <w:ind w:left="420" w:hangingChars="200" w:hanging="420"/>
        <w:jc w:val="left"/>
        <w:rPr>
          <w:rFonts w:ascii="Times New Roman" w:hAnsi="Times New Roman"/>
          <w:bCs/>
          <w:szCs w:val="22"/>
        </w:rPr>
      </w:pPr>
      <w:r>
        <w:rPr>
          <w:rFonts w:ascii="Times New Roman" w:hAnsi="Times New Roman" w:hint="eastAsia"/>
          <w:color w:val="000000"/>
          <w:szCs w:val="21"/>
        </w:rPr>
        <w:t xml:space="preserve">　※　</w:t>
      </w:r>
      <w:r w:rsidR="005B746F">
        <w:rPr>
          <w:rFonts w:ascii="Times New Roman" w:hAnsi="Times New Roman" w:hint="eastAsia"/>
          <w:color w:val="000000"/>
          <w:szCs w:val="21"/>
        </w:rPr>
        <w:t>1</w:t>
      </w:r>
      <w:r w:rsidR="008F1C0D">
        <w:rPr>
          <w:rFonts w:ascii="Times New Roman" w:hAnsi="Times New Roman" w:hint="eastAsia"/>
          <w:color w:val="000000"/>
          <w:szCs w:val="21"/>
        </w:rPr>
        <w:t>1</w:t>
      </w:r>
      <w:r>
        <w:rPr>
          <w:rFonts w:ascii="Times New Roman" w:hAnsi="Times New Roman" w:hint="eastAsia"/>
          <w:color w:val="000000"/>
          <w:szCs w:val="21"/>
        </w:rPr>
        <w:t xml:space="preserve">) </w:t>
      </w:r>
      <w:r w:rsidR="005B746F">
        <w:rPr>
          <w:rFonts w:ascii="Times New Roman" w:hAnsi="Times New Roman" w:hint="eastAsia"/>
          <w:color w:val="000000"/>
          <w:szCs w:val="21"/>
        </w:rPr>
        <w:t>追跡調査用紙については、研究事務局で行われるモニタリングあるいは中間・最終解析の時期に合わせて行われる追跡調査の際に郵送される。</w:t>
      </w:r>
    </w:p>
    <w:p w:rsidR="002B1883" w:rsidRDefault="002B1883" w:rsidP="006E36AF">
      <w:pPr>
        <w:pStyle w:val="11"/>
        <w:ind w:leftChars="0" w:left="0" w:firstLineChars="0" w:firstLine="0"/>
        <w:rPr>
          <w:rFonts w:ascii="Times New Roman" w:hAnsi="Times New Roman"/>
          <w:color w:val="000000"/>
          <w:szCs w:val="21"/>
        </w:rPr>
      </w:pPr>
    </w:p>
    <w:p w:rsidR="005B746F" w:rsidRDefault="005B746F" w:rsidP="006E36AF">
      <w:pPr>
        <w:pStyle w:val="11"/>
        <w:ind w:leftChars="0" w:left="0" w:firstLineChars="0" w:firstLine="0"/>
        <w:rPr>
          <w:rFonts w:ascii="Times New Roman" w:hAnsi="Times New Roman"/>
          <w:color w:val="000000"/>
          <w:szCs w:val="21"/>
        </w:rPr>
      </w:pPr>
    </w:p>
    <w:p w:rsidR="005B746F" w:rsidRDefault="005B746F" w:rsidP="005B746F">
      <w:pPr>
        <w:jc w:val="left"/>
        <w:rPr>
          <w:rFonts w:ascii="Times New Roman" w:hAnsi="Times New Roman"/>
          <w:color w:val="000000"/>
          <w:sz w:val="24"/>
        </w:rPr>
      </w:pPr>
      <w:r>
        <w:rPr>
          <w:rFonts w:ascii="Times New Roman" w:hAnsi="Times New Roman" w:hint="eastAsia"/>
          <w:color w:val="000000"/>
          <w:sz w:val="24"/>
        </w:rPr>
        <w:t>10-2</w:t>
      </w:r>
      <w:r>
        <w:rPr>
          <w:rFonts w:ascii="Times New Roman" w:hAnsi="Times New Roman" w:hint="eastAsia"/>
          <w:color w:val="000000"/>
          <w:sz w:val="24"/>
        </w:rPr>
        <w:t xml:space="preserve">．　</w:t>
      </w:r>
      <w:r>
        <w:rPr>
          <w:rFonts w:ascii="Times New Roman" w:hAnsi="Times New Roman" w:hint="eastAsia"/>
          <w:color w:val="000000"/>
          <w:sz w:val="24"/>
        </w:rPr>
        <w:t>CRF</w:t>
      </w:r>
      <w:r>
        <w:rPr>
          <w:rFonts w:ascii="Times New Roman" w:hAnsi="Times New Roman" w:hint="eastAsia"/>
          <w:color w:val="000000"/>
          <w:sz w:val="24"/>
        </w:rPr>
        <w:t>の送付方法と提出期限</w:t>
      </w:r>
    </w:p>
    <w:p w:rsidR="002A0A07" w:rsidRPr="002A0A07" w:rsidRDefault="002A0A07" w:rsidP="002A0A07">
      <w:pPr>
        <w:pStyle w:val="11"/>
        <w:ind w:leftChars="0" w:left="0" w:firstLineChars="0" w:firstLine="0"/>
        <w:rPr>
          <w:rFonts w:ascii="Times New Roman" w:eastAsiaTheme="minorEastAsia" w:hAnsi="Times New Roman"/>
          <w:sz w:val="22"/>
        </w:rPr>
      </w:pPr>
      <w:r w:rsidRPr="00F97476">
        <w:rPr>
          <w:rFonts w:ascii="Times New Roman" w:eastAsiaTheme="minorEastAsia" w:hAnsi="Times New Roman"/>
          <w:szCs w:val="21"/>
        </w:rPr>
        <w:t xml:space="preserve">　</w:t>
      </w:r>
      <w:r>
        <w:rPr>
          <w:rFonts w:ascii="Times New Roman" w:eastAsiaTheme="minorEastAsia" w:hAnsi="Times New Roman"/>
          <w:sz w:val="22"/>
        </w:rPr>
        <w:t>10-2</w:t>
      </w:r>
      <w:r w:rsidRPr="00F97476">
        <w:rPr>
          <w:rFonts w:ascii="Times New Roman" w:eastAsiaTheme="minorEastAsia" w:hAnsi="Times New Roman"/>
          <w:sz w:val="22"/>
        </w:rPr>
        <w:t>-1.</w:t>
      </w:r>
      <w:r w:rsidRPr="00F97476">
        <w:rPr>
          <w:rFonts w:ascii="Times New Roman" w:eastAsiaTheme="minorEastAsia" w:hAnsi="Times New Roman"/>
          <w:sz w:val="22"/>
        </w:rPr>
        <w:t xml:space="preserve">　</w:t>
      </w:r>
      <w:r>
        <w:rPr>
          <w:rFonts w:ascii="Times New Roman" w:eastAsiaTheme="minorEastAsia" w:hAnsi="Times New Roman"/>
          <w:sz w:val="22"/>
        </w:rPr>
        <w:t>記録用紙の送付方法</w:t>
      </w:r>
    </w:p>
    <w:p w:rsidR="008F1C0D" w:rsidRDefault="005B746F" w:rsidP="008F1C0D">
      <w:pPr>
        <w:widowControl/>
        <w:ind w:left="210" w:hangingChars="100" w:hanging="210"/>
        <w:jc w:val="left"/>
        <w:rPr>
          <w:rFonts w:ascii="Times New Roman" w:hAnsi="Times New Roman"/>
          <w:color w:val="000000"/>
          <w:szCs w:val="21"/>
        </w:rPr>
      </w:pPr>
      <w:r>
        <w:rPr>
          <w:rFonts w:ascii="Times New Roman" w:hAnsi="Times New Roman" w:hint="eastAsia"/>
          <w:color w:val="000000"/>
          <w:szCs w:val="21"/>
        </w:rPr>
        <w:t xml:space="preserve">　　</w:t>
      </w:r>
      <w:r w:rsidR="002A0A07">
        <w:rPr>
          <w:rFonts w:ascii="Times New Roman" w:hAnsi="Times New Roman" w:hint="eastAsia"/>
          <w:color w:val="000000"/>
          <w:szCs w:val="21"/>
        </w:rPr>
        <w:t>登録適格性確認票を除き、記録用紙の研究事務局への送付は郵送とする</w:t>
      </w:r>
      <w:r>
        <w:rPr>
          <w:rFonts w:ascii="Times New Roman" w:hAnsi="Times New Roman" w:hint="eastAsia"/>
          <w:color w:val="000000"/>
          <w:szCs w:val="21"/>
        </w:rPr>
        <w:t>。</w:t>
      </w:r>
      <w:r w:rsidR="002A0A07">
        <w:rPr>
          <w:rFonts w:ascii="Times New Roman" w:hAnsi="Times New Roman" w:hint="eastAsia"/>
          <w:color w:val="000000"/>
          <w:szCs w:val="21"/>
        </w:rPr>
        <w:t>研究事務局への送付に際して、すべての記録用紙のコピーを取り、そのコピーを施設コーディネーターが保管する。</w:t>
      </w:r>
    </w:p>
    <w:p w:rsidR="00CB4EB9" w:rsidRDefault="00CB4EB9" w:rsidP="008F1C0D">
      <w:pPr>
        <w:widowControl/>
        <w:ind w:left="210" w:hangingChars="100" w:hanging="210"/>
        <w:jc w:val="left"/>
        <w:rPr>
          <w:rFonts w:ascii="Times New Roman" w:hAnsi="Times New Roman"/>
          <w:color w:val="000000"/>
          <w:szCs w:val="21"/>
        </w:rPr>
      </w:pPr>
    </w:p>
    <w:p w:rsidR="002A0A07" w:rsidRDefault="002A0A07" w:rsidP="008F1C0D">
      <w:pPr>
        <w:pStyle w:val="11"/>
        <w:ind w:leftChars="0" w:left="0" w:firstLineChars="400" w:firstLine="840"/>
        <w:rPr>
          <w:rFonts w:ascii="Times New Roman" w:hAnsi="Times New Roman"/>
          <w:color w:val="000000"/>
          <w:szCs w:val="21"/>
        </w:rPr>
      </w:pPr>
      <w:r>
        <w:rPr>
          <w:rFonts w:ascii="Times New Roman" w:hAnsi="Times New Roman" w:hint="eastAsia"/>
          <w:color w:val="000000"/>
          <w:szCs w:val="21"/>
        </w:rPr>
        <w:lastRenderedPageBreak/>
        <w:t>送付先：</w:t>
      </w:r>
      <w:r w:rsidRPr="00F97476">
        <w:rPr>
          <w:rFonts w:ascii="Times New Roman" w:hAnsi="Times New Roman"/>
          <w:color w:val="000000"/>
          <w:szCs w:val="21"/>
        </w:rPr>
        <w:t>〒</w:t>
      </w:r>
      <w:r>
        <w:rPr>
          <w:rFonts w:ascii="Times New Roman" w:hAnsi="Times New Roman"/>
          <w:color w:val="000000"/>
          <w:szCs w:val="21"/>
        </w:rPr>
        <w:t>602-8566</w:t>
      </w:r>
      <w:r>
        <w:rPr>
          <w:rFonts w:ascii="Times New Roman" w:hAnsi="Times New Roman" w:hint="eastAsia"/>
          <w:color w:val="000000"/>
          <w:szCs w:val="21"/>
        </w:rPr>
        <w:t xml:space="preserve">　</w:t>
      </w:r>
      <w:r w:rsidRPr="00F97476">
        <w:rPr>
          <w:rFonts w:ascii="Times New Roman" w:hAnsi="Times New Roman"/>
          <w:color w:val="000000"/>
          <w:szCs w:val="21"/>
        </w:rPr>
        <w:t>京都府京都市上京区河原町通広小路上る梶井町</w:t>
      </w:r>
      <w:r w:rsidRPr="00F97476">
        <w:rPr>
          <w:rFonts w:ascii="Times New Roman" w:hAnsi="Times New Roman"/>
          <w:color w:val="000000"/>
          <w:szCs w:val="21"/>
        </w:rPr>
        <w:t>465</w:t>
      </w:r>
    </w:p>
    <w:p w:rsidR="002A0A07" w:rsidRDefault="002A0A07" w:rsidP="002A0A07">
      <w:pPr>
        <w:pStyle w:val="11"/>
        <w:rPr>
          <w:rFonts w:ascii="Times New Roman" w:hAnsi="Times New Roman"/>
          <w:color w:val="000000"/>
          <w:szCs w:val="21"/>
        </w:rPr>
      </w:pPr>
      <w:r>
        <w:rPr>
          <w:rFonts w:ascii="Times New Roman" w:hAnsi="Times New Roman" w:hint="eastAsia"/>
          <w:color w:val="000000"/>
          <w:szCs w:val="21"/>
        </w:rPr>
        <w:t xml:space="preserve">　　　　　　京都府立医科大学産婦人科教室　澤田守男　宛て</w:t>
      </w:r>
    </w:p>
    <w:p w:rsidR="002A0A07" w:rsidRDefault="008F1C0D" w:rsidP="008F1C0D">
      <w:pPr>
        <w:pStyle w:val="11"/>
        <w:rPr>
          <w:rFonts w:ascii="Times New Roman" w:hAnsi="Times New Roman"/>
          <w:color w:val="000000"/>
          <w:szCs w:val="21"/>
        </w:rPr>
      </w:pPr>
      <w:r>
        <w:rPr>
          <w:rFonts w:ascii="Times New Roman" w:hAnsi="Times New Roman" w:hint="eastAsia"/>
          <w:color w:val="000000"/>
          <w:szCs w:val="21"/>
        </w:rPr>
        <w:t xml:space="preserve">　　　　　　</w:t>
      </w:r>
      <w:r w:rsidRPr="00F97476">
        <w:rPr>
          <w:rFonts w:ascii="Times New Roman" w:hAnsi="Times New Roman"/>
          <w:color w:val="000000"/>
          <w:szCs w:val="21"/>
        </w:rPr>
        <w:t>Tel</w:t>
      </w:r>
      <w:r w:rsidRPr="00F97476">
        <w:rPr>
          <w:rFonts w:ascii="Times New Roman" w:hAnsi="Times New Roman"/>
          <w:color w:val="000000"/>
          <w:szCs w:val="21"/>
        </w:rPr>
        <w:t>：</w:t>
      </w:r>
      <w:r w:rsidRPr="00F97476">
        <w:rPr>
          <w:rFonts w:ascii="Times New Roman" w:hAnsi="Times New Roman"/>
          <w:color w:val="000000"/>
          <w:szCs w:val="21"/>
        </w:rPr>
        <w:t>075-251-5560   Fax</w:t>
      </w:r>
      <w:r w:rsidRPr="00F97476">
        <w:rPr>
          <w:rFonts w:ascii="Times New Roman" w:hAnsi="Times New Roman"/>
          <w:color w:val="000000"/>
          <w:szCs w:val="21"/>
        </w:rPr>
        <w:t>：</w:t>
      </w:r>
      <w:r w:rsidRPr="00F97476">
        <w:rPr>
          <w:rFonts w:ascii="Times New Roman" w:hAnsi="Times New Roman"/>
          <w:color w:val="000000"/>
          <w:szCs w:val="21"/>
        </w:rPr>
        <w:t xml:space="preserve">075-212-1265  </w:t>
      </w:r>
    </w:p>
    <w:p w:rsidR="00CB4EB9" w:rsidRDefault="00CB4EB9" w:rsidP="00CB4EB9">
      <w:pPr>
        <w:pStyle w:val="11"/>
        <w:ind w:leftChars="0" w:left="0" w:firstLineChars="0" w:firstLine="0"/>
        <w:rPr>
          <w:rFonts w:ascii="Times New Roman" w:hAnsi="Times New Roman"/>
          <w:color w:val="000000"/>
          <w:szCs w:val="21"/>
        </w:rPr>
      </w:pPr>
    </w:p>
    <w:p w:rsidR="002A0A07" w:rsidRPr="00CB4EB9" w:rsidRDefault="002A0A07" w:rsidP="002A0A07">
      <w:pPr>
        <w:pStyle w:val="11"/>
        <w:ind w:leftChars="0" w:left="0" w:firstLineChars="0" w:firstLine="0"/>
        <w:rPr>
          <w:rFonts w:ascii="Times New Roman" w:eastAsiaTheme="minorEastAsia" w:hAnsi="Times New Roman"/>
          <w:szCs w:val="21"/>
        </w:rPr>
      </w:pPr>
      <w:r w:rsidRPr="00F97476">
        <w:rPr>
          <w:rFonts w:ascii="Times New Roman" w:eastAsiaTheme="minorEastAsia" w:hAnsi="Times New Roman"/>
          <w:szCs w:val="21"/>
        </w:rPr>
        <w:t xml:space="preserve">　</w:t>
      </w:r>
      <w:r>
        <w:rPr>
          <w:rFonts w:ascii="Times New Roman" w:eastAsiaTheme="minorEastAsia" w:hAnsi="Times New Roman"/>
          <w:sz w:val="22"/>
        </w:rPr>
        <w:t>10-2-2</w:t>
      </w:r>
      <w:r w:rsidRPr="00F97476">
        <w:rPr>
          <w:rFonts w:ascii="Times New Roman" w:eastAsiaTheme="minorEastAsia" w:hAnsi="Times New Roman"/>
          <w:sz w:val="22"/>
        </w:rPr>
        <w:t>.</w:t>
      </w:r>
      <w:r w:rsidRPr="00F97476">
        <w:rPr>
          <w:rFonts w:ascii="Times New Roman" w:eastAsiaTheme="minorEastAsia" w:hAnsi="Times New Roman"/>
          <w:sz w:val="22"/>
        </w:rPr>
        <w:t xml:space="preserve">　</w:t>
      </w:r>
      <w:r>
        <w:rPr>
          <w:rFonts w:ascii="Times New Roman" w:eastAsiaTheme="minorEastAsia" w:hAnsi="Times New Roman"/>
          <w:sz w:val="22"/>
        </w:rPr>
        <w:t>記録用紙の提出期限</w:t>
      </w:r>
    </w:p>
    <w:p w:rsidR="002A0A07" w:rsidRDefault="007A7034" w:rsidP="002A0A07">
      <w:pPr>
        <w:pStyle w:val="11"/>
        <w:rPr>
          <w:rFonts w:ascii="Times New Roman" w:eastAsiaTheme="minorEastAsia" w:hAnsi="Times New Roman"/>
          <w:szCs w:val="21"/>
        </w:rPr>
      </w:pPr>
      <w:r>
        <w:rPr>
          <w:rFonts w:ascii="Times New Roman" w:eastAsiaTheme="minorEastAsia" w:hAnsi="Times New Roman"/>
          <w:szCs w:val="21"/>
        </w:rPr>
        <w:t>1)</w:t>
      </w:r>
      <w:r>
        <w:rPr>
          <w:rFonts w:ascii="Times New Roman" w:eastAsiaTheme="minorEastAsia" w:hAnsi="Times New Roman" w:hint="eastAsia"/>
          <w:szCs w:val="21"/>
        </w:rPr>
        <w:t xml:space="preserve"> </w:t>
      </w:r>
      <w:r>
        <w:rPr>
          <w:rFonts w:ascii="Times New Roman" w:eastAsiaTheme="minorEastAsia" w:hAnsi="Times New Roman" w:hint="eastAsia"/>
          <w:szCs w:val="21"/>
        </w:rPr>
        <w:t>登録</w:t>
      </w:r>
      <w:r w:rsidR="00420DDC">
        <w:rPr>
          <w:rFonts w:ascii="Times New Roman" w:eastAsiaTheme="minorEastAsia" w:hAnsi="Times New Roman" w:hint="eastAsia"/>
          <w:szCs w:val="21"/>
        </w:rPr>
        <w:t>後</w:t>
      </w:r>
      <w:r w:rsidR="00420DDC">
        <w:rPr>
          <w:rFonts w:ascii="Times New Roman" w:eastAsiaTheme="minorEastAsia" w:hAnsi="Times New Roman" w:hint="eastAsia"/>
          <w:szCs w:val="21"/>
        </w:rPr>
        <w:t>2</w:t>
      </w:r>
      <w:r w:rsidR="00420DDC">
        <w:rPr>
          <w:rFonts w:ascii="Times New Roman" w:eastAsiaTheme="minorEastAsia" w:hAnsi="Times New Roman" w:hint="eastAsia"/>
          <w:szCs w:val="21"/>
        </w:rPr>
        <w:t>週間以内</w:t>
      </w:r>
    </w:p>
    <w:p w:rsidR="007A7034" w:rsidRDefault="007A7034"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　</w:t>
      </w:r>
      <w:r w:rsidR="00420DDC">
        <w:rPr>
          <w:rFonts w:ascii="Times New Roman" w:eastAsiaTheme="minorEastAsia" w:hAnsi="Times New Roman" w:hint="eastAsia"/>
          <w:szCs w:val="21"/>
        </w:rPr>
        <w:t xml:space="preserve">　治療前報告用紙を症例毎に研究事務局に郵送する。</w:t>
      </w:r>
    </w:p>
    <w:p w:rsidR="00420DDC" w:rsidRDefault="00420DDC"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2) </w:t>
      </w:r>
      <w:r w:rsidR="00CB4EB9">
        <w:rPr>
          <w:rFonts w:ascii="Times New Roman" w:eastAsiaTheme="minorEastAsia" w:hAnsi="Times New Roman" w:hint="eastAsia"/>
          <w:szCs w:val="21"/>
        </w:rPr>
        <w:t>術前補助</w:t>
      </w:r>
      <w:r>
        <w:rPr>
          <w:rFonts w:ascii="Times New Roman" w:eastAsiaTheme="minorEastAsia" w:hAnsi="Times New Roman" w:hint="eastAsia"/>
          <w:szCs w:val="21"/>
        </w:rPr>
        <w:t>化学療法終了後</w:t>
      </w:r>
      <w:r>
        <w:rPr>
          <w:rFonts w:ascii="Times New Roman" w:eastAsiaTheme="minorEastAsia" w:hAnsi="Times New Roman" w:hint="eastAsia"/>
          <w:szCs w:val="21"/>
        </w:rPr>
        <w:t>2</w:t>
      </w:r>
      <w:r>
        <w:rPr>
          <w:rFonts w:ascii="Times New Roman" w:eastAsiaTheme="minorEastAsia" w:hAnsi="Times New Roman" w:hint="eastAsia"/>
          <w:szCs w:val="21"/>
        </w:rPr>
        <w:t>週間以内</w:t>
      </w:r>
    </w:p>
    <w:p w:rsidR="00420DDC" w:rsidRDefault="00420DDC"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　　</w:t>
      </w:r>
      <w:r>
        <w:rPr>
          <w:rFonts w:ascii="Times New Roman" w:hAnsi="Times New Roman" w:hint="eastAsia"/>
          <w:color w:val="000000"/>
          <w:szCs w:val="21"/>
        </w:rPr>
        <w:t>治療経過記録用紙</w:t>
      </w:r>
      <w:r>
        <w:rPr>
          <w:rFonts w:ascii="Times New Roman" w:hAnsi="Times New Roman" w:hint="eastAsia"/>
          <w:color w:val="000000"/>
          <w:szCs w:val="21"/>
        </w:rPr>
        <w:t>A</w:t>
      </w:r>
      <w:r>
        <w:rPr>
          <w:rFonts w:ascii="Times New Roman" w:hAnsi="Times New Roman" w:hint="eastAsia"/>
          <w:color w:val="000000"/>
          <w:szCs w:val="21"/>
        </w:rPr>
        <w:t>を</w:t>
      </w:r>
      <w:r>
        <w:rPr>
          <w:rFonts w:ascii="Times New Roman" w:eastAsiaTheme="minorEastAsia" w:hAnsi="Times New Roman" w:hint="eastAsia"/>
          <w:szCs w:val="21"/>
        </w:rPr>
        <w:t>症例毎に研究事務局に郵送する。</w:t>
      </w:r>
    </w:p>
    <w:p w:rsidR="00420DDC" w:rsidRDefault="00420DDC"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3) </w:t>
      </w:r>
      <w:r>
        <w:rPr>
          <w:rFonts w:ascii="Times New Roman" w:eastAsiaTheme="minorEastAsia" w:hAnsi="Times New Roman" w:hint="eastAsia"/>
          <w:szCs w:val="21"/>
        </w:rPr>
        <w:t>手術終了後</w:t>
      </w:r>
      <w:r>
        <w:rPr>
          <w:rFonts w:ascii="Times New Roman" w:eastAsiaTheme="minorEastAsia" w:hAnsi="Times New Roman" w:hint="eastAsia"/>
          <w:szCs w:val="21"/>
        </w:rPr>
        <w:t>2</w:t>
      </w:r>
      <w:r>
        <w:rPr>
          <w:rFonts w:ascii="Times New Roman" w:eastAsiaTheme="minorEastAsia" w:hAnsi="Times New Roman" w:hint="eastAsia"/>
          <w:szCs w:val="21"/>
        </w:rPr>
        <w:t>週間以内</w:t>
      </w:r>
    </w:p>
    <w:p w:rsidR="00420DDC" w:rsidRDefault="00420DDC"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　　手術所見記録用紙を症例毎に研究事務局に郵送する。</w:t>
      </w:r>
    </w:p>
    <w:p w:rsidR="00420DDC" w:rsidRDefault="00420DDC"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4) </w:t>
      </w:r>
      <w:r>
        <w:rPr>
          <w:rFonts w:ascii="Times New Roman" w:eastAsiaTheme="minorEastAsia" w:hAnsi="Times New Roman" w:hint="eastAsia"/>
          <w:szCs w:val="21"/>
        </w:rPr>
        <w:t>手術終了後</w:t>
      </w:r>
      <w:r>
        <w:rPr>
          <w:rFonts w:ascii="Times New Roman" w:eastAsiaTheme="minorEastAsia" w:hAnsi="Times New Roman" w:hint="eastAsia"/>
          <w:szCs w:val="21"/>
        </w:rPr>
        <w:t>2</w:t>
      </w:r>
      <w:r>
        <w:rPr>
          <w:rFonts w:ascii="Times New Roman" w:eastAsiaTheme="minorEastAsia" w:hAnsi="Times New Roman" w:hint="eastAsia"/>
          <w:szCs w:val="21"/>
        </w:rPr>
        <w:t>ヶ月以内</w:t>
      </w:r>
    </w:p>
    <w:p w:rsidR="00420DDC" w:rsidRDefault="00420DDC"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　　術後記録用紙</w:t>
      </w:r>
      <w:r w:rsidR="00CB4EB9">
        <w:rPr>
          <w:rFonts w:ascii="Times New Roman" w:eastAsiaTheme="minorEastAsia" w:hAnsi="Times New Roman" w:hint="eastAsia"/>
          <w:szCs w:val="21"/>
        </w:rPr>
        <w:t>A</w:t>
      </w:r>
      <w:r>
        <w:rPr>
          <w:rFonts w:ascii="Times New Roman" w:eastAsiaTheme="minorEastAsia" w:hAnsi="Times New Roman" w:hint="eastAsia"/>
          <w:szCs w:val="21"/>
        </w:rPr>
        <w:t>を症例毎に研究事務局に郵送する。</w:t>
      </w:r>
    </w:p>
    <w:p w:rsidR="00420DDC" w:rsidRDefault="00420DDC"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5) </w:t>
      </w:r>
      <w:r>
        <w:rPr>
          <w:rFonts w:ascii="Times New Roman" w:eastAsiaTheme="minorEastAsia" w:hAnsi="Times New Roman" w:hint="eastAsia"/>
          <w:szCs w:val="21"/>
        </w:rPr>
        <w:t>病理所見判明後</w:t>
      </w:r>
      <w:r>
        <w:rPr>
          <w:rFonts w:ascii="Times New Roman" w:eastAsiaTheme="minorEastAsia" w:hAnsi="Times New Roman" w:hint="eastAsia"/>
          <w:szCs w:val="21"/>
        </w:rPr>
        <w:t>2</w:t>
      </w:r>
      <w:r>
        <w:rPr>
          <w:rFonts w:ascii="Times New Roman" w:eastAsiaTheme="minorEastAsia" w:hAnsi="Times New Roman" w:hint="eastAsia"/>
          <w:szCs w:val="21"/>
        </w:rPr>
        <w:t>週間以内</w:t>
      </w:r>
    </w:p>
    <w:p w:rsidR="00420DDC" w:rsidRDefault="00420DDC"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　　病理所見記録用紙を症例毎に研究事務局に郵送する。</w:t>
      </w:r>
    </w:p>
    <w:p w:rsidR="00420DDC" w:rsidRDefault="00420DDC"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6) </w:t>
      </w:r>
      <w:r>
        <w:rPr>
          <w:rFonts w:ascii="Times New Roman" w:eastAsiaTheme="minorEastAsia" w:hAnsi="Times New Roman" w:hint="eastAsia"/>
          <w:szCs w:val="21"/>
        </w:rPr>
        <w:t>効果判定後</w:t>
      </w:r>
      <w:r>
        <w:rPr>
          <w:rFonts w:ascii="Times New Roman" w:eastAsiaTheme="minorEastAsia" w:hAnsi="Times New Roman" w:hint="eastAsia"/>
          <w:szCs w:val="21"/>
        </w:rPr>
        <w:t>2</w:t>
      </w:r>
      <w:r>
        <w:rPr>
          <w:rFonts w:ascii="Times New Roman" w:eastAsiaTheme="minorEastAsia" w:hAnsi="Times New Roman" w:hint="eastAsia"/>
          <w:szCs w:val="21"/>
        </w:rPr>
        <w:t>週間以内</w:t>
      </w:r>
    </w:p>
    <w:p w:rsidR="00420DDC" w:rsidRDefault="00420DDC"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　　</w:t>
      </w:r>
      <w:r w:rsidR="00CB4EB9">
        <w:rPr>
          <w:rFonts w:ascii="Times New Roman" w:eastAsiaTheme="minorEastAsia" w:hAnsi="Times New Roman" w:hint="eastAsia"/>
          <w:szCs w:val="21"/>
        </w:rPr>
        <w:t>腫瘍縮小効果報告用紙を症例毎に研究事務局に郵送する。</w:t>
      </w:r>
    </w:p>
    <w:p w:rsidR="00CB4EB9" w:rsidRDefault="00CB4EB9"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7) </w:t>
      </w:r>
      <w:r>
        <w:rPr>
          <w:rFonts w:ascii="Times New Roman" w:eastAsiaTheme="minorEastAsia" w:hAnsi="Times New Roman" w:hint="eastAsia"/>
          <w:szCs w:val="21"/>
        </w:rPr>
        <w:t>術後補助化学療法終了後</w:t>
      </w:r>
      <w:r>
        <w:rPr>
          <w:rFonts w:ascii="Times New Roman" w:eastAsiaTheme="minorEastAsia" w:hAnsi="Times New Roman" w:hint="eastAsia"/>
          <w:szCs w:val="21"/>
        </w:rPr>
        <w:t>2</w:t>
      </w:r>
      <w:r>
        <w:rPr>
          <w:rFonts w:ascii="Times New Roman" w:eastAsiaTheme="minorEastAsia" w:hAnsi="Times New Roman" w:hint="eastAsia"/>
          <w:szCs w:val="21"/>
        </w:rPr>
        <w:t>週間以内</w:t>
      </w:r>
    </w:p>
    <w:p w:rsidR="00CB4EB9" w:rsidRDefault="00CB4EB9"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　　治療経過記録用紙</w:t>
      </w:r>
      <w:r>
        <w:rPr>
          <w:rFonts w:ascii="Times New Roman" w:eastAsiaTheme="minorEastAsia" w:hAnsi="Times New Roman" w:hint="eastAsia"/>
          <w:szCs w:val="21"/>
        </w:rPr>
        <w:t>B</w:t>
      </w:r>
      <w:r>
        <w:rPr>
          <w:rFonts w:ascii="Times New Roman" w:eastAsiaTheme="minorEastAsia" w:hAnsi="Times New Roman" w:hint="eastAsia"/>
          <w:szCs w:val="21"/>
        </w:rPr>
        <w:t>を症例毎に研究事務局に郵送する。</w:t>
      </w:r>
    </w:p>
    <w:p w:rsidR="00CB4EB9" w:rsidRDefault="00CB4EB9"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8) </w:t>
      </w:r>
      <w:r>
        <w:rPr>
          <w:rFonts w:ascii="Times New Roman" w:eastAsiaTheme="minorEastAsia" w:hAnsi="Times New Roman" w:hint="eastAsia"/>
          <w:szCs w:val="21"/>
        </w:rPr>
        <w:t>プロトコール治療中止／終了後</w:t>
      </w:r>
      <w:r>
        <w:rPr>
          <w:rFonts w:ascii="Times New Roman" w:eastAsiaTheme="minorEastAsia" w:hAnsi="Times New Roman" w:hint="eastAsia"/>
          <w:szCs w:val="21"/>
        </w:rPr>
        <w:t>2</w:t>
      </w:r>
      <w:r>
        <w:rPr>
          <w:rFonts w:ascii="Times New Roman" w:eastAsiaTheme="minorEastAsia" w:hAnsi="Times New Roman" w:hint="eastAsia"/>
          <w:szCs w:val="21"/>
        </w:rPr>
        <w:t>週間以内</w:t>
      </w:r>
    </w:p>
    <w:p w:rsidR="00CB4EB9" w:rsidRDefault="00CB4EB9"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　　全治療終了報告用紙</w:t>
      </w:r>
      <w:r w:rsidR="00C34287">
        <w:rPr>
          <w:rFonts w:ascii="Times New Roman" w:eastAsiaTheme="minorEastAsia" w:hAnsi="Times New Roman" w:hint="eastAsia"/>
          <w:szCs w:val="21"/>
        </w:rPr>
        <w:t>を症例毎に研究事務局に郵送する。</w:t>
      </w:r>
    </w:p>
    <w:p w:rsidR="00C34287" w:rsidRDefault="00C34287"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9) </w:t>
      </w:r>
      <w:r>
        <w:rPr>
          <w:rFonts w:ascii="Times New Roman" w:eastAsiaTheme="minorEastAsia" w:hAnsi="Times New Roman" w:hint="eastAsia"/>
          <w:szCs w:val="21"/>
        </w:rPr>
        <w:t>手術終了後</w:t>
      </w:r>
      <w:r>
        <w:rPr>
          <w:rFonts w:ascii="Times New Roman" w:eastAsiaTheme="minorEastAsia" w:hAnsi="Times New Roman" w:hint="eastAsia"/>
          <w:szCs w:val="21"/>
        </w:rPr>
        <w:t>1</w:t>
      </w:r>
      <w:r>
        <w:rPr>
          <w:rFonts w:ascii="Times New Roman" w:eastAsiaTheme="minorEastAsia" w:hAnsi="Times New Roman" w:hint="eastAsia"/>
          <w:szCs w:val="21"/>
        </w:rPr>
        <w:t>年</w:t>
      </w:r>
      <w:r>
        <w:rPr>
          <w:rFonts w:ascii="Times New Roman" w:eastAsiaTheme="minorEastAsia" w:hAnsi="Times New Roman" w:hint="eastAsia"/>
          <w:szCs w:val="21"/>
        </w:rPr>
        <w:t>2</w:t>
      </w:r>
      <w:r>
        <w:rPr>
          <w:rFonts w:ascii="Times New Roman" w:eastAsiaTheme="minorEastAsia" w:hAnsi="Times New Roman" w:hint="eastAsia"/>
          <w:szCs w:val="21"/>
        </w:rPr>
        <w:t>ヶ月以内</w:t>
      </w:r>
    </w:p>
    <w:p w:rsidR="00C34287" w:rsidRDefault="00C34287"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　　術後記録用紙</w:t>
      </w:r>
      <w:r>
        <w:rPr>
          <w:rFonts w:ascii="Times New Roman" w:eastAsiaTheme="minorEastAsia" w:hAnsi="Times New Roman" w:hint="eastAsia"/>
          <w:szCs w:val="21"/>
        </w:rPr>
        <w:t>B</w:t>
      </w:r>
      <w:r>
        <w:rPr>
          <w:rFonts w:ascii="Times New Roman" w:eastAsiaTheme="minorEastAsia" w:hAnsi="Times New Roman" w:hint="eastAsia"/>
          <w:szCs w:val="21"/>
        </w:rPr>
        <w:t>を症例毎に研究事務局に郵送する。</w:t>
      </w:r>
    </w:p>
    <w:p w:rsidR="00C34287" w:rsidRDefault="00C34287"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10) </w:t>
      </w:r>
      <w:r>
        <w:rPr>
          <w:rFonts w:ascii="Times New Roman" w:eastAsiaTheme="minorEastAsia" w:hAnsi="Times New Roman" w:hint="eastAsia"/>
          <w:szCs w:val="21"/>
        </w:rPr>
        <w:t>依頼書に記載された期限内に</w:t>
      </w:r>
    </w:p>
    <w:p w:rsidR="00C34287" w:rsidRDefault="00C34287" w:rsidP="002A0A07">
      <w:pPr>
        <w:pStyle w:val="11"/>
        <w:rPr>
          <w:rFonts w:ascii="Times New Roman" w:eastAsiaTheme="minorEastAsia" w:hAnsi="Times New Roman"/>
          <w:szCs w:val="21"/>
        </w:rPr>
      </w:pPr>
      <w:r>
        <w:rPr>
          <w:rFonts w:ascii="Times New Roman" w:eastAsiaTheme="minorEastAsia" w:hAnsi="Times New Roman" w:hint="eastAsia"/>
          <w:szCs w:val="21"/>
        </w:rPr>
        <w:t xml:space="preserve">　　追跡調査用紙を依頼分すべてまとめて研究事務局に郵送する。</w:t>
      </w:r>
    </w:p>
    <w:p w:rsidR="00C34287" w:rsidRDefault="00C34287">
      <w:pPr>
        <w:widowControl/>
        <w:jc w:val="left"/>
        <w:rPr>
          <w:rFonts w:ascii="Times New Roman" w:eastAsiaTheme="minorEastAsia" w:hAnsi="Times New Roman"/>
          <w:bCs/>
          <w:szCs w:val="21"/>
        </w:rPr>
      </w:pPr>
      <w:r>
        <w:rPr>
          <w:rFonts w:ascii="Times New Roman" w:eastAsiaTheme="minorEastAsia" w:hAnsi="Times New Roman"/>
          <w:szCs w:val="21"/>
        </w:rPr>
        <w:br w:type="page"/>
      </w:r>
    </w:p>
    <w:p w:rsidR="00C34287" w:rsidRPr="00104CE1" w:rsidRDefault="00C34287" w:rsidP="00C34287">
      <w:pPr>
        <w:jc w:val="left"/>
        <w:rPr>
          <w:rFonts w:ascii="Times New Roman" w:hAnsi="Times New Roman"/>
          <w:sz w:val="28"/>
          <w:szCs w:val="28"/>
        </w:rPr>
      </w:pPr>
      <w:r w:rsidRPr="00104CE1">
        <w:rPr>
          <w:rFonts w:ascii="Times New Roman" w:hAnsi="Times New Roman" w:hint="eastAsia"/>
          <w:sz w:val="28"/>
          <w:szCs w:val="28"/>
        </w:rPr>
        <w:lastRenderedPageBreak/>
        <w:t>11</w:t>
      </w:r>
      <w:r w:rsidRPr="00104CE1">
        <w:rPr>
          <w:rFonts w:ascii="Times New Roman" w:hAnsi="Times New Roman"/>
          <w:sz w:val="28"/>
          <w:szCs w:val="28"/>
        </w:rPr>
        <w:t>．　統計学的事項</w:t>
      </w:r>
    </w:p>
    <w:p w:rsidR="00C34287" w:rsidRPr="00104CE1" w:rsidRDefault="00C34287" w:rsidP="00C34287">
      <w:pPr>
        <w:jc w:val="left"/>
        <w:rPr>
          <w:rFonts w:ascii="Times New Roman" w:hAnsi="Times New Roman"/>
          <w:sz w:val="24"/>
        </w:rPr>
      </w:pPr>
      <w:r w:rsidRPr="00104CE1">
        <w:rPr>
          <w:rFonts w:ascii="Times New Roman" w:hAnsi="Times New Roman" w:hint="eastAsia"/>
          <w:sz w:val="24"/>
        </w:rPr>
        <w:t>11-1</w:t>
      </w:r>
      <w:r w:rsidRPr="00104CE1">
        <w:rPr>
          <w:rFonts w:ascii="Times New Roman" w:hAnsi="Times New Roman" w:hint="eastAsia"/>
          <w:sz w:val="24"/>
        </w:rPr>
        <w:t>．　解析対象集団の定義</w:t>
      </w:r>
    </w:p>
    <w:p w:rsidR="00C34287" w:rsidRPr="00104CE1" w:rsidRDefault="0028029A" w:rsidP="0028029A">
      <w:pPr>
        <w:widowControl/>
        <w:ind w:leftChars="134" w:left="281" w:firstLine="1"/>
        <w:jc w:val="left"/>
        <w:rPr>
          <w:rFonts w:ascii="Times New Roman" w:hAnsi="Times New Roman"/>
          <w:szCs w:val="21"/>
        </w:rPr>
      </w:pPr>
      <w:r w:rsidRPr="00104CE1">
        <w:rPr>
          <w:rFonts w:ascii="Times New Roman" w:hAnsi="Times New Roman" w:hint="eastAsia"/>
          <w:szCs w:val="21"/>
        </w:rPr>
        <w:t xml:space="preserve">　</w:t>
      </w:r>
      <w:r w:rsidR="00C34287" w:rsidRPr="00104CE1">
        <w:rPr>
          <w:rFonts w:ascii="Times New Roman" w:hAnsi="Times New Roman" w:hint="eastAsia"/>
          <w:szCs w:val="21"/>
        </w:rPr>
        <w:t>本試験では、</w:t>
      </w:r>
      <w:r w:rsidR="00C34287" w:rsidRPr="00104CE1">
        <w:rPr>
          <w:rFonts w:ascii="Times New Roman" w:hAnsi="Times New Roman" w:hint="eastAsia"/>
          <w:szCs w:val="21"/>
        </w:rPr>
        <w:t>FAS</w:t>
      </w:r>
      <w:r w:rsidR="00C34287" w:rsidRPr="00104CE1">
        <w:rPr>
          <w:rFonts w:ascii="Times New Roman" w:hAnsi="Times New Roman" w:hint="eastAsia"/>
          <w:szCs w:val="21"/>
        </w:rPr>
        <w:t>（</w:t>
      </w:r>
      <w:r w:rsidR="00C34287" w:rsidRPr="00104CE1">
        <w:rPr>
          <w:rFonts w:ascii="Times New Roman" w:hAnsi="Times New Roman" w:hint="eastAsia"/>
          <w:szCs w:val="21"/>
        </w:rPr>
        <w:t>Full Analysis Set</w:t>
      </w:r>
      <w:r w:rsidR="00C34287" w:rsidRPr="00104CE1">
        <w:rPr>
          <w:rFonts w:ascii="Times New Roman" w:hAnsi="Times New Roman" w:hint="eastAsia"/>
          <w:szCs w:val="21"/>
        </w:rPr>
        <w:t>）、</w:t>
      </w:r>
      <w:r w:rsidR="00C34287" w:rsidRPr="00104CE1">
        <w:rPr>
          <w:rFonts w:ascii="Times New Roman" w:hAnsi="Times New Roman" w:hint="eastAsia"/>
          <w:szCs w:val="21"/>
        </w:rPr>
        <w:t>PPS</w:t>
      </w:r>
      <w:r w:rsidR="00C34287" w:rsidRPr="00104CE1">
        <w:rPr>
          <w:rFonts w:ascii="Times New Roman" w:hAnsi="Times New Roman" w:hint="eastAsia"/>
          <w:szCs w:val="21"/>
        </w:rPr>
        <w:t>（</w:t>
      </w:r>
      <w:r w:rsidR="00C34287" w:rsidRPr="00104CE1">
        <w:rPr>
          <w:rFonts w:ascii="Times New Roman" w:hAnsi="Times New Roman" w:hint="eastAsia"/>
          <w:szCs w:val="21"/>
        </w:rPr>
        <w:t>Per Protocol Set</w:t>
      </w:r>
      <w:r w:rsidR="00C34287" w:rsidRPr="00104CE1">
        <w:rPr>
          <w:rFonts w:ascii="Times New Roman" w:hAnsi="Times New Roman" w:hint="eastAsia"/>
          <w:szCs w:val="21"/>
        </w:rPr>
        <w:t>）、および安全性解析対象の</w:t>
      </w:r>
      <w:r w:rsidR="00C34287" w:rsidRPr="00104CE1">
        <w:rPr>
          <w:rFonts w:ascii="Times New Roman" w:hAnsi="Times New Roman" w:hint="eastAsia"/>
          <w:szCs w:val="21"/>
        </w:rPr>
        <w:t>3</w:t>
      </w:r>
      <w:r w:rsidR="00C34287" w:rsidRPr="00104CE1">
        <w:rPr>
          <w:rFonts w:ascii="Times New Roman" w:hAnsi="Times New Roman" w:hint="eastAsia"/>
          <w:szCs w:val="21"/>
        </w:rPr>
        <w:t>種類の解析対象集団を以下の通り定義する。</w:t>
      </w:r>
      <w:r w:rsidR="00C34287" w:rsidRPr="00104CE1">
        <w:rPr>
          <w:rFonts w:ascii="Times New Roman" w:hAnsi="Times New Roman" w:hint="eastAsia"/>
          <w:szCs w:val="21"/>
        </w:rPr>
        <w:t>FAS</w:t>
      </w:r>
      <w:r w:rsidR="00C34287" w:rsidRPr="00104CE1">
        <w:rPr>
          <w:rFonts w:ascii="Times New Roman" w:hAnsi="Times New Roman" w:hint="eastAsia"/>
          <w:szCs w:val="21"/>
        </w:rPr>
        <w:t>を本試験の有効性に関する主たる解析対象集団とする。</w:t>
      </w:r>
    </w:p>
    <w:p w:rsidR="00C34287" w:rsidRPr="00104CE1" w:rsidRDefault="00C34287" w:rsidP="00C34287">
      <w:pPr>
        <w:widowControl/>
        <w:ind w:left="210" w:hangingChars="100" w:hanging="210"/>
        <w:jc w:val="left"/>
        <w:rPr>
          <w:rFonts w:ascii="Times New Roman" w:hAnsi="Times New Roman"/>
          <w:szCs w:val="21"/>
        </w:rPr>
      </w:pPr>
      <w:r w:rsidRPr="00104CE1">
        <w:rPr>
          <w:rFonts w:ascii="Times New Roman" w:hAnsi="Times New Roman" w:hint="eastAsia"/>
          <w:szCs w:val="21"/>
        </w:rPr>
        <w:t xml:space="preserve">　</w:t>
      </w:r>
      <w:r w:rsidRPr="00104CE1">
        <w:rPr>
          <w:rFonts w:ascii="Times New Roman" w:hAnsi="Times New Roman" w:hint="eastAsia"/>
          <w:szCs w:val="21"/>
        </w:rPr>
        <w:t>1) FAS</w:t>
      </w:r>
    </w:p>
    <w:p w:rsidR="00C34287" w:rsidRPr="00104CE1" w:rsidRDefault="00C34287" w:rsidP="00AE2437">
      <w:pPr>
        <w:widowControl/>
        <w:ind w:left="420" w:hangingChars="200" w:hanging="420"/>
        <w:jc w:val="left"/>
        <w:rPr>
          <w:rFonts w:ascii="Times New Roman" w:hAnsi="Times New Roman"/>
          <w:szCs w:val="21"/>
        </w:rPr>
      </w:pPr>
      <w:r w:rsidRPr="00104CE1">
        <w:rPr>
          <w:rFonts w:ascii="Times New Roman" w:hAnsi="Times New Roman" w:hint="eastAsia"/>
          <w:szCs w:val="21"/>
        </w:rPr>
        <w:t xml:space="preserve">　　本試験に登録され、試験実施計画書に規定された適格基準および除外基準に抵触しないことが確認され、試験治療が一度でも実施された症例。</w:t>
      </w:r>
      <w:r w:rsidR="0028029A" w:rsidRPr="00104CE1">
        <w:rPr>
          <w:rFonts w:ascii="Times New Roman" w:hAnsi="Times New Roman" w:hint="eastAsia"/>
          <w:szCs w:val="21"/>
        </w:rPr>
        <w:t>ランダム化が行われた全被験者を含める</w:t>
      </w:r>
      <w:r w:rsidR="0028029A" w:rsidRPr="00104CE1">
        <w:rPr>
          <w:rFonts w:ascii="Times New Roman" w:hAnsi="Times New Roman" w:hint="eastAsia"/>
          <w:szCs w:val="21"/>
        </w:rPr>
        <w:t xml:space="preserve"> </w:t>
      </w:r>
      <w:r w:rsidR="00AE2437" w:rsidRPr="00104CE1">
        <w:rPr>
          <w:rFonts w:ascii="Times New Roman" w:hAnsi="Times New Roman"/>
          <w:szCs w:val="21"/>
        </w:rPr>
        <w:t>“</w:t>
      </w:r>
      <w:r w:rsidR="0028029A" w:rsidRPr="00104CE1">
        <w:rPr>
          <w:rFonts w:ascii="Times New Roman" w:hAnsi="Times New Roman" w:hint="eastAsia"/>
          <w:szCs w:val="21"/>
        </w:rPr>
        <w:t>intention-to-treat</w:t>
      </w:r>
      <w:r w:rsidR="00AE2437" w:rsidRPr="00104CE1">
        <w:rPr>
          <w:rFonts w:ascii="Times New Roman" w:hAnsi="Times New Roman"/>
          <w:szCs w:val="21"/>
        </w:rPr>
        <w:t>”</w:t>
      </w:r>
      <w:r w:rsidR="0028029A" w:rsidRPr="00104CE1">
        <w:rPr>
          <w:rFonts w:ascii="Times New Roman" w:hAnsi="Times New Roman" w:hint="eastAsia"/>
          <w:szCs w:val="21"/>
        </w:rPr>
        <w:t xml:space="preserve"> </w:t>
      </w:r>
      <w:r w:rsidR="00AE2437" w:rsidRPr="00104CE1">
        <w:rPr>
          <w:rFonts w:ascii="Times New Roman" w:hAnsi="Times New Roman" w:hint="eastAsia"/>
          <w:szCs w:val="21"/>
        </w:rPr>
        <w:t>の原則</w:t>
      </w:r>
      <w:r w:rsidR="0028029A" w:rsidRPr="00104CE1">
        <w:rPr>
          <w:rFonts w:ascii="Times New Roman" w:hAnsi="Times New Roman" w:hint="eastAsia"/>
          <w:szCs w:val="21"/>
        </w:rPr>
        <w:t>に可能な限り完全に近づけた解析対象集団を</w:t>
      </w:r>
      <w:r w:rsidR="00AE2437" w:rsidRPr="00104CE1">
        <w:rPr>
          <w:rFonts w:ascii="Times New Roman" w:hAnsi="Times New Roman" w:hint="eastAsia"/>
          <w:szCs w:val="21"/>
        </w:rPr>
        <w:t>表す。</w:t>
      </w:r>
    </w:p>
    <w:p w:rsidR="00C34287" w:rsidRPr="00104CE1" w:rsidRDefault="00C34287" w:rsidP="00C34287">
      <w:pPr>
        <w:widowControl/>
        <w:ind w:left="420" w:hangingChars="200" w:hanging="420"/>
        <w:jc w:val="left"/>
        <w:rPr>
          <w:rFonts w:ascii="Times New Roman" w:hAnsi="Times New Roman"/>
          <w:szCs w:val="21"/>
        </w:rPr>
      </w:pPr>
      <w:r w:rsidRPr="00104CE1">
        <w:rPr>
          <w:rFonts w:ascii="Times New Roman" w:hAnsi="Times New Roman" w:hint="eastAsia"/>
          <w:szCs w:val="21"/>
        </w:rPr>
        <w:t xml:space="preserve">　</w:t>
      </w:r>
      <w:r w:rsidRPr="00104CE1">
        <w:rPr>
          <w:rFonts w:ascii="Times New Roman" w:hAnsi="Times New Roman" w:hint="eastAsia"/>
          <w:szCs w:val="21"/>
        </w:rPr>
        <w:t>2) PPS</w:t>
      </w:r>
    </w:p>
    <w:p w:rsidR="00C34287" w:rsidRPr="00104CE1" w:rsidRDefault="00C34287" w:rsidP="00C34287">
      <w:pPr>
        <w:widowControl/>
        <w:ind w:left="420" w:hangingChars="200" w:hanging="420"/>
        <w:jc w:val="left"/>
        <w:rPr>
          <w:rFonts w:ascii="Times New Roman" w:hAnsi="Times New Roman"/>
          <w:szCs w:val="21"/>
        </w:rPr>
      </w:pPr>
      <w:r w:rsidRPr="00104CE1">
        <w:rPr>
          <w:rFonts w:ascii="Times New Roman" w:hAnsi="Times New Roman" w:hint="eastAsia"/>
          <w:szCs w:val="21"/>
        </w:rPr>
        <w:t xml:space="preserve">　　</w:t>
      </w:r>
      <w:r w:rsidRPr="00104CE1">
        <w:rPr>
          <w:rFonts w:ascii="Times New Roman" w:hAnsi="Times New Roman" w:hint="eastAsia"/>
          <w:szCs w:val="21"/>
        </w:rPr>
        <w:t>FAS</w:t>
      </w:r>
      <w:r w:rsidRPr="00104CE1">
        <w:rPr>
          <w:rFonts w:ascii="Times New Roman" w:hAnsi="Times New Roman" w:hint="eastAsia"/>
          <w:szCs w:val="21"/>
        </w:rPr>
        <w:t>のうち、投与量、投与スケジュールなどにおいて試験実施計画書の規定から重大な逸脱をしていない患者。</w:t>
      </w:r>
    </w:p>
    <w:p w:rsidR="0028029A" w:rsidRPr="00104CE1" w:rsidRDefault="0028029A" w:rsidP="00C34287">
      <w:pPr>
        <w:widowControl/>
        <w:ind w:left="420" w:hangingChars="200" w:hanging="420"/>
        <w:jc w:val="left"/>
        <w:rPr>
          <w:rFonts w:ascii="Times New Roman" w:hAnsi="Times New Roman"/>
          <w:szCs w:val="21"/>
        </w:rPr>
      </w:pPr>
      <w:r w:rsidRPr="00104CE1">
        <w:rPr>
          <w:rFonts w:ascii="Times New Roman" w:hAnsi="Times New Roman" w:hint="eastAsia"/>
          <w:szCs w:val="21"/>
        </w:rPr>
        <w:t xml:space="preserve">　</w:t>
      </w:r>
      <w:r w:rsidRPr="00104CE1">
        <w:rPr>
          <w:rFonts w:ascii="Times New Roman" w:hAnsi="Times New Roman" w:hint="eastAsia"/>
          <w:szCs w:val="21"/>
        </w:rPr>
        <w:t xml:space="preserve">3) </w:t>
      </w:r>
      <w:r w:rsidRPr="00104CE1">
        <w:rPr>
          <w:rFonts w:ascii="Times New Roman" w:hAnsi="Times New Roman" w:hint="eastAsia"/>
          <w:szCs w:val="21"/>
        </w:rPr>
        <w:t>安全性解析対象例</w:t>
      </w:r>
    </w:p>
    <w:p w:rsidR="00C34287" w:rsidRPr="00104CE1" w:rsidRDefault="0028029A" w:rsidP="0028029A">
      <w:pPr>
        <w:widowControl/>
        <w:ind w:left="420" w:hangingChars="200" w:hanging="420"/>
        <w:jc w:val="left"/>
        <w:rPr>
          <w:rFonts w:ascii="Times New Roman" w:hAnsi="Times New Roman"/>
          <w:szCs w:val="21"/>
        </w:rPr>
      </w:pPr>
      <w:r w:rsidRPr="00104CE1">
        <w:rPr>
          <w:rFonts w:ascii="Times New Roman" w:hAnsi="Times New Roman" w:hint="eastAsia"/>
          <w:szCs w:val="21"/>
        </w:rPr>
        <w:t xml:space="preserve">　　本試験に登録され、試験治療が一度でも実施された症例。</w:t>
      </w:r>
    </w:p>
    <w:p w:rsidR="0028029A" w:rsidRPr="00104CE1" w:rsidRDefault="0028029A" w:rsidP="0028029A">
      <w:pPr>
        <w:widowControl/>
        <w:ind w:left="420" w:hangingChars="200" w:hanging="420"/>
        <w:jc w:val="left"/>
        <w:rPr>
          <w:rFonts w:ascii="Times New Roman" w:hAnsi="Times New Roman"/>
          <w:szCs w:val="21"/>
        </w:rPr>
      </w:pPr>
    </w:p>
    <w:p w:rsidR="0028029A" w:rsidRPr="00104CE1" w:rsidRDefault="0028029A" w:rsidP="0028029A">
      <w:pPr>
        <w:jc w:val="left"/>
        <w:rPr>
          <w:rFonts w:ascii="Times New Roman" w:hAnsi="Times New Roman"/>
          <w:sz w:val="24"/>
        </w:rPr>
      </w:pPr>
      <w:r w:rsidRPr="00104CE1">
        <w:rPr>
          <w:rFonts w:ascii="Times New Roman" w:hAnsi="Times New Roman" w:hint="eastAsia"/>
          <w:sz w:val="24"/>
        </w:rPr>
        <w:t>11-2</w:t>
      </w:r>
      <w:r w:rsidRPr="00104CE1">
        <w:rPr>
          <w:rFonts w:ascii="Times New Roman" w:hAnsi="Times New Roman" w:hint="eastAsia"/>
          <w:sz w:val="24"/>
        </w:rPr>
        <w:t>．　主たる解析と判断基準</w:t>
      </w:r>
    </w:p>
    <w:p w:rsidR="0028029A" w:rsidRPr="00104CE1" w:rsidRDefault="0028029A" w:rsidP="0028029A">
      <w:pPr>
        <w:widowControl/>
        <w:ind w:leftChars="-64" w:left="286" w:hangingChars="200" w:hanging="420"/>
        <w:jc w:val="left"/>
        <w:rPr>
          <w:rFonts w:ascii="Times New Roman" w:hAnsi="Times New Roman"/>
          <w:szCs w:val="21"/>
        </w:rPr>
      </w:pPr>
      <w:r w:rsidRPr="00104CE1">
        <w:rPr>
          <w:rFonts w:ascii="Times New Roman" w:hAnsi="Times New Roman" w:hint="eastAsia"/>
          <w:szCs w:val="21"/>
        </w:rPr>
        <w:t xml:space="preserve">　　　本試験の主たる目的は、</w:t>
      </w:r>
      <w:r w:rsidRPr="00104CE1">
        <w:rPr>
          <w:rFonts w:ascii="Times New Roman" w:hAnsi="Times New Roman" w:hint="eastAsia"/>
          <w:szCs w:val="21"/>
        </w:rPr>
        <w:t>CPT-11</w:t>
      </w:r>
      <w:r w:rsidRPr="00104CE1">
        <w:rPr>
          <w:rFonts w:ascii="Times New Roman" w:hAnsi="Times New Roman" w:hint="eastAsia"/>
          <w:szCs w:val="21"/>
        </w:rPr>
        <w:t>と</w:t>
      </w:r>
      <w:r w:rsidRPr="00104CE1">
        <w:rPr>
          <w:rFonts w:ascii="Times New Roman" w:hAnsi="Times New Roman" w:hint="eastAsia"/>
          <w:szCs w:val="21"/>
        </w:rPr>
        <w:t>NDP</w:t>
      </w:r>
      <w:r w:rsidR="00D2007B" w:rsidRPr="00104CE1">
        <w:rPr>
          <w:rFonts w:ascii="Times New Roman" w:hAnsi="Times New Roman" w:hint="eastAsia"/>
          <w:szCs w:val="21"/>
        </w:rPr>
        <w:t>を</w:t>
      </w:r>
      <w:r w:rsidRPr="00104CE1">
        <w:rPr>
          <w:rFonts w:ascii="Times New Roman" w:hAnsi="Times New Roman" w:hint="eastAsia"/>
          <w:szCs w:val="21"/>
        </w:rPr>
        <w:t>併用</w:t>
      </w:r>
      <w:r w:rsidR="00AE2437" w:rsidRPr="00104CE1">
        <w:rPr>
          <w:rFonts w:ascii="Times New Roman" w:hAnsi="Times New Roman" w:hint="eastAsia"/>
          <w:szCs w:val="21"/>
        </w:rPr>
        <w:t>した術前・術後補助化学</w:t>
      </w:r>
      <w:r w:rsidRPr="00104CE1">
        <w:rPr>
          <w:rFonts w:ascii="Times New Roman" w:hAnsi="Times New Roman" w:hint="eastAsia"/>
          <w:szCs w:val="21"/>
        </w:rPr>
        <w:t>療法</w:t>
      </w:r>
      <w:r w:rsidR="00AE2437" w:rsidRPr="00104CE1">
        <w:rPr>
          <w:rFonts w:ascii="Times New Roman" w:hAnsi="Times New Roman" w:hint="eastAsia"/>
          <w:szCs w:val="21"/>
        </w:rPr>
        <w:t xml:space="preserve"> + </w:t>
      </w:r>
      <w:r w:rsidR="00AE2437" w:rsidRPr="00104CE1">
        <w:rPr>
          <w:rFonts w:ascii="Times New Roman" w:hAnsi="Times New Roman" w:hint="eastAsia"/>
          <w:szCs w:val="21"/>
        </w:rPr>
        <w:t>広汎子宮全摘術</w:t>
      </w:r>
      <w:r w:rsidRPr="00104CE1">
        <w:rPr>
          <w:rFonts w:ascii="Times New Roman" w:hAnsi="Times New Roman" w:hint="eastAsia"/>
          <w:szCs w:val="21"/>
        </w:rPr>
        <w:t>が充分な有効性と安全性を有するかどうかを評価し、第</w:t>
      </w:r>
      <w:r w:rsidRPr="00104CE1">
        <w:rPr>
          <w:rFonts w:ascii="Times New Roman" w:hAnsi="Times New Roman" w:hint="eastAsia"/>
          <w:szCs w:val="21"/>
        </w:rPr>
        <w:t>III</w:t>
      </w:r>
      <w:r w:rsidRPr="00104CE1">
        <w:rPr>
          <w:rFonts w:ascii="Times New Roman" w:hAnsi="Times New Roman" w:hint="eastAsia"/>
          <w:szCs w:val="21"/>
        </w:rPr>
        <w:t>相試験の試験治療として適切であるかどうかを判断することである。</w:t>
      </w:r>
    </w:p>
    <w:p w:rsidR="00AE2437" w:rsidRPr="00104CE1" w:rsidRDefault="00AE2437" w:rsidP="0028029A">
      <w:pPr>
        <w:widowControl/>
        <w:ind w:leftChars="-64" w:left="286" w:hangingChars="200" w:hanging="420"/>
        <w:jc w:val="left"/>
        <w:rPr>
          <w:rFonts w:ascii="Times New Roman" w:hAnsi="Times New Roman"/>
          <w:szCs w:val="21"/>
        </w:rPr>
      </w:pPr>
      <w:r w:rsidRPr="00104CE1">
        <w:rPr>
          <w:rFonts w:ascii="Times New Roman" w:hAnsi="Times New Roman" w:hint="eastAsia"/>
          <w:szCs w:val="21"/>
        </w:rPr>
        <w:t xml:space="preserve">　　　</w:t>
      </w:r>
      <w:r w:rsidR="005F3137" w:rsidRPr="00104CE1">
        <w:rPr>
          <w:rFonts w:ascii="Times New Roman" w:hAnsi="Times New Roman" w:hint="eastAsia"/>
          <w:szCs w:val="21"/>
        </w:rPr>
        <w:t>本試験では</w:t>
      </w:r>
      <w:r w:rsidRPr="00104CE1">
        <w:rPr>
          <w:rFonts w:ascii="Times New Roman" w:hAnsi="Times New Roman" w:hint="eastAsia"/>
          <w:szCs w:val="21"/>
        </w:rPr>
        <w:t>FAS</w:t>
      </w:r>
      <w:r w:rsidRPr="00104CE1">
        <w:rPr>
          <w:rFonts w:ascii="Times New Roman" w:hAnsi="Times New Roman" w:hint="eastAsia"/>
          <w:szCs w:val="21"/>
        </w:rPr>
        <w:t>が</w:t>
      </w:r>
      <w:r w:rsidR="005F3137" w:rsidRPr="00104CE1">
        <w:rPr>
          <w:rFonts w:ascii="Times New Roman" w:hAnsi="Times New Roman" w:hint="eastAsia"/>
          <w:szCs w:val="21"/>
        </w:rPr>
        <w:t>18</w:t>
      </w:r>
      <w:r w:rsidRPr="00104CE1">
        <w:rPr>
          <w:rFonts w:ascii="Times New Roman" w:hAnsi="Times New Roman" w:hint="eastAsia"/>
          <w:szCs w:val="21"/>
        </w:rPr>
        <w:t>症例集積した時点で</w:t>
      </w:r>
      <w:r w:rsidR="005F3137" w:rsidRPr="00104CE1">
        <w:rPr>
          <w:rFonts w:ascii="Times New Roman" w:hAnsi="Times New Roman" w:hint="eastAsia"/>
          <w:szCs w:val="21"/>
        </w:rPr>
        <w:t>、予想したよりも明らかに有効性が劣っているかどうかを評価し、登録を中止するかどうかを判断することを目的に</w:t>
      </w:r>
      <w:r w:rsidRPr="00104CE1">
        <w:rPr>
          <w:rFonts w:ascii="Times New Roman" w:hAnsi="Times New Roman" w:hint="eastAsia"/>
          <w:szCs w:val="21"/>
        </w:rPr>
        <w:t>中間解析を</w:t>
      </w:r>
      <w:r w:rsidRPr="00104CE1">
        <w:rPr>
          <w:rFonts w:ascii="Times New Roman" w:hAnsi="Times New Roman" w:hint="eastAsia"/>
          <w:szCs w:val="21"/>
        </w:rPr>
        <w:t>1</w:t>
      </w:r>
      <w:r w:rsidRPr="00104CE1">
        <w:rPr>
          <w:rFonts w:ascii="Times New Roman" w:hAnsi="Times New Roman" w:hint="eastAsia"/>
          <w:szCs w:val="21"/>
        </w:rPr>
        <w:t>度実施する。</w:t>
      </w:r>
      <w:r w:rsidR="005F3137" w:rsidRPr="00104CE1">
        <w:rPr>
          <w:rFonts w:ascii="Times New Roman" w:hAnsi="Times New Roman" w:hint="eastAsia"/>
          <w:szCs w:val="21"/>
        </w:rPr>
        <w:t>試験全体のαエラーを</w:t>
      </w:r>
      <w:r w:rsidR="005F3137" w:rsidRPr="00104CE1">
        <w:rPr>
          <w:rFonts w:ascii="Times New Roman" w:hAnsi="Times New Roman" w:hint="eastAsia"/>
          <w:szCs w:val="21"/>
        </w:rPr>
        <w:t>5%</w:t>
      </w:r>
      <w:r w:rsidR="005F3137" w:rsidRPr="00104CE1">
        <w:rPr>
          <w:rFonts w:ascii="Times New Roman" w:hAnsi="Times New Roman" w:hint="eastAsia"/>
          <w:szCs w:val="21"/>
        </w:rPr>
        <w:t>に保つために</w:t>
      </w:r>
      <w:r w:rsidR="005F3137" w:rsidRPr="00104CE1">
        <w:rPr>
          <w:rFonts w:ascii="Times New Roman" w:hAnsi="Times New Roman" w:hint="eastAsia"/>
          <w:szCs w:val="21"/>
        </w:rPr>
        <w:t>Simon</w:t>
      </w:r>
      <w:r w:rsidR="005F3137" w:rsidRPr="00104CE1">
        <w:rPr>
          <w:rFonts w:ascii="Times New Roman" w:hAnsi="Times New Roman" w:hint="eastAsia"/>
          <w:szCs w:val="21"/>
        </w:rPr>
        <w:t>の</w:t>
      </w:r>
      <w:r w:rsidR="005F3137" w:rsidRPr="00104CE1">
        <w:rPr>
          <w:rFonts w:ascii="Times New Roman" w:hAnsi="Times New Roman" w:hint="eastAsia"/>
          <w:szCs w:val="21"/>
        </w:rPr>
        <w:t>2</w:t>
      </w:r>
      <w:r w:rsidR="005F3137" w:rsidRPr="00104CE1">
        <w:rPr>
          <w:rFonts w:ascii="Times New Roman" w:hAnsi="Times New Roman" w:hint="eastAsia"/>
          <w:szCs w:val="21"/>
        </w:rPr>
        <w:t>段階試験法を用い、下表の通り有効症例が</w:t>
      </w:r>
      <w:r w:rsidR="005F3137" w:rsidRPr="00104CE1">
        <w:rPr>
          <w:rFonts w:ascii="Times New Roman" w:hAnsi="Times New Roman" w:hint="eastAsia"/>
          <w:szCs w:val="21"/>
        </w:rPr>
        <w:t>12</w:t>
      </w:r>
      <w:r w:rsidR="005F3137" w:rsidRPr="00104CE1">
        <w:rPr>
          <w:rFonts w:ascii="Times New Roman" w:hAnsi="Times New Roman" w:hint="eastAsia"/>
          <w:szCs w:val="21"/>
        </w:rPr>
        <w:t>例以下の場合には</w:t>
      </w:r>
      <w:r w:rsidRPr="00104CE1">
        <w:rPr>
          <w:rFonts w:ascii="Times New Roman" w:hAnsi="Times New Roman" w:hint="eastAsia"/>
          <w:szCs w:val="21"/>
        </w:rPr>
        <w:t>、</w:t>
      </w:r>
      <w:r w:rsidRPr="00104CE1">
        <w:rPr>
          <w:rFonts w:ascii="Times New Roman" w:hAnsi="Times New Roman" w:hint="eastAsia"/>
          <w:szCs w:val="21"/>
        </w:rPr>
        <w:t>CPT-11</w:t>
      </w:r>
      <w:r w:rsidRPr="00104CE1">
        <w:rPr>
          <w:rFonts w:ascii="Times New Roman" w:hAnsi="Times New Roman" w:hint="eastAsia"/>
          <w:szCs w:val="21"/>
        </w:rPr>
        <w:t>と</w:t>
      </w:r>
      <w:r w:rsidRPr="00104CE1">
        <w:rPr>
          <w:rFonts w:ascii="Times New Roman" w:hAnsi="Times New Roman" w:hint="eastAsia"/>
          <w:szCs w:val="21"/>
        </w:rPr>
        <w:t>NDP</w:t>
      </w:r>
      <w:r w:rsidR="00D2007B" w:rsidRPr="00104CE1">
        <w:rPr>
          <w:rFonts w:ascii="Times New Roman" w:hAnsi="Times New Roman" w:hint="eastAsia"/>
          <w:szCs w:val="21"/>
        </w:rPr>
        <w:t>を</w:t>
      </w:r>
      <w:r w:rsidRPr="00104CE1">
        <w:rPr>
          <w:rFonts w:ascii="Times New Roman" w:hAnsi="Times New Roman" w:hint="eastAsia"/>
          <w:szCs w:val="21"/>
        </w:rPr>
        <w:t>併用した術前・術後補助化学療法</w:t>
      </w:r>
      <w:r w:rsidRPr="00104CE1">
        <w:rPr>
          <w:rFonts w:ascii="Times New Roman" w:hAnsi="Times New Roman" w:hint="eastAsia"/>
          <w:szCs w:val="21"/>
        </w:rPr>
        <w:t xml:space="preserve"> + </w:t>
      </w:r>
      <w:r w:rsidRPr="00104CE1">
        <w:rPr>
          <w:rFonts w:ascii="Times New Roman" w:hAnsi="Times New Roman" w:hint="eastAsia"/>
          <w:szCs w:val="21"/>
        </w:rPr>
        <w:t>広汎子宮全摘術</w:t>
      </w:r>
      <w:r w:rsidR="00FB6D8C" w:rsidRPr="00104CE1">
        <w:rPr>
          <w:rFonts w:ascii="Times New Roman" w:hAnsi="Times New Roman" w:hint="eastAsia"/>
          <w:szCs w:val="21"/>
        </w:rPr>
        <w:t>は無効であると判断して試験を早期中止する。</w:t>
      </w:r>
      <w:r w:rsidR="005F3137" w:rsidRPr="00104CE1">
        <w:rPr>
          <w:rFonts w:ascii="Times New Roman" w:hAnsi="Times New Roman" w:hint="eastAsia"/>
          <w:szCs w:val="21"/>
        </w:rPr>
        <w:t>逆に、</w:t>
      </w:r>
      <w:r w:rsidR="00FB6D8C" w:rsidRPr="00104CE1">
        <w:rPr>
          <w:rFonts w:ascii="Times New Roman" w:hAnsi="Times New Roman" w:hint="eastAsia"/>
          <w:szCs w:val="21"/>
        </w:rPr>
        <w:t>有効症例数が</w:t>
      </w:r>
      <w:r w:rsidR="005F3137" w:rsidRPr="00104CE1">
        <w:rPr>
          <w:rFonts w:ascii="Times New Roman" w:hAnsi="Times New Roman" w:hint="eastAsia"/>
          <w:szCs w:val="21"/>
        </w:rPr>
        <w:t>13</w:t>
      </w:r>
      <w:r w:rsidR="00FB6D8C" w:rsidRPr="00104CE1">
        <w:rPr>
          <w:rFonts w:ascii="Times New Roman" w:hAnsi="Times New Roman" w:hint="eastAsia"/>
          <w:szCs w:val="21"/>
        </w:rPr>
        <w:t>例以上の場合には、症例を追加集積する。</w:t>
      </w:r>
      <w:r w:rsidR="00FB6D8C" w:rsidRPr="00104CE1">
        <w:rPr>
          <w:rFonts w:ascii="Times New Roman" w:hAnsi="Times New Roman" w:hint="eastAsia"/>
          <w:szCs w:val="21"/>
        </w:rPr>
        <w:t>FAS</w:t>
      </w:r>
      <w:r w:rsidR="00FB6D8C" w:rsidRPr="00104CE1">
        <w:rPr>
          <w:rFonts w:ascii="Times New Roman" w:hAnsi="Times New Roman" w:hint="eastAsia"/>
          <w:szCs w:val="21"/>
        </w:rPr>
        <w:t>が</w:t>
      </w:r>
      <w:r w:rsidR="005F3137" w:rsidRPr="00104CE1">
        <w:rPr>
          <w:rFonts w:ascii="Times New Roman" w:hAnsi="Times New Roman" w:hint="eastAsia"/>
          <w:szCs w:val="21"/>
        </w:rPr>
        <w:t>67</w:t>
      </w:r>
      <w:r w:rsidR="00FB6D8C" w:rsidRPr="00104CE1">
        <w:rPr>
          <w:rFonts w:ascii="Times New Roman" w:hAnsi="Times New Roman" w:hint="eastAsia"/>
          <w:szCs w:val="21"/>
        </w:rPr>
        <w:t>症例集積した時点で最終解析を実施する。最終解析時の有効症例数が</w:t>
      </w:r>
      <w:r w:rsidR="005F3137" w:rsidRPr="00104CE1">
        <w:rPr>
          <w:rFonts w:ascii="Times New Roman" w:hAnsi="Times New Roman" w:hint="eastAsia"/>
          <w:szCs w:val="21"/>
        </w:rPr>
        <w:t>49</w:t>
      </w:r>
      <w:r w:rsidR="00FB6D8C" w:rsidRPr="00104CE1">
        <w:rPr>
          <w:rFonts w:ascii="Times New Roman" w:hAnsi="Times New Roman" w:hint="eastAsia"/>
          <w:szCs w:val="21"/>
        </w:rPr>
        <w:t>例以下の場合には、</w:t>
      </w:r>
      <w:r w:rsidR="00FB6D8C" w:rsidRPr="00104CE1">
        <w:rPr>
          <w:rFonts w:ascii="Times New Roman" w:hAnsi="Times New Roman" w:hint="eastAsia"/>
          <w:szCs w:val="21"/>
        </w:rPr>
        <w:t>CPT-11</w:t>
      </w:r>
      <w:r w:rsidR="00FB6D8C" w:rsidRPr="00104CE1">
        <w:rPr>
          <w:rFonts w:ascii="Times New Roman" w:hAnsi="Times New Roman" w:hint="eastAsia"/>
          <w:szCs w:val="21"/>
        </w:rPr>
        <w:t>と</w:t>
      </w:r>
      <w:r w:rsidR="00FB6D8C" w:rsidRPr="00104CE1">
        <w:rPr>
          <w:rFonts w:ascii="Times New Roman" w:hAnsi="Times New Roman" w:hint="eastAsia"/>
          <w:szCs w:val="21"/>
        </w:rPr>
        <w:t>NDP</w:t>
      </w:r>
      <w:r w:rsidR="00D2007B" w:rsidRPr="00104CE1">
        <w:rPr>
          <w:rFonts w:ascii="Times New Roman" w:hAnsi="Times New Roman" w:hint="eastAsia"/>
          <w:szCs w:val="21"/>
        </w:rPr>
        <w:t>を</w:t>
      </w:r>
      <w:r w:rsidR="00FB6D8C" w:rsidRPr="00104CE1">
        <w:rPr>
          <w:rFonts w:ascii="Times New Roman" w:hAnsi="Times New Roman" w:hint="eastAsia"/>
          <w:szCs w:val="21"/>
        </w:rPr>
        <w:t>併用した術前・術後補助化学療法</w:t>
      </w:r>
      <w:r w:rsidR="00FB6D8C" w:rsidRPr="00104CE1">
        <w:rPr>
          <w:rFonts w:ascii="Times New Roman" w:hAnsi="Times New Roman" w:hint="eastAsia"/>
          <w:szCs w:val="21"/>
        </w:rPr>
        <w:t xml:space="preserve"> + </w:t>
      </w:r>
      <w:r w:rsidR="00FB6D8C" w:rsidRPr="00104CE1">
        <w:rPr>
          <w:rFonts w:ascii="Times New Roman" w:hAnsi="Times New Roman" w:hint="eastAsia"/>
          <w:szCs w:val="21"/>
        </w:rPr>
        <w:t>広汎子宮全摘術は無効であると判断し、</w:t>
      </w:r>
      <w:r w:rsidR="005F3137" w:rsidRPr="00104CE1">
        <w:rPr>
          <w:rFonts w:ascii="Times New Roman" w:hAnsi="Times New Roman" w:hint="eastAsia"/>
          <w:szCs w:val="21"/>
        </w:rPr>
        <w:t>50</w:t>
      </w:r>
      <w:r w:rsidR="00FB6D8C" w:rsidRPr="00104CE1">
        <w:rPr>
          <w:rFonts w:ascii="Times New Roman" w:hAnsi="Times New Roman" w:hint="eastAsia"/>
          <w:szCs w:val="21"/>
        </w:rPr>
        <w:t>例以上の場合には有効であると判断する。</w:t>
      </w:r>
    </w:p>
    <w:p w:rsidR="00FB6D8C" w:rsidRPr="00104CE1" w:rsidRDefault="00FB6D8C" w:rsidP="0028029A">
      <w:pPr>
        <w:widowControl/>
        <w:ind w:leftChars="-64" w:left="286" w:hangingChars="200" w:hanging="420"/>
        <w:jc w:val="left"/>
        <w:rPr>
          <w:rFonts w:ascii="Times New Roman" w:hAnsi="Times New Roman"/>
          <w:szCs w:val="21"/>
        </w:rPr>
      </w:pPr>
      <w:r w:rsidRPr="00104CE1">
        <w:rPr>
          <w:rFonts w:ascii="Times New Roman" w:hAnsi="Times New Roman" w:hint="eastAsia"/>
          <w:szCs w:val="21"/>
        </w:rPr>
        <w:t xml:space="preserve">　　　本試験の主たる評価項目は、</w:t>
      </w:r>
      <w:r w:rsidR="001310E1" w:rsidRPr="00104CE1">
        <w:rPr>
          <w:rFonts w:ascii="Times New Roman" w:hAnsi="Times New Roman" w:hint="eastAsia"/>
          <w:szCs w:val="21"/>
        </w:rPr>
        <w:t>2</w:t>
      </w:r>
      <w:r w:rsidR="001310E1" w:rsidRPr="00104CE1">
        <w:rPr>
          <w:rFonts w:ascii="Times New Roman" w:hAnsi="Times New Roman" w:hint="eastAsia"/>
          <w:szCs w:val="21"/>
        </w:rPr>
        <w:t>年無増悪生存率である</w:t>
      </w:r>
      <w:r w:rsidRPr="00104CE1">
        <w:rPr>
          <w:rFonts w:ascii="Times New Roman" w:hAnsi="Times New Roman" w:hint="eastAsia"/>
          <w:szCs w:val="21"/>
        </w:rPr>
        <w:t>。</w:t>
      </w:r>
      <w:r w:rsidR="001310E1" w:rsidRPr="00104CE1">
        <w:rPr>
          <w:rFonts w:ascii="Times New Roman" w:hAnsi="Times New Roman" w:hint="eastAsia"/>
          <w:szCs w:val="21"/>
        </w:rPr>
        <w:t>FAS</w:t>
      </w:r>
      <w:r w:rsidR="001310E1" w:rsidRPr="00104CE1">
        <w:rPr>
          <w:rFonts w:ascii="Times New Roman" w:hAnsi="Times New Roman" w:hint="eastAsia"/>
          <w:szCs w:val="21"/>
        </w:rPr>
        <w:t>を対象に、</w:t>
      </w:r>
      <w:r w:rsidR="001310E1" w:rsidRPr="00104CE1">
        <w:rPr>
          <w:rFonts w:ascii="Times New Roman" w:hAnsi="Times New Roman" w:hint="eastAsia"/>
          <w:szCs w:val="21"/>
        </w:rPr>
        <w:t>Kaplan-Meier</w:t>
      </w:r>
      <w:r w:rsidR="001310E1" w:rsidRPr="00104CE1">
        <w:rPr>
          <w:rFonts w:ascii="Times New Roman" w:hAnsi="Times New Roman" w:hint="eastAsia"/>
          <w:szCs w:val="21"/>
        </w:rPr>
        <w:t>法を用いて無増悪生存期間、および</w:t>
      </w:r>
      <w:r w:rsidR="001310E1" w:rsidRPr="00104CE1">
        <w:rPr>
          <w:rFonts w:ascii="Times New Roman" w:hAnsi="Times New Roman" w:hint="eastAsia"/>
          <w:szCs w:val="21"/>
        </w:rPr>
        <w:t>2</w:t>
      </w:r>
      <w:r w:rsidR="001310E1" w:rsidRPr="00104CE1">
        <w:rPr>
          <w:rFonts w:ascii="Times New Roman" w:hAnsi="Times New Roman" w:hint="eastAsia"/>
          <w:szCs w:val="21"/>
        </w:rPr>
        <w:t>年無増悪生存率を推定する。</w:t>
      </w:r>
      <w:r w:rsidR="001310E1" w:rsidRPr="00104CE1">
        <w:rPr>
          <w:rFonts w:ascii="Times New Roman" w:hAnsi="Times New Roman" w:hint="eastAsia"/>
          <w:szCs w:val="21"/>
        </w:rPr>
        <w:t>2</w:t>
      </w:r>
      <w:r w:rsidR="001310E1" w:rsidRPr="00104CE1">
        <w:rPr>
          <w:rFonts w:ascii="Times New Roman" w:hAnsi="Times New Roman" w:hint="eastAsia"/>
          <w:szCs w:val="21"/>
        </w:rPr>
        <w:t>年無増悪生存率</w:t>
      </w:r>
      <w:r w:rsidR="001310E1" w:rsidRPr="00104CE1">
        <w:rPr>
          <w:rFonts w:ascii="Times New Roman" w:hAnsi="Times New Roman" w:hint="eastAsia"/>
          <w:szCs w:val="21"/>
        </w:rPr>
        <w:t>95%</w:t>
      </w:r>
      <w:r w:rsidR="001310E1" w:rsidRPr="00104CE1">
        <w:rPr>
          <w:rFonts w:ascii="Times New Roman" w:hAnsi="Times New Roman" w:hint="eastAsia"/>
          <w:szCs w:val="21"/>
        </w:rPr>
        <w:t>信頼区間を</w:t>
      </w:r>
      <w:r w:rsidR="001310E1" w:rsidRPr="00104CE1">
        <w:rPr>
          <w:rFonts w:ascii="Times New Roman" w:hAnsi="Times New Roman" w:hint="eastAsia"/>
          <w:szCs w:val="21"/>
        </w:rPr>
        <w:t>Green-Wood</w:t>
      </w:r>
      <w:r w:rsidR="001310E1" w:rsidRPr="00104CE1">
        <w:rPr>
          <w:rFonts w:ascii="Times New Roman" w:hAnsi="Times New Roman" w:hint="eastAsia"/>
          <w:szCs w:val="21"/>
        </w:rPr>
        <w:t>の公式を用いて算出する。</w:t>
      </w:r>
    </w:p>
    <w:p w:rsidR="00FB6D8C" w:rsidRPr="00104CE1" w:rsidRDefault="00FB6D8C" w:rsidP="0028029A">
      <w:pPr>
        <w:widowControl/>
        <w:ind w:leftChars="-64" w:left="286" w:hangingChars="200" w:hanging="420"/>
        <w:jc w:val="left"/>
        <w:rPr>
          <w:rFonts w:ascii="Times New Roman" w:hAnsi="Times New Roman"/>
          <w:szCs w:val="21"/>
        </w:rPr>
      </w:pPr>
    </w:p>
    <w:p w:rsidR="00FB6D8C" w:rsidRPr="00104CE1" w:rsidRDefault="00FB6D8C" w:rsidP="00FB6D8C">
      <w:pPr>
        <w:jc w:val="left"/>
        <w:rPr>
          <w:rFonts w:ascii="Times New Roman" w:hAnsi="Times New Roman"/>
          <w:sz w:val="24"/>
        </w:rPr>
      </w:pPr>
      <w:r w:rsidRPr="00104CE1">
        <w:rPr>
          <w:rFonts w:ascii="Times New Roman" w:hAnsi="Times New Roman" w:hint="eastAsia"/>
          <w:sz w:val="24"/>
        </w:rPr>
        <w:t>11-3</w:t>
      </w:r>
      <w:r w:rsidRPr="00104CE1">
        <w:rPr>
          <w:rFonts w:ascii="Times New Roman" w:hAnsi="Times New Roman" w:hint="eastAsia"/>
          <w:sz w:val="24"/>
        </w:rPr>
        <w:t>．　設定根拠</w:t>
      </w:r>
    </w:p>
    <w:p w:rsidR="00D2007B" w:rsidRPr="00104CE1" w:rsidRDefault="00FB6D8C" w:rsidP="00D2007B">
      <w:pPr>
        <w:widowControl/>
        <w:ind w:leftChars="-64" w:left="284" w:hangingChars="199" w:hanging="418"/>
        <w:jc w:val="left"/>
        <w:rPr>
          <w:rFonts w:ascii="Times New Roman" w:hAnsi="Times New Roman"/>
          <w:szCs w:val="21"/>
        </w:rPr>
      </w:pPr>
      <w:r w:rsidRPr="00104CE1">
        <w:rPr>
          <w:rFonts w:ascii="Times New Roman" w:hAnsi="Times New Roman" w:hint="eastAsia"/>
          <w:szCs w:val="21"/>
        </w:rPr>
        <w:t xml:space="preserve">　　　</w:t>
      </w:r>
      <w:r w:rsidR="00425A52" w:rsidRPr="00104CE1">
        <w:rPr>
          <w:rFonts w:ascii="Times New Roman" w:hAnsi="Times New Roman"/>
        </w:rPr>
        <w:t>子宮頸癌</w:t>
      </w:r>
      <w:r w:rsidR="00425A52" w:rsidRPr="00104CE1">
        <w:rPr>
          <w:rFonts w:ascii="Times New Roman" w:hAnsi="Times New Roman" w:hint="eastAsia"/>
        </w:rPr>
        <w:t>Ib2</w:t>
      </w:r>
      <w:r w:rsidR="00425A52" w:rsidRPr="00104CE1">
        <w:rPr>
          <w:rFonts w:ascii="Times New Roman" w:hAnsi="Times New Roman" w:hint="eastAsia"/>
        </w:rPr>
        <w:t>期、</w:t>
      </w:r>
      <w:r w:rsidR="00425A52" w:rsidRPr="00104CE1">
        <w:rPr>
          <w:rFonts w:ascii="Times New Roman" w:hAnsi="Times New Roman" w:hint="eastAsia"/>
        </w:rPr>
        <w:t>IIa</w:t>
      </w:r>
      <w:r w:rsidR="00425A52" w:rsidRPr="00104CE1">
        <w:rPr>
          <w:rFonts w:ascii="Times New Roman" w:hAnsi="Times New Roman" w:hint="eastAsia"/>
        </w:rPr>
        <w:t>期、</w:t>
      </w:r>
      <w:r w:rsidR="00425A52" w:rsidRPr="00104CE1">
        <w:rPr>
          <w:rFonts w:ascii="Times New Roman" w:hAnsi="Times New Roman" w:hint="eastAsia"/>
        </w:rPr>
        <w:t>IIb</w:t>
      </w:r>
      <w:r w:rsidR="00425A52" w:rsidRPr="00104CE1">
        <w:rPr>
          <w:rFonts w:ascii="Times New Roman" w:hAnsi="Times New Roman" w:hint="eastAsia"/>
        </w:rPr>
        <w:t>期の</w:t>
      </w:r>
      <w:r w:rsidR="00425A52" w:rsidRPr="00104CE1">
        <w:rPr>
          <w:rFonts w:ascii="Times New Roman" w:hAnsi="Times New Roman" w:hint="eastAsia"/>
        </w:rPr>
        <w:t>bulky tumor</w:t>
      </w:r>
      <w:r w:rsidR="00425A52" w:rsidRPr="00104CE1">
        <w:rPr>
          <w:rFonts w:ascii="Times New Roman" w:hAnsi="Times New Roman" w:hint="eastAsia"/>
        </w:rPr>
        <w:t>（</w:t>
      </w:r>
      <w:r w:rsidR="00425A52" w:rsidRPr="00104CE1">
        <w:rPr>
          <w:rFonts w:ascii="Times New Roman" w:hAnsi="Times New Roman" w:hint="eastAsia"/>
        </w:rPr>
        <w:t>4cm</w:t>
      </w:r>
      <w:r w:rsidR="00425A52" w:rsidRPr="00104CE1">
        <w:rPr>
          <w:rFonts w:ascii="Times New Roman" w:hAnsi="Times New Roman" w:hint="eastAsia"/>
        </w:rPr>
        <w:t>以上）に対する本邦での</w:t>
      </w:r>
      <w:r w:rsidRPr="00104CE1">
        <w:rPr>
          <w:rFonts w:ascii="Times New Roman" w:hAnsi="Times New Roman" w:hint="eastAsia"/>
          <w:szCs w:val="21"/>
        </w:rPr>
        <w:t>標準治療</w:t>
      </w:r>
      <w:r w:rsidR="00425A52" w:rsidRPr="00104CE1">
        <w:rPr>
          <w:rFonts w:ascii="Times New Roman" w:hAnsi="Times New Roman" w:hint="eastAsia"/>
          <w:szCs w:val="21"/>
        </w:rPr>
        <w:t>は、</w:t>
      </w:r>
      <w:r w:rsidR="005773DE" w:rsidRPr="00104CE1">
        <w:rPr>
          <w:rFonts w:ascii="Times New Roman" w:hAnsi="Times New Roman" w:hint="eastAsia"/>
          <w:szCs w:val="21"/>
        </w:rPr>
        <w:t>広汎子宮全摘術</w:t>
      </w:r>
      <w:r w:rsidR="005773DE" w:rsidRPr="00104CE1">
        <w:rPr>
          <w:rFonts w:ascii="Times New Roman" w:hAnsi="Times New Roman" w:hint="eastAsia"/>
          <w:szCs w:val="21"/>
        </w:rPr>
        <w:t xml:space="preserve"> </w:t>
      </w:r>
      <w:r w:rsidR="005773DE" w:rsidRPr="00104CE1">
        <w:rPr>
          <w:rFonts w:ascii="Times New Roman" w:hAnsi="Times New Roman" w:hint="eastAsia"/>
          <w:szCs w:val="21"/>
        </w:rPr>
        <w:t>±</w:t>
      </w:r>
      <w:r w:rsidR="005773DE" w:rsidRPr="00104CE1">
        <w:rPr>
          <w:rFonts w:ascii="Times New Roman" w:hAnsi="Times New Roman" w:hint="eastAsia"/>
          <w:szCs w:val="21"/>
        </w:rPr>
        <w:t xml:space="preserve"> </w:t>
      </w:r>
      <w:r w:rsidR="00425A52" w:rsidRPr="00104CE1">
        <w:rPr>
          <w:rFonts w:ascii="Times New Roman" w:hAnsi="Times New Roman" w:hint="eastAsia"/>
          <w:szCs w:val="21"/>
        </w:rPr>
        <w:t>術後</w:t>
      </w:r>
      <w:r w:rsidR="005773DE" w:rsidRPr="00104CE1">
        <w:rPr>
          <w:rFonts w:ascii="Times New Roman" w:hAnsi="Times New Roman" w:hint="eastAsia"/>
          <w:szCs w:val="21"/>
        </w:rPr>
        <w:t>放射線治療</w:t>
      </w:r>
      <w:r w:rsidR="00425A52" w:rsidRPr="00104CE1">
        <w:rPr>
          <w:rFonts w:ascii="Times New Roman" w:hAnsi="Times New Roman" w:hint="eastAsia"/>
          <w:szCs w:val="21"/>
        </w:rPr>
        <w:t>であ</w:t>
      </w:r>
      <w:r w:rsidR="0060567A" w:rsidRPr="00104CE1">
        <w:rPr>
          <w:rFonts w:ascii="Times New Roman" w:hAnsi="Times New Roman" w:hint="eastAsia"/>
          <w:szCs w:val="21"/>
        </w:rPr>
        <w:t>り、その</w:t>
      </w:r>
      <w:r w:rsidR="00425A52" w:rsidRPr="00104CE1">
        <w:rPr>
          <w:rFonts w:ascii="Times New Roman" w:hAnsi="Times New Roman" w:hint="eastAsia"/>
          <w:szCs w:val="21"/>
        </w:rPr>
        <w:t>5</w:t>
      </w:r>
      <w:r w:rsidR="005773DE" w:rsidRPr="00104CE1">
        <w:rPr>
          <w:rFonts w:ascii="Times New Roman" w:hAnsi="Times New Roman" w:hint="eastAsia"/>
          <w:szCs w:val="21"/>
        </w:rPr>
        <w:t>年</w:t>
      </w:r>
      <w:r w:rsidR="00425A52" w:rsidRPr="00104CE1">
        <w:rPr>
          <w:rFonts w:ascii="Times New Roman" w:hAnsi="Times New Roman" w:hint="eastAsia"/>
          <w:szCs w:val="21"/>
        </w:rPr>
        <w:t>全</w:t>
      </w:r>
      <w:r w:rsidR="005773DE" w:rsidRPr="00104CE1">
        <w:rPr>
          <w:rFonts w:ascii="Times New Roman" w:hAnsi="Times New Roman" w:hint="eastAsia"/>
          <w:szCs w:val="21"/>
        </w:rPr>
        <w:t>生存率</w:t>
      </w:r>
      <w:r w:rsidRPr="00104CE1">
        <w:rPr>
          <w:rFonts w:ascii="Times New Roman" w:hAnsi="Times New Roman" w:hint="eastAsia"/>
          <w:szCs w:val="21"/>
        </w:rPr>
        <w:t>は</w:t>
      </w:r>
      <w:r w:rsidR="00425A52" w:rsidRPr="00104CE1">
        <w:rPr>
          <w:rFonts w:ascii="Times New Roman" w:hAnsi="Times New Roman" w:hint="eastAsia"/>
          <w:szCs w:val="21"/>
        </w:rPr>
        <w:t>約</w:t>
      </w:r>
      <w:r w:rsidR="00425A52" w:rsidRPr="00104CE1">
        <w:rPr>
          <w:rFonts w:ascii="Times New Roman" w:hAnsi="Times New Roman" w:hint="eastAsia"/>
          <w:szCs w:val="21"/>
        </w:rPr>
        <w:t>70</w:t>
      </w:r>
      <w:r w:rsidRPr="00104CE1">
        <w:rPr>
          <w:rFonts w:ascii="Times New Roman" w:hAnsi="Times New Roman" w:hint="eastAsia"/>
          <w:szCs w:val="21"/>
        </w:rPr>
        <w:t>％と報告されている</w:t>
      </w:r>
      <w:r w:rsidR="00561167" w:rsidRPr="00104CE1">
        <w:rPr>
          <w:rFonts w:ascii="Times New Roman" w:hAnsi="Times New Roman" w:hint="eastAsia"/>
          <w:szCs w:val="21"/>
          <w:vertAlign w:val="superscript"/>
        </w:rPr>
        <w:t>8</w:t>
      </w:r>
      <w:r w:rsidR="00D2007B" w:rsidRPr="00104CE1">
        <w:rPr>
          <w:rFonts w:ascii="Times New Roman" w:hAnsi="Times New Roman" w:hint="eastAsia"/>
          <w:szCs w:val="21"/>
        </w:rPr>
        <w:t>。</w:t>
      </w:r>
      <w:r w:rsidR="00425A52" w:rsidRPr="00104CE1">
        <w:rPr>
          <w:rFonts w:ascii="Times New Roman" w:hAnsi="Times New Roman" w:hint="eastAsia"/>
          <w:szCs w:val="21"/>
        </w:rPr>
        <w:t>この治療法より副作用が少なく用いやすいものであれば</w:t>
      </w:r>
      <w:r w:rsidR="00D2007B" w:rsidRPr="00104CE1">
        <w:rPr>
          <w:rFonts w:ascii="Times New Roman" w:hAnsi="Times New Roman" w:hint="eastAsia"/>
          <w:szCs w:val="21"/>
        </w:rPr>
        <w:t>、</w:t>
      </w:r>
      <w:r w:rsidR="0060567A" w:rsidRPr="00104CE1">
        <w:rPr>
          <w:rFonts w:ascii="Times New Roman" w:hAnsi="Times New Roman" w:hint="eastAsia"/>
          <w:szCs w:val="21"/>
        </w:rPr>
        <w:t>仮に数％生存率が減少しても</w:t>
      </w:r>
      <w:r w:rsidR="0062573F" w:rsidRPr="00104CE1">
        <w:rPr>
          <w:rFonts w:ascii="Times New Roman" w:hAnsi="Times New Roman" w:hint="eastAsia"/>
          <w:szCs w:val="21"/>
        </w:rPr>
        <w:t>患者の</w:t>
      </w:r>
      <w:r w:rsidR="0062573F" w:rsidRPr="00104CE1">
        <w:rPr>
          <w:rFonts w:ascii="Times New Roman" w:hAnsi="Times New Roman" w:hint="eastAsia"/>
          <w:szCs w:val="21"/>
        </w:rPr>
        <w:t>QOL</w:t>
      </w:r>
      <w:r w:rsidR="0062573F" w:rsidRPr="00104CE1">
        <w:rPr>
          <w:rFonts w:ascii="Times New Roman" w:hAnsi="Times New Roman" w:hint="eastAsia"/>
          <w:szCs w:val="21"/>
        </w:rPr>
        <w:t>および臨床的観点から</w:t>
      </w:r>
      <w:r w:rsidR="00425A52" w:rsidRPr="00104CE1">
        <w:rPr>
          <w:rFonts w:ascii="Times New Roman" w:hAnsi="Times New Roman" w:hint="eastAsia"/>
          <w:szCs w:val="21"/>
        </w:rPr>
        <w:t>は</w:t>
      </w:r>
      <w:r w:rsidR="0062573F" w:rsidRPr="00104CE1">
        <w:rPr>
          <w:rFonts w:ascii="Times New Roman" w:hAnsi="Times New Roman" w:hint="eastAsia"/>
          <w:szCs w:val="21"/>
        </w:rPr>
        <w:t>有用と考えることが出来る。</w:t>
      </w:r>
      <w:r w:rsidR="0060567A" w:rsidRPr="00104CE1">
        <w:rPr>
          <w:rFonts w:ascii="Times New Roman" w:hAnsi="Times New Roman" w:hint="eastAsia"/>
          <w:szCs w:val="21"/>
        </w:rPr>
        <w:t>また、再発時治療法として放射線治</w:t>
      </w:r>
      <w:r w:rsidR="0060567A" w:rsidRPr="00104CE1">
        <w:rPr>
          <w:rFonts w:ascii="Times New Roman" w:hAnsi="Times New Roman" w:hint="eastAsia"/>
          <w:szCs w:val="21"/>
        </w:rPr>
        <w:lastRenderedPageBreak/>
        <w:t>療という選択肢を残すことになるし、</w:t>
      </w:r>
      <w:r w:rsidR="002253BA" w:rsidRPr="00104CE1">
        <w:rPr>
          <w:rFonts w:ascii="Times New Roman" w:hAnsi="Times New Roman" w:hint="eastAsia"/>
          <w:szCs w:val="21"/>
        </w:rPr>
        <w:t>本試験治療で用いられる</w:t>
      </w:r>
      <w:r w:rsidR="002253BA" w:rsidRPr="00104CE1">
        <w:rPr>
          <w:rFonts w:ascii="Times New Roman" w:hAnsi="Times New Roman" w:hint="eastAsia"/>
          <w:szCs w:val="21"/>
        </w:rPr>
        <w:t>CPT-11</w:t>
      </w:r>
      <w:r w:rsidR="002253BA" w:rsidRPr="00104CE1">
        <w:rPr>
          <w:rFonts w:ascii="Times New Roman" w:hAnsi="Times New Roman" w:hint="eastAsia"/>
          <w:szCs w:val="21"/>
        </w:rPr>
        <w:t>と</w:t>
      </w:r>
      <w:r w:rsidR="002253BA" w:rsidRPr="00104CE1">
        <w:rPr>
          <w:rFonts w:ascii="Times New Roman" w:hAnsi="Times New Roman" w:hint="eastAsia"/>
          <w:szCs w:val="21"/>
        </w:rPr>
        <w:t>NDP</w:t>
      </w:r>
      <w:r w:rsidR="002253BA" w:rsidRPr="00104CE1">
        <w:rPr>
          <w:rFonts w:ascii="Times New Roman" w:hAnsi="Times New Roman" w:hint="eastAsia"/>
          <w:szCs w:val="21"/>
        </w:rPr>
        <w:t>を併用した化学療法</w:t>
      </w:r>
      <w:r w:rsidR="0060567A" w:rsidRPr="00104CE1">
        <w:rPr>
          <w:rFonts w:ascii="Times New Roman" w:hAnsi="Times New Roman" w:hint="eastAsia"/>
          <w:szCs w:val="21"/>
        </w:rPr>
        <w:t>は</w:t>
      </w:r>
      <w:r w:rsidR="0000693A" w:rsidRPr="00104CE1">
        <w:rPr>
          <w:rFonts w:ascii="Times New Roman" w:hAnsi="Times New Roman" w:hint="eastAsia"/>
          <w:szCs w:val="21"/>
        </w:rPr>
        <w:t>有害事象も少ない</w:t>
      </w:r>
      <w:r w:rsidR="0060567A" w:rsidRPr="00104CE1">
        <w:rPr>
          <w:rFonts w:ascii="Times New Roman" w:hAnsi="Times New Roman" w:hint="eastAsia"/>
          <w:szCs w:val="21"/>
        </w:rPr>
        <w:t>という利点を有している</w:t>
      </w:r>
      <w:r w:rsidR="0000693A" w:rsidRPr="00104CE1">
        <w:rPr>
          <w:rFonts w:ascii="Times New Roman" w:hAnsi="Times New Roman" w:hint="eastAsia"/>
          <w:szCs w:val="21"/>
        </w:rPr>
        <w:t>。</w:t>
      </w:r>
    </w:p>
    <w:p w:rsidR="00FB6D8C" w:rsidRPr="00104CE1" w:rsidRDefault="00FB35DF" w:rsidP="00FB6D8C">
      <w:pPr>
        <w:widowControl/>
        <w:ind w:leftChars="-64" w:left="286" w:hangingChars="200" w:hanging="420"/>
        <w:jc w:val="left"/>
        <w:rPr>
          <w:rFonts w:ascii="Times New Roman" w:hAnsi="Times New Roman"/>
          <w:szCs w:val="21"/>
        </w:rPr>
      </w:pPr>
      <w:r w:rsidRPr="00104CE1">
        <w:rPr>
          <w:rFonts w:ascii="Times New Roman" w:hAnsi="Times New Roman"/>
          <w:szCs w:val="21"/>
        </w:rPr>
        <w:t xml:space="preserve">　　　</w:t>
      </w:r>
      <w:r w:rsidR="006C0ED9" w:rsidRPr="00104CE1">
        <w:rPr>
          <w:rFonts w:ascii="Times New Roman" w:hAnsi="Times New Roman"/>
          <w:szCs w:val="21"/>
        </w:rPr>
        <w:t>閾値有効率を</w:t>
      </w:r>
      <w:r w:rsidR="006C0ED9" w:rsidRPr="00104CE1">
        <w:rPr>
          <w:rFonts w:ascii="Times New Roman" w:hAnsi="Times New Roman"/>
          <w:szCs w:val="21"/>
        </w:rPr>
        <w:t>65</w:t>
      </w:r>
      <w:r w:rsidR="006C0ED9" w:rsidRPr="00104CE1">
        <w:rPr>
          <w:rFonts w:ascii="Times New Roman" w:hAnsi="Times New Roman"/>
          <w:szCs w:val="21"/>
        </w:rPr>
        <w:t>％と設定し、期待有効率を</w:t>
      </w:r>
      <w:r w:rsidR="006C0ED9" w:rsidRPr="00104CE1">
        <w:rPr>
          <w:rFonts w:ascii="Times New Roman" w:hAnsi="Times New Roman"/>
          <w:szCs w:val="21"/>
        </w:rPr>
        <w:t>80</w:t>
      </w:r>
      <w:r w:rsidR="006C0ED9" w:rsidRPr="00104CE1">
        <w:rPr>
          <w:rFonts w:ascii="Times New Roman" w:hAnsi="Times New Roman"/>
          <w:szCs w:val="21"/>
        </w:rPr>
        <w:t>％と設定する。第</w:t>
      </w:r>
      <w:r w:rsidR="006C0ED9" w:rsidRPr="00104CE1">
        <w:rPr>
          <w:rFonts w:ascii="Times New Roman" w:hAnsi="Times New Roman"/>
          <w:szCs w:val="21"/>
        </w:rPr>
        <w:t>1</w:t>
      </w:r>
      <w:r w:rsidR="006C0ED9" w:rsidRPr="00104CE1">
        <w:rPr>
          <w:rFonts w:ascii="Times New Roman" w:hAnsi="Times New Roman"/>
          <w:szCs w:val="21"/>
        </w:rPr>
        <w:t>種の過誤の確率を</w:t>
      </w:r>
      <w:r w:rsidR="006C0ED9" w:rsidRPr="00104CE1">
        <w:rPr>
          <w:rFonts w:ascii="Times New Roman" w:hAnsi="Times New Roman"/>
          <w:szCs w:val="21"/>
        </w:rPr>
        <w:t>5%</w:t>
      </w:r>
      <w:r w:rsidR="006C0ED9" w:rsidRPr="00104CE1">
        <w:rPr>
          <w:rFonts w:ascii="Times New Roman" w:hAnsi="Times New Roman"/>
          <w:szCs w:val="21"/>
        </w:rPr>
        <w:t>、第</w:t>
      </w:r>
      <w:r w:rsidR="006C0ED9" w:rsidRPr="00104CE1">
        <w:rPr>
          <w:rFonts w:ascii="Times New Roman" w:hAnsi="Times New Roman"/>
          <w:szCs w:val="21"/>
        </w:rPr>
        <w:t>2</w:t>
      </w:r>
      <w:r w:rsidR="006C0ED9" w:rsidRPr="00104CE1">
        <w:rPr>
          <w:rFonts w:ascii="Times New Roman" w:hAnsi="Times New Roman"/>
          <w:szCs w:val="21"/>
        </w:rPr>
        <w:t>種の過誤の確率を</w:t>
      </w:r>
      <w:r w:rsidR="006C0ED9" w:rsidRPr="00104CE1">
        <w:rPr>
          <w:rFonts w:ascii="Times New Roman" w:hAnsi="Times New Roman"/>
          <w:szCs w:val="21"/>
        </w:rPr>
        <w:t>20</w:t>
      </w:r>
      <w:r w:rsidR="006C0ED9" w:rsidRPr="00104CE1">
        <w:rPr>
          <w:rFonts w:ascii="Times New Roman" w:hAnsi="Times New Roman"/>
          <w:szCs w:val="21"/>
        </w:rPr>
        <w:t>％（検出力</w:t>
      </w:r>
      <w:r w:rsidR="006C0ED9" w:rsidRPr="00104CE1">
        <w:rPr>
          <w:rFonts w:ascii="Times New Roman" w:hAnsi="Times New Roman"/>
          <w:szCs w:val="21"/>
        </w:rPr>
        <w:t>80</w:t>
      </w:r>
      <w:r w:rsidR="006C0ED9" w:rsidRPr="00104CE1">
        <w:rPr>
          <w:rFonts w:ascii="Times New Roman" w:hAnsi="Times New Roman"/>
          <w:szCs w:val="21"/>
        </w:rPr>
        <w:t>％）と設定し、中間解析を</w:t>
      </w:r>
      <w:r w:rsidR="006C0ED9" w:rsidRPr="00104CE1">
        <w:rPr>
          <w:rFonts w:ascii="Times New Roman" w:hAnsi="Times New Roman"/>
          <w:szCs w:val="21"/>
        </w:rPr>
        <w:t>18</w:t>
      </w:r>
      <w:r w:rsidR="006C0ED9" w:rsidRPr="00104CE1">
        <w:rPr>
          <w:rFonts w:ascii="Times New Roman" w:hAnsi="Times New Roman"/>
          <w:szCs w:val="21"/>
        </w:rPr>
        <w:t>症例集積した以降に実施するとした</w:t>
      </w:r>
      <w:r w:rsidR="006C0ED9" w:rsidRPr="00104CE1">
        <w:rPr>
          <w:rFonts w:ascii="Times New Roman" w:hAnsi="Times New Roman"/>
          <w:szCs w:val="21"/>
        </w:rPr>
        <w:t>Simon</w:t>
      </w:r>
      <w:r w:rsidR="006C0ED9" w:rsidRPr="00104CE1">
        <w:rPr>
          <w:rFonts w:ascii="Times New Roman" w:hAnsi="Times New Roman"/>
          <w:szCs w:val="21"/>
        </w:rPr>
        <w:t>の</w:t>
      </w:r>
      <w:r w:rsidR="006C0ED9" w:rsidRPr="00104CE1">
        <w:rPr>
          <w:rFonts w:ascii="Times New Roman" w:hAnsi="Times New Roman"/>
          <w:szCs w:val="21"/>
        </w:rPr>
        <w:t>2</w:t>
      </w:r>
      <w:r w:rsidR="006C0ED9" w:rsidRPr="00104CE1">
        <w:rPr>
          <w:rFonts w:ascii="Times New Roman" w:hAnsi="Times New Roman"/>
          <w:szCs w:val="21"/>
        </w:rPr>
        <w:t>段階試験法を用いたときに必要な症例数は</w:t>
      </w:r>
      <w:r w:rsidR="006C0ED9" w:rsidRPr="00104CE1">
        <w:rPr>
          <w:rFonts w:ascii="Times New Roman" w:hAnsi="Times New Roman"/>
          <w:szCs w:val="21"/>
        </w:rPr>
        <w:t>67</w:t>
      </w:r>
      <w:r w:rsidR="006C0ED9" w:rsidRPr="00104CE1">
        <w:rPr>
          <w:rFonts w:ascii="Times New Roman" w:hAnsi="Times New Roman"/>
          <w:szCs w:val="21"/>
        </w:rPr>
        <w:t>例と算出される。</w:t>
      </w:r>
      <w:r w:rsidR="006C0ED9" w:rsidRPr="00104CE1">
        <w:rPr>
          <w:rFonts w:ascii="Times New Roman" w:hAnsi="Times New Roman"/>
          <w:szCs w:val="21"/>
        </w:rPr>
        <w:t>1</w:t>
      </w:r>
      <w:r w:rsidR="006C0ED9" w:rsidRPr="00104CE1">
        <w:rPr>
          <w:rFonts w:ascii="Times New Roman" w:hAnsi="Times New Roman"/>
          <w:szCs w:val="21"/>
        </w:rPr>
        <w:t>例の</w:t>
      </w:r>
      <w:r w:rsidR="006C0ED9" w:rsidRPr="00104CE1">
        <w:rPr>
          <w:rFonts w:ascii="Times New Roman" w:hAnsi="Times New Roman"/>
          <w:szCs w:val="21"/>
        </w:rPr>
        <w:t>FAS</w:t>
      </w:r>
      <w:r w:rsidR="006C0ED9" w:rsidRPr="00104CE1">
        <w:rPr>
          <w:rFonts w:ascii="Times New Roman" w:hAnsi="Times New Roman"/>
          <w:szCs w:val="21"/>
        </w:rPr>
        <w:t>解析除外症例を想定し、目標症例数を</w:t>
      </w:r>
      <w:r w:rsidR="006C0ED9" w:rsidRPr="00104CE1">
        <w:rPr>
          <w:rFonts w:ascii="Times New Roman" w:hAnsi="Times New Roman"/>
          <w:szCs w:val="21"/>
        </w:rPr>
        <w:t>68</w:t>
      </w:r>
      <w:r w:rsidR="006C0ED9" w:rsidRPr="00104CE1">
        <w:rPr>
          <w:rFonts w:ascii="Times New Roman" w:hAnsi="Times New Roman"/>
          <w:szCs w:val="21"/>
        </w:rPr>
        <w:t>例と設定した。</w:t>
      </w:r>
    </w:p>
    <w:p w:rsidR="00FB6D8C" w:rsidRPr="00104CE1" w:rsidRDefault="00FB6D8C" w:rsidP="0028029A">
      <w:pPr>
        <w:widowControl/>
        <w:ind w:leftChars="-64" w:left="286" w:hangingChars="200" w:hanging="420"/>
        <w:jc w:val="left"/>
        <w:rPr>
          <w:rFonts w:ascii="Times New Roman" w:hAnsi="Times New Roman"/>
          <w:szCs w:val="21"/>
        </w:rPr>
      </w:pPr>
    </w:p>
    <w:p w:rsidR="0008384B" w:rsidRPr="00104CE1" w:rsidRDefault="0008384B" w:rsidP="0008384B">
      <w:pPr>
        <w:jc w:val="left"/>
        <w:rPr>
          <w:rFonts w:ascii="Times New Roman" w:hAnsi="Times New Roman"/>
          <w:sz w:val="24"/>
        </w:rPr>
      </w:pPr>
      <w:r w:rsidRPr="00104CE1">
        <w:rPr>
          <w:rFonts w:ascii="Times New Roman" w:hAnsi="Times New Roman" w:hint="eastAsia"/>
          <w:sz w:val="24"/>
        </w:rPr>
        <w:t>11-4</w:t>
      </w:r>
      <w:r w:rsidRPr="00104CE1">
        <w:rPr>
          <w:rFonts w:ascii="Times New Roman" w:hAnsi="Times New Roman" w:hint="eastAsia"/>
          <w:sz w:val="24"/>
        </w:rPr>
        <w:t>．　予定登録数・登録期間・追跡期間</w:t>
      </w:r>
    </w:p>
    <w:p w:rsidR="0008384B" w:rsidRPr="00104CE1" w:rsidRDefault="0008384B" w:rsidP="0008384B">
      <w:pPr>
        <w:jc w:val="left"/>
        <w:rPr>
          <w:rFonts w:ascii="Times New Roman" w:hAnsi="Times New Roman"/>
          <w:szCs w:val="21"/>
        </w:rPr>
      </w:pPr>
      <w:r w:rsidRPr="00104CE1">
        <w:rPr>
          <w:rFonts w:ascii="Times New Roman" w:hAnsi="Times New Roman" w:hint="eastAsia"/>
          <w:szCs w:val="21"/>
        </w:rPr>
        <w:t xml:space="preserve">　　予定登録数：</w:t>
      </w:r>
      <w:r w:rsidRPr="00104CE1">
        <w:rPr>
          <w:rFonts w:ascii="Times New Roman" w:hAnsi="Times New Roman" w:hint="eastAsia"/>
          <w:szCs w:val="21"/>
        </w:rPr>
        <w:t>68</w:t>
      </w:r>
      <w:r w:rsidRPr="00104CE1">
        <w:rPr>
          <w:rFonts w:ascii="Times New Roman" w:hAnsi="Times New Roman" w:hint="eastAsia"/>
          <w:szCs w:val="21"/>
        </w:rPr>
        <w:t>例</w:t>
      </w:r>
    </w:p>
    <w:p w:rsidR="0008384B" w:rsidRPr="00104CE1" w:rsidRDefault="0008384B" w:rsidP="0008384B">
      <w:pPr>
        <w:jc w:val="left"/>
        <w:rPr>
          <w:rFonts w:ascii="Times New Roman" w:hAnsi="Times New Roman"/>
          <w:szCs w:val="21"/>
        </w:rPr>
      </w:pPr>
      <w:r w:rsidRPr="00104CE1">
        <w:rPr>
          <w:rFonts w:ascii="Times New Roman" w:hAnsi="Times New Roman" w:hint="eastAsia"/>
          <w:szCs w:val="21"/>
        </w:rPr>
        <w:t xml:space="preserve">　　登録期間：</w:t>
      </w:r>
      <w:r w:rsidRPr="00104CE1">
        <w:rPr>
          <w:rFonts w:ascii="Times New Roman" w:hAnsi="Times New Roman" w:hint="eastAsia"/>
          <w:szCs w:val="21"/>
        </w:rPr>
        <w:t>2</w:t>
      </w:r>
      <w:r w:rsidRPr="00104CE1">
        <w:rPr>
          <w:rFonts w:ascii="Times New Roman" w:hAnsi="Times New Roman" w:hint="eastAsia"/>
          <w:szCs w:val="21"/>
        </w:rPr>
        <w:t>年</w:t>
      </w:r>
    </w:p>
    <w:p w:rsidR="0008384B" w:rsidRPr="00104CE1" w:rsidRDefault="0008384B" w:rsidP="0008384B">
      <w:pPr>
        <w:jc w:val="left"/>
        <w:rPr>
          <w:rFonts w:ascii="Times New Roman" w:hAnsi="Times New Roman"/>
          <w:szCs w:val="21"/>
        </w:rPr>
      </w:pPr>
      <w:r w:rsidRPr="00104CE1">
        <w:rPr>
          <w:rFonts w:ascii="Times New Roman" w:hAnsi="Times New Roman" w:hint="eastAsia"/>
          <w:szCs w:val="21"/>
        </w:rPr>
        <w:t xml:space="preserve">　　追跡期間：登録終了後</w:t>
      </w:r>
      <w:r w:rsidRPr="00104CE1">
        <w:rPr>
          <w:rFonts w:ascii="Times New Roman" w:hAnsi="Times New Roman" w:hint="eastAsia"/>
          <w:szCs w:val="21"/>
        </w:rPr>
        <w:t>2</w:t>
      </w:r>
      <w:r w:rsidRPr="00104CE1">
        <w:rPr>
          <w:rFonts w:ascii="Times New Roman" w:hAnsi="Times New Roman" w:hint="eastAsia"/>
          <w:szCs w:val="21"/>
        </w:rPr>
        <w:t>年</w:t>
      </w:r>
    </w:p>
    <w:p w:rsidR="0008384B" w:rsidRPr="00104CE1" w:rsidRDefault="0008384B" w:rsidP="0008384B">
      <w:pPr>
        <w:jc w:val="left"/>
        <w:rPr>
          <w:rFonts w:ascii="Times New Roman" w:hAnsi="Times New Roman"/>
          <w:szCs w:val="21"/>
        </w:rPr>
      </w:pPr>
      <w:r w:rsidRPr="00104CE1">
        <w:rPr>
          <w:rFonts w:ascii="Times New Roman" w:hAnsi="Times New Roman" w:hint="eastAsia"/>
          <w:szCs w:val="21"/>
        </w:rPr>
        <w:t xml:space="preserve">　　（但し、患者の登録状況により、期間の延長もしくは短縮をすることもある。）</w:t>
      </w:r>
    </w:p>
    <w:p w:rsidR="00C34287" w:rsidRPr="00104CE1" w:rsidRDefault="00C34287" w:rsidP="00C34287">
      <w:pPr>
        <w:pStyle w:val="11"/>
        <w:ind w:leftChars="0" w:left="0" w:firstLineChars="0" w:firstLine="0"/>
        <w:rPr>
          <w:rFonts w:ascii="Times New Roman" w:eastAsiaTheme="minorEastAsia" w:hAnsi="Times New Roman"/>
          <w:szCs w:val="21"/>
        </w:rPr>
      </w:pPr>
    </w:p>
    <w:p w:rsidR="008C1515" w:rsidRPr="00104CE1" w:rsidRDefault="008C1515" w:rsidP="008C1515">
      <w:pPr>
        <w:jc w:val="left"/>
        <w:rPr>
          <w:rFonts w:ascii="Times New Roman" w:hAnsi="Times New Roman"/>
          <w:sz w:val="24"/>
        </w:rPr>
      </w:pPr>
      <w:r w:rsidRPr="00104CE1">
        <w:rPr>
          <w:rFonts w:ascii="Times New Roman" w:hAnsi="Times New Roman" w:hint="eastAsia"/>
          <w:sz w:val="24"/>
        </w:rPr>
        <w:t>11-5</w:t>
      </w:r>
      <w:r w:rsidRPr="00104CE1">
        <w:rPr>
          <w:rFonts w:ascii="Times New Roman" w:hAnsi="Times New Roman" w:hint="eastAsia"/>
          <w:sz w:val="24"/>
        </w:rPr>
        <w:t>．　中間解析と試験の早期中止</w:t>
      </w:r>
    </w:p>
    <w:p w:rsidR="008C1515" w:rsidRPr="00104CE1" w:rsidRDefault="008C1515" w:rsidP="008C1515">
      <w:pPr>
        <w:ind w:leftChars="100" w:left="210"/>
        <w:jc w:val="left"/>
        <w:rPr>
          <w:rFonts w:ascii="Times New Roman" w:hAnsi="Times New Roman"/>
          <w:szCs w:val="21"/>
        </w:rPr>
      </w:pPr>
      <w:r w:rsidRPr="00104CE1">
        <w:rPr>
          <w:rFonts w:ascii="Times New Roman" w:hAnsi="Times New Roman" w:hint="eastAsia"/>
          <w:szCs w:val="21"/>
        </w:rPr>
        <w:t xml:space="preserve">　本試験では</w:t>
      </w:r>
      <w:r w:rsidRPr="00104CE1">
        <w:rPr>
          <w:rFonts w:ascii="Times New Roman" w:hAnsi="Times New Roman" w:hint="eastAsia"/>
          <w:szCs w:val="21"/>
        </w:rPr>
        <w:t>FAS</w:t>
      </w:r>
      <w:r w:rsidRPr="00104CE1">
        <w:rPr>
          <w:rFonts w:ascii="Times New Roman" w:hAnsi="Times New Roman" w:hint="eastAsia"/>
          <w:szCs w:val="21"/>
        </w:rPr>
        <w:t>が</w:t>
      </w:r>
      <w:r w:rsidRPr="00104CE1">
        <w:rPr>
          <w:rFonts w:ascii="Times New Roman" w:hAnsi="Times New Roman" w:hint="eastAsia"/>
          <w:szCs w:val="21"/>
        </w:rPr>
        <w:t>18</w:t>
      </w:r>
      <w:r w:rsidRPr="00104CE1">
        <w:rPr>
          <w:rFonts w:ascii="Times New Roman" w:hAnsi="Times New Roman" w:hint="eastAsia"/>
          <w:szCs w:val="21"/>
        </w:rPr>
        <w:t>症例集積した時点で、予想したよりも明らかに有効性が劣っているかどうかを評価し、登録を中止するかどうかを判断することを目的に中間解析を</w:t>
      </w:r>
      <w:r w:rsidRPr="00104CE1">
        <w:rPr>
          <w:rFonts w:ascii="Times New Roman" w:hAnsi="Times New Roman" w:hint="eastAsia"/>
          <w:szCs w:val="21"/>
        </w:rPr>
        <w:t>1</w:t>
      </w:r>
      <w:r w:rsidRPr="00104CE1">
        <w:rPr>
          <w:rFonts w:ascii="Times New Roman" w:hAnsi="Times New Roman" w:hint="eastAsia"/>
          <w:szCs w:val="21"/>
        </w:rPr>
        <w:t>度実施する。なお、逆に予想したよりも有効性が優れていたとしても登録は中止しない。原則として、中間解析中は登録を停止しないものとする。</w:t>
      </w:r>
    </w:p>
    <w:p w:rsidR="008C1515" w:rsidRPr="00104CE1" w:rsidRDefault="008C1515" w:rsidP="00E8299D">
      <w:pPr>
        <w:ind w:leftChars="100" w:left="210"/>
        <w:jc w:val="left"/>
        <w:rPr>
          <w:rFonts w:ascii="Times New Roman" w:hAnsi="Times New Roman"/>
          <w:szCs w:val="21"/>
        </w:rPr>
      </w:pPr>
      <w:r w:rsidRPr="00104CE1">
        <w:rPr>
          <w:rFonts w:ascii="Times New Roman" w:hAnsi="Times New Roman" w:hint="eastAsia"/>
          <w:szCs w:val="21"/>
        </w:rPr>
        <w:t xml:space="preserve">　中間解析は</w:t>
      </w:r>
      <w:r w:rsidR="00E8299D" w:rsidRPr="00104CE1">
        <w:rPr>
          <w:rFonts w:ascii="Times New Roman" w:hAnsi="Times New Roman" w:hint="eastAsia"/>
          <w:szCs w:val="21"/>
        </w:rPr>
        <w:t>データセンター</w:t>
      </w:r>
      <w:r w:rsidRPr="00104CE1">
        <w:rPr>
          <w:rFonts w:ascii="Times New Roman" w:hAnsi="Times New Roman" w:hint="eastAsia"/>
          <w:szCs w:val="21"/>
        </w:rPr>
        <w:t>が行う。</w:t>
      </w:r>
      <w:r w:rsidR="00E8299D" w:rsidRPr="00104CE1">
        <w:rPr>
          <w:rFonts w:ascii="Times New Roman" w:hAnsi="Times New Roman" w:hint="eastAsia"/>
          <w:szCs w:val="21"/>
        </w:rPr>
        <w:t>試験全体のαエラーを</w:t>
      </w:r>
      <w:r w:rsidR="00E8299D" w:rsidRPr="00104CE1">
        <w:rPr>
          <w:rFonts w:ascii="Times New Roman" w:hAnsi="Times New Roman" w:hint="eastAsia"/>
          <w:szCs w:val="21"/>
        </w:rPr>
        <w:t>5%</w:t>
      </w:r>
      <w:r w:rsidR="00E8299D" w:rsidRPr="00104CE1">
        <w:rPr>
          <w:rFonts w:ascii="Times New Roman" w:hAnsi="Times New Roman" w:hint="eastAsia"/>
          <w:szCs w:val="21"/>
        </w:rPr>
        <w:t>に保つために</w:t>
      </w:r>
      <w:r w:rsidR="00E8299D" w:rsidRPr="00104CE1">
        <w:rPr>
          <w:rFonts w:ascii="Times New Roman" w:hAnsi="Times New Roman" w:hint="eastAsia"/>
          <w:szCs w:val="21"/>
        </w:rPr>
        <w:t>Simon</w:t>
      </w:r>
      <w:r w:rsidR="00E8299D" w:rsidRPr="00104CE1">
        <w:rPr>
          <w:rFonts w:ascii="Times New Roman" w:hAnsi="Times New Roman" w:hint="eastAsia"/>
          <w:szCs w:val="21"/>
        </w:rPr>
        <w:t>の</w:t>
      </w:r>
      <w:r w:rsidR="00E8299D" w:rsidRPr="00104CE1">
        <w:rPr>
          <w:rFonts w:ascii="Times New Roman" w:hAnsi="Times New Roman" w:hint="eastAsia"/>
          <w:szCs w:val="21"/>
        </w:rPr>
        <w:t>2</w:t>
      </w:r>
      <w:r w:rsidR="00E8299D" w:rsidRPr="00104CE1">
        <w:rPr>
          <w:rFonts w:ascii="Times New Roman" w:hAnsi="Times New Roman" w:hint="eastAsia"/>
          <w:szCs w:val="21"/>
        </w:rPr>
        <w:t>段階試験法を用い、下表の通り有効症例が</w:t>
      </w:r>
      <w:r w:rsidR="00E8299D" w:rsidRPr="00104CE1">
        <w:rPr>
          <w:rFonts w:ascii="Times New Roman" w:hAnsi="Times New Roman" w:hint="eastAsia"/>
          <w:szCs w:val="21"/>
        </w:rPr>
        <w:t>12</w:t>
      </w:r>
      <w:r w:rsidR="00E8299D" w:rsidRPr="00104CE1">
        <w:rPr>
          <w:rFonts w:ascii="Times New Roman" w:hAnsi="Times New Roman" w:hint="eastAsia"/>
          <w:szCs w:val="21"/>
        </w:rPr>
        <w:t>例以下の場合には、</w:t>
      </w:r>
      <w:r w:rsidR="00E8299D" w:rsidRPr="00104CE1">
        <w:rPr>
          <w:rFonts w:ascii="Times New Roman" w:hAnsi="Times New Roman" w:hint="eastAsia"/>
          <w:szCs w:val="21"/>
        </w:rPr>
        <w:t>CPT-11</w:t>
      </w:r>
      <w:r w:rsidR="00E8299D" w:rsidRPr="00104CE1">
        <w:rPr>
          <w:rFonts w:ascii="Times New Roman" w:hAnsi="Times New Roman" w:hint="eastAsia"/>
          <w:szCs w:val="21"/>
        </w:rPr>
        <w:t>と</w:t>
      </w:r>
      <w:r w:rsidR="00E8299D" w:rsidRPr="00104CE1">
        <w:rPr>
          <w:rFonts w:ascii="Times New Roman" w:hAnsi="Times New Roman" w:hint="eastAsia"/>
          <w:szCs w:val="21"/>
        </w:rPr>
        <w:t>NDP</w:t>
      </w:r>
      <w:r w:rsidR="00E8299D" w:rsidRPr="00104CE1">
        <w:rPr>
          <w:rFonts w:ascii="Times New Roman" w:hAnsi="Times New Roman" w:hint="eastAsia"/>
          <w:szCs w:val="21"/>
        </w:rPr>
        <w:t>を併用した術前・術後補助化学療法</w:t>
      </w:r>
      <w:r w:rsidR="00E8299D" w:rsidRPr="00104CE1">
        <w:rPr>
          <w:rFonts w:ascii="Times New Roman" w:hAnsi="Times New Roman" w:hint="eastAsia"/>
          <w:szCs w:val="21"/>
        </w:rPr>
        <w:t xml:space="preserve"> + </w:t>
      </w:r>
      <w:r w:rsidR="00E8299D" w:rsidRPr="00104CE1">
        <w:rPr>
          <w:rFonts w:ascii="Times New Roman" w:hAnsi="Times New Roman" w:hint="eastAsia"/>
          <w:szCs w:val="21"/>
        </w:rPr>
        <w:t>広汎子宮全摘術は無効であると判断して試験を早期中止する。逆に、有効症例数が</w:t>
      </w:r>
      <w:r w:rsidR="00E8299D" w:rsidRPr="00104CE1">
        <w:rPr>
          <w:rFonts w:ascii="Times New Roman" w:hAnsi="Times New Roman" w:hint="eastAsia"/>
          <w:szCs w:val="21"/>
        </w:rPr>
        <w:t>13</w:t>
      </w:r>
      <w:r w:rsidR="00E8299D" w:rsidRPr="00104CE1">
        <w:rPr>
          <w:rFonts w:ascii="Times New Roman" w:hAnsi="Times New Roman" w:hint="eastAsia"/>
          <w:szCs w:val="21"/>
        </w:rPr>
        <w:t>例以上の場合には、症例を追加集積する。</w:t>
      </w:r>
    </w:p>
    <w:p w:rsidR="008C1515" w:rsidRPr="00104CE1" w:rsidRDefault="008C1515" w:rsidP="00C34287">
      <w:pPr>
        <w:pStyle w:val="11"/>
        <w:ind w:leftChars="0" w:left="0" w:firstLineChars="0" w:firstLine="0"/>
        <w:rPr>
          <w:rFonts w:ascii="Times New Roman" w:eastAsiaTheme="minorEastAsia" w:hAnsi="Times New Roman"/>
          <w:szCs w:val="21"/>
        </w:rPr>
      </w:pPr>
    </w:p>
    <w:p w:rsidR="008C1515" w:rsidRPr="00104CE1" w:rsidRDefault="008C1515" w:rsidP="008C1515">
      <w:pPr>
        <w:jc w:val="center"/>
        <w:rPr>
          <w:rFonts w:ascii="Times New Roman" w:hAnsi="Times New Roman"/>
          <w:sz w:val="24"/>
        </w:rPr>
      </w:pPr>
      <w:r w:rsidRPr="00104CE1">
        <w:rPr>
          <w:rFonts w:ascii="Times New Roman" w:hAnsi="Times New Roman" w:hint="eastAsia"/>
          <w:sz w:val="24"/>
        </w:rPr>
        <w:t>【</w:t>
      </w:r>
      <w:r w:rsidRPr="00104CE1">
        <w:rPr>
          <w:rFonts w:ascii="Times New Roman" w:hAnsi="Times New Roman"/>
          <w:sz w:val="24"/>
        </w:rPr>
        <w:t>判断基準</w:t>
      </w:r>
      <w:r w:rsidRPr="00104CE1">
        <w:rPr>
          <w:rFonts w:ascii="Times New Roman" w:hAnsi="Times New Roman"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1680"/>
        <w:gridCol w:w="1680"/>
      </w:tblGrid>
      <w:tr w:rsidR="008C1515" w:rsidRPr="00104CE1" w:rsidTr="00FF0D12">
        <w:trPr>
          <w:trHeight w:val="312"/>
          <w:jc w:val="center"/>
        </w:trPr>
        <w:tc>
          <w:tcPr>
            <w:tcW w:w="1470" w:type="dxa"/>
            <w:vAlign w:val="center"/>
          </w:tcPr>
          <w:p w:rsidR="008C1515" w:rsidRPr="00104CE1" w:rsidRDefault="008C1515" w:rsidP="008C1515">
            <w:pPr>
              <w:jc w:val="left"/>
              <w:rPr>
                <w:rFonts w:ascii="Times New Roman" w:hAnsi="Times New Roman"/>
                <w:sz w:val="24"/>
              </w:rPr>
            </w:pPr>
            <w:r w:rsidRPr="00104CE1">
              <w:rPr>
                <w:rFonts w:ascii="Times New Roman" w:hAnsi="Times New Roman"/>
                <w:sz w:val="24"/>
              </w:rPr>
              <w:t>FAS</w:t>
            </w:r>
            <w:r w:rsidRPr="00104CE1">
              <w:rPr>
                <w:rFonts w:ascii="Times New Roman" w:hAnsi="Times New Roman"/>
                <w:sz w:val="24"/>
              </w:rPr>
              <w:t>例数</w:t>
            </w:r>
          </w:p>
        </w:tc>
        <w:tc>
          <w:tcPr>
            <w:tcW w:w="1680" w:type="dxa"/>
            <w:vAlign w:val="center"/>
          </w:tcPr>
          <w:p w:rsidR="008C1515" w:rsidRPr="00104CE1" w:rsidRDefault="008C1515" w:rsidP="008C1515">
            <w:pPr>
              <w:jc w:val="left"/>
              <w:rPr>
                <w:rFonts w:ascii="Times New Roman" w:hAnsi="Times New Roman"/>
                <w:sz w:val="24"/>
              </w:rPr>
            </w:pPr>
            <w:r w:rsidRPr="00104CE1">
              <w:rPr>
                <w:rFonts w:ascii="Times New Roman" w:hAnsi="Times New Roman"/>
                <w:sz w:val="24"/>
              </w:rPr>
              <w:t>無効と判断</w:t>
            </w:r>
          </w:p>
        </w:tc>
        <w:tc>
          <w:tcPr>
            <w:tcW w:w="1680" w:type="dxa"/>
            <w:vAlign w:val="center"/>
          </w:tcPr>
          <w:p w:rsidR="008C1515" w:rsidRPr="00104CE1" w:rsidRDefault="008C1515" w:rsidP="008C1515">
            <w:pPr>
              <w:jc w:val="left"/>
              <w:rPr>
                <w:rFonts w:ascii="Times New Roman" w:hAnsi="Times New Roman"/>
                <w:sz w:val="24"/>
              </w:rPr>
            </w:pPr>
            <w:r w:rsidRPr="00104CE1">
              <w:rPr>
                <w:rFonts w:ascii="Times New Roman" w:hAnsi="Times New Roman"/>
                <w:sz w:val="24"/>
              </w:rPr>
              <w:t>有効と判断</w:t>
            </w:r>
          </w:p>
        </w:tc>
      </w:tr>
      <w:tr w:rsidR="008C1515" w:rsidRPr="00104CE1" w:rsidTr="00FF0D12">
        <w:trPr>
          <w:trHeight w:val="312"/>
          <w:jc w:val="center"/>
        </w:trPr>
        <w:tc>
          <w:tcPr>
            <w:tcW w:w="1470" w:type="dxa"/>
            <w:vAlign w:val="center"/>
          </w:tcPr>
          <w:p w:rsidR="008C1515" w:rsidRPr="00104CE1" w:rsidRDefault="008C1515" w:rsidP="008C1515">
            <w:pPr>
              <w:jc w:val="left"/>
              <w:rPr>
                <w:rFonts w:ascii="Times New Roman" w:hAnsi="Times New Roman"/>
                <w:sz w:val="24"/>
              </w:rPr>
            </w:pPr>
            <w:r w:rsidRPr="00104CE1">
              <w:rPr>
                <w:rFonts w:ascii="Times New Roman" w:hAnsi="Times New Roman"/>
                <w:sz w:val="24"/>
              </w:rPr>
              <w:t>18</w:t>
            </w:r>
            <w:r w:rsidRPr="00104CE1">
              <w:rPr>
                <w:rFonts w:ascii="Times New Roman" w:hAnsi="Times New Roman"/>
                <w:sz w:val="24"/>
              </w:rPr>
              <w:t>例</w:t>
            </w:r>
          </w:p>
        </w:tc>
        <w:tc>
          <w:tcPr>
            <w:tcW w:w="1680" w:type="dxa"/>
            <w:vAlign w:val="center"/>
          </w:tcPr>
          <w:p w:rsidR="008C1515" w:rsidRPr="00104CE1" w:rsidRDefault="008C1515" w:rsidP="008C1515">
            <w:pPr>
              <w:jc w:val="left"/>
              <w:rPr>
                <w:rFonts w:ascii="Times New Roman" w:hAnsi="Times New Roman"/>
                <w:sz w:val="24"/>
              </w:rPr>
            </w:pPr>
            <w:r w:rsidRPr="00104CE1">
              <w:rPr>
                <w:rFonts w:ascii="Times New Roman" w:hAnsi="Times New Roman"/>
                <w:sz w:val="24"/>
              </w:rPr>
              <w:t>12</w:t>
            </w:r>
            <w:r w:rsidRPr="00104CE1">
              <w:rPr>
                <w:rFonts w:ascii="Times New Roman" w:hAnsi="Times New Roman"/>
                <w:sz w:val="24"/>
              </w:rPr>
              <w:t>例以下</w:t>
            </w:r>
          </w:p>
        </w:tc>
        <w:tc>
          <w:tcPr>
            <w:tcW w:w="1680" w:type="dxa"/>
            <w:tcBorders>
              <w:tr2bl w:val="single" w:sz="4" w:space="0" w:color="auto"/>
            </w:tcBorders>
            <w:vAlign w:val="center"/>
          </w:tcPr>
          <w:p w:rsidR="008C1515" w:rsidRPr="00104CE1" w:rsidRDefault="008C1515" w:rsidP="008C1515">
            <w:pPr>
              <w:jc w:val="left"/>
              <w:rPr>
                <w:rFonts w:ascii="Times New Roman" w:hAnsi="Times New Roman"/>
                <w:sz w:val="24"/>
              </w:rPr>
            </w:pPr>
          </w:p>
        </w:tc>
      </w:tr>
      <w:tr w:rsidR="008C1515" w:rsidRPr="00104CE1" w:rsidTr="00FF0D12">
        <w:trPr>
          <w:trHeight w:val="312"/>
          <w:jc w:val="center"/>
        </w:trPr>
        <w:tc>
          <w:tcPr>
            <w:tcW w:w="1470" w:type="dxa"/>
            <w:vAlign w:val="center"/>
          </w:tcPr>
          <w:p w:rsidR="008C1515" w:rsidRPr="00104CE1" w:rsidRDefault="008C1515" w:rsidP="008C1515">
            <w:pPr>
              <w:jc w:val="left"/>
              <w:rPr>
                <w:rFonts w:ascii="Times New Roman" w:hAnsi="Times New Roman"/>
                <w:sz w:val="24"/>
              </w:rPr>
            </w:pPr>
            <w:r w:rsidRPr="00104CE1">
              <w:rPr>
                <w:rFonts w:ascii="Times New Roman" w:hAnsi="Times New Roman"/>
                <w:sz w:val="24"/>
              </w:rPr>
              <w:t>67</w:t>
            </w:r>
            <w:r w:rsidRPr="00104CE1">
              <w:rPr>
                <w:rFonts w:ascii="Times New Roman" w:hAnsi="Times New Roman"/>
                <w:sz w:val="24"/>
              </w:rPr>
              <w:t>例</w:t>
            </w:r>
          </w:p>
        </w:tc>
        <w:tc>
          <w:tcPr>
            <w:tcW w:w="1680" w:type="dxa"/>
            <w:vAlign w:val="center"/>
          </w:tcPr>
          <w:p w:rsidR="008C1515" w:rsidRPr="00104CE1" w:rsidRDefault="008C1515" w:rsidP="008C1515">
            <w:pPr>
              <w:jc w:val="left"/>
              <w:rPr>
                <w:rFonts w:ascii="Times New Roman" w:hAnsi="Times New Roman"/>
                <w:sz w:val="24"/>
              </w:rPr>
            </w:pPr>
            <w:r w:rsidRPr="00104CE1">
              <w:rPr>
                <w:rFonts w:ascii="Times New Roman" w:hAnsi="Times New Roman"/>
                <w:sz w:val="24"/>
              </w:rPr>
              <w:t>49</w:t>
            </w:r>
            <w:r w:rsidRPr="00104CE1">
              <w:rPr>
                <w:rFonts w:ascii="Times New Roman" w:hAnsi="Times New Roman"/>
                <w:sz w:val="24"/>
              </w:rPr>
              <w:t>例以下</w:t>
            </w:r>
          </w:p>
        </w:tc>
        <w:tc>
          <w:tcPr>
            <w:tcW w:w="1680" w:type="dxa"/>
            <w:vAlign w:val="center"/>
          </w:tcPr>
          <w:p w:rsidR="008C1515" w:rsidRPr="00104CE1" w:rsidRDefault="008C1515" w:rsidP="008C1515">
            <w:pPr>
              <w:jc w:val="left"/>
              <w:rPr>
                <w:rFonts w:ascii="Times New Roman" w:hAnsi="Times New Roman"/>
                <w:sz w:val="24"/>
              </w:rPr>
            </w:pPr>
            <w:r w:rsidRPr="00104CE1">
              <w:rPr>
                <w:rFonts w:ascii="Times New Roman" w:hAnsi="Times New Roman"/>
                <w:sz w:val="24"/>
              </w:rPr>
              <w:t>50</w:t>
            </w:r>
            <w:r w:rsidRPr="00104CE1">
              <w:rPr>
                <w:rFonts w:ascii="Times New Roman" w:hAnsi="Times New Roman"/>
                <w:sz w:val="24"/>
              </w:rPr>
              <w:t>例以上</w:t>
            </w:r>
          </w:p>
        </w:tc>
      </w:tr>
    </w:tbl>
    <w:p w:rsidR="00E8299D" w:rsidRPr="00104CE1" w:rsidRDefault="00E8299D" w:rsidP="008C1515">
      <w:pPr>
        <w:jc w:val="left"/>
        <w:rPr>
          <w:rFonts w:ascii="Times New Roman" w:hAnsi="Times New Roman"/>
          <w:sz w:val="24"/>
        </w:rPr>
      </w:pPr>
    </w:p>
    <w:p w:rsidR="00E8299D" w:rsidRPr="00104CE1" w:rsidRDefault="00E8299D" w:rsidP="00E8299D">
      <w:pPr>
        <w:ind w:leftChars="100" w:left="210"/>
        <w:jc w:val="left"/>
        <w:rPr>
          <w:rFonts w:ascii="Times New Roman" w:hAnsi="Times New Roman"/>
          <w:szCs w:val="21"/>
        </w:rPr>
      </w:pPr>
      <w:r w:rsidRPr="00104CE1">
        <w:rPr>
          <w:rFonts w:ascii="Times New Roman" w:hAnsi="Times New Roman" w:hint="eastAsia"/>
          <w:szCs w:val="21"/>
        </w:rPr>
        <w:t xml:space="preserve">　中間解析結果は中間解析レポートとして研究事務局より効果・安全評価委員会に提出され、試験継続の可否および結果公表の可否について審査を受ける。効果・安全評価委員会は、審査結果に基づいて研究代表者に試験継続の可否および結果公表の可否を勧告する。中間解析の結果により効果・安全評価委員会から本試験の中止の勧告が出されない限り、試験が終了するまで、本試験の研究代表者、研究事務局、参加施設の研究者は中間解析結果を知ることは出来ない。</w:t>
      </w:r>
    </w:p>
    <w:p w:rsidR="00E8299D" w:rsidRPr="00104CE1" w:rsidRDefault="00E8299D" w:rsidP="00E8299D">
      <w:pPr>
        <w:ind w:leftChars="100" w:left="210"/>
        <w:jc w:val="left"/>
        <w:rPr>
          <w:rFonts w:ascii="Times New Roman" w:hAnsi="Times New Roman"/>
          <w:szCs w:val="21"/>
        </w:rPr>
      </w:pPr>
      <w:r w:rsidRPr="00104CE1">
        <w:rPr>
          <w:rFonts w:ascii="Times New Roman" w:hAnsi="Times New Roman" w:hint="eastAsia"/>
          <w:szCs w:val="21"/>
        </w:rPr>
        <w:t xml:space="preserve">　中間解析レポートの審査により、効果・安全評価委員会より試験の全部または一部について中止または変更の勧告がなされた場合、研究代表者は勧告内容を検討し、試験の中止または一部の変更を行うか否か決定する。</w:t>
      </w:r>
    </w:p>
    <w:p w:rsidR="00E8299D" w:rsidRPr="00104CE1" w:rsidRDefault="00E8299D" w:rsidP="00E8299D">
      <w:pPr>
        <w:ind w:leftChars="100" w:left="210"/>
        <w:jc w:val="left"/>
        <w:rPr>
          <w:rFonts w:ascii="Times New Roman" w:hAnsi="Times New Roman"/>
          <w:szCs w:val="21"/>
        </w:rPr>
      </w:pPr>
    </w:p>
    <w:p w:rsidR="00E8299D" w:rsidRPr="00104CE1" w:rsidRDefault="00E8299D" w:rsidP="00E8299D">
      <w:pPr>
        <w:jc w:val="left"/>
        <w:rPr>
          <w:rFonts w:ascii="Times New Roman" w:hAnsi="Times New Roman"/>
          <w:sz w:val="24"/>
        </w:rPr>
      </w:pPr>
      <w:r w:rsidRPr="00104CE1">
        <w:rPr>
          <w:rFonts w:ascii="Times New Roman" w:hAnsi="Times New Roman" w:hint="eastAsia"/>
          <w:sz w:val="24"/>
        </w:rPr>
        <w:lastRenderedPageBreak/>
        <w:t>11-</w:t>
      </w:r>
      <w:r w:rsidR="00885502" w:rsidRPr="00104CE1">
        <w:rPr>
          <w:rFonts w:ascii="Times New Roman" w:hAnsi="Times New Roman" w:hint="eastAsia"/>
          <w:sz w:val="24"/>
        </w:rPr>
        <w:t>6</w:t>
      </w:r>
      <w:r w:rsidRPr="00104CE1">
        <w:rPr>
          <w:rFonts w:ascii="Times New Roman" w:hAnsi="Times New Roman" w:hint="eastAsia"/>
          <w:sz w:val="24"/>
        </w:rPr>
        <w:t xml:space="preserve">．　</w:t>
      </w:r>
      <w:r w:rsidR="002C6FAB">
        <w:rPr>
          <w:rFonts w:ascii="Times New Roman" w:hAnsi="Times New Roman" w:hint="eastAsia"/>
          <w:sz w:val="24"/>
        </w:rPr>
        <w:t>Secondary End</w:t>
      </w:r>
      <w:r w:rsidR="00885502" w:rsidRPr="00104CE1">
        <w:rPr>
          <w:rFonts w:ascii="Times New Roman" w:hAnsi="Times New Roman" w:hint="eastAsia"/>
          <w:sz w:val="24"/>
        </w:rPr>
        <w:t>point</w:t>
      </w:r>
      <w:r w:rsidR="00885502" w:rsidRPr="00104CE1">
        <w:rPr>
          <w:rFonts w:ascii="Times New Roman" w:hAnsi="Times New Roman" w:hint="eastAsia"/>
          <w:sz w:val="24"/>
        </w:rPr>
        <w:t>の解析</w:t>
      </w:r>
    </w:p>
    <w:p w:rsidR="00885502" w:rsidRPr="00104CE1" w:rsidRDefault="00564E40" w:rsidP="00564E40">
      <w:pPr>
        <w:ind w:leftChars="100" w:left="210"/>
        <w:jc w:val="left"/>
        <w:rPr>
          <w:rFonts w:ascii="Times New Roman" w:hAnsi="Times New Roman"/>
          <w:szCs w:val="21"/>
        </w:rPr>
      </w:pPr>
      <w:r w:rsidRPr="00104CE1">
        <w:rPr>
          <w:rFonts w:ascii="Times New Roman" w:hAnsi="Times New Roman" w:hint="eastAsia"/>
          <w:szCs w:val="21"/>
        </w:rPr>
        <w:t xml:space="preserve">　副次評価項目（</w:t>
      </w:r>
      <w:r w:rsidR="002C6FAB">
        <w:rPr>
          <w:rFonts w:ascii="Times New Roman" w:hAnsi="Times New Roman" w:hint="eastAsia"/>
          <w:szCs w:val="21"/>
        </w:rPr>
        <w:t>Secondary End</w:t>
      </w:r>
      <w:r w:rsidRPr="00104CE1">
        <w:rPr>
          <w:rFonts w:ascii="Times New Roman" w:hAnsi="Times New Roman" w:hint="eastAsia"/>
          <w:szCs w:val="21"/>
        </w:rPr>
        <w:t>point</w:t>
      </w:r>
      <w:r w:rsidRPr="00104CE1">
        <w:rPr>
          <w:rFonts w:ascii="Times New Roman" w:hAnsi="Times New Roman" w:hint="eastAsia"/>
          <w:szCs w:val="21"/>
        </w:rPr>
        <w:t>）として、①腫瘍縮小効果、②有害事象の発現率、③再発率、④化学療法の完遂率、⑤手術の完遂率（術中所見での腫瘍残存の有無、断端陰性率、リンパ節郭清完遂率）、⑥摘出臓器の病理学的結果（組織学的効果、間質浸潤、リンパ節転移、脈管侵襲）、⑦手術の難易度（出血量、手術時間）、⑧腫瘍マーカー（血清</w:t>
      </w:r>
      <w:r w:rsidRPr="00104CE1">
        <w:rPr>
          <w:rFonts w:ascii="Times New Roman" w:hAnsi="Times New Roman" w:hint="eastAsia"/>
          <w:szCs w:val="21"/>
        </w:rPr>
        <w:t>SCC</w:t>
      </w:r>
      <w:r w:rsidRPr="00104CE1">
        <w:rPr>
          <w:rFonts w:ascii="Times New Roman" w:hAnsi="Times New Roman" w:hint="eastAsia"/>
          <w:szCs w:val="21"/>
        </w:rPr>
        <w:t>値）の変化、⑨手術合併症の割合も評価する。</w:t>
      </w:r>
    </w:p>
    <w:p w:rsidR="008B7C96" w:rsidRPr="00104CE1" w:rsidRDefault="008B7C96" w:rsidP="00564E40">
      <w:pPr>
        <w:ind w:leftChars="100" w:left="210"/>
        <w:jc w:val="left"/>
        <w:rPr>
          <w:rFonts w:ascii="Times New Roman" w:hAnsi="Times New Roman"/>
          <w:szCs w:val="21"/>
        </w:rPr>
      </w:pPr>
    </w:p>
    <w:p w:rsidR="00564E40" w:rsidRPr="00104CE1" w:rsidRDefault="00564E40" w:rsidP="00564E40">
      <w:pPr>
        <w:ind w:leftChars="100" w:left="210"/>
        <w:jc w:val="left"/>
        <w:rPr>
          <w:rFonts w:ascii="Times New Roman" w:hAnsi="Times New Roman"/>
          <w:szCs w:val="21"/>
        </w:rPr>
      </w:pPr>
      <w:r w:rsidRPr="00104CE1">
        <w:rPr>
          <w:rFonts w:ascii="Times New Roman" w:hAnsi="Times New Roman" w:hint="eastAsia"/>
          <w:szCs w:val="21"/>
        </w:rPr>
        <w:t>①腫瘍縮小効果</w:t>
      </w:r>
    </w:p>
    <w:p w:rsidR="008B7C96" w:rsidRPr="00104CE1" w:rsidRDefault="00B63AC6" w:rsidP="00564E40">
      <w:pPr>
        <w:ind w:leftChars="100" w:left="210"/>
        <w:jc w:val="left"/>
        <w:rPr>
          <w:rFonts w:ascii="Times New Roman" w:hAnsi="Times New Roman"/>
          <w:szCs w:val="21"/>
        </w:rPr>
      </w:pPr>
      <w:r w:rsidRPr="00104CE1">
        <w:rPr>
          <w:rFonts w:ascii="Times New Roman" w:hAnsi="Times New Roman" w:hint="eastAsia"/>
          <w:szCs w:val="21"/>
        </w:rPr>
        <w:t>②有害事象発現率</w:t>
      </w:r>
    </w:p>
    <w:p w:rsidR="00B63AC6" w:rsidRPr="00104CE1" w:rsidRDefault="00B63AC6" w:rsidP="008B7C96">
      <w:pPr>
        <w:ind w:leftChars="200" w:left="420"/>
        <w:jc w:val="left"/>
        <w:rPr>
          <w:rFonts w:ascii="Times New Roman" w:hAnsi="Times New Roman"/>
          <w:szCs w:val="21"/>
        </w:rPr>
      </w:pPr>
      <w:r w:rsidRPr="00104CE1">
        <w:rPr>
          <w:rFonts w:ascii="Times New Roman" w:hAnsi="Times New Roman" w:hint="eastAsia"/>
          <w:szCs w:val="21"/>
        </w:rPr>
        <w:t>安全性解析対象例を対象に、有害事象の発現例数、発現率およびその</w:t>
      </w:r>
      <w:r w:rsidRPr="00104CE1">
        <w:rPr>
          <w:rFonts w:ascii="Times New Roman" w:hAnsi="Times New Roman" w:hint="eastAsia"/>
          <w:szCs w:val="21"/>
        </w:rPr>
        <w:t>95</w:t>
      </w:r>
      <w:r w:rsidRPr="00104CE1">
        <w:rPr>
          <w:rFonts w:ascii="Times New Roman" w:hAnsi="Times New Roman" w:hint="eastAsia"/>
          <w:szCs w:val="21"/>
        </w:rPr>
        <w:t>％信頼区間</w:t>
      </w:r>
      <w:r w:rsidR="008B7C96" w:rsidRPr="00104CE1">
        <w:rPr>
          <w:rFonts w:ascii="Times New Roman" w:hAnsi="Times New Roman" w:hint="eastAsia"/>
          <w:szCs w:val="21"/>
        </w:rPr>
        <w:t>を算出する。</w:t>
      </w:r>
      <w:r w:rsidR="008B7C96" w:rsidRPr="00104CE1">
        <w:rPr>
          <w:rFonts w:ascii="Times New Roman" w:hAnsi="Times New Roman" w:hint="eastAsia"/>
          <w:szCs w:val="21"/>
        </w:rPr>
        <w:t>NCI-CTCAE v4.0</w:t>
      </w:r>
      <w:r w:rsidR="008B7C96" w:rsidRPr="00104CE1">
        <w:rPr>
          <w:rFonts w:ascii="Times New Roman" w:hAnsi="Times New Roman" w:hint="eastAsia"/>
          <w:szCs w:val="21"/>
        </w:rPr>
        <w:t>に従った</w:t>
      </w:r>
      <w:r w:rsidR="008B7C96" w:rsidRPr="00104CE1">
        <w:rPr>
          <w:rFonts w:ascii="Times New Roman" w:hAnsi="Times New Roman" w:hint="eastAsia"/>
          <w:szCs w:val="21"/>
        </w:rPr>
        <w:t>Grade</w:t>
      </w:r>
      <w:r w:rsidR="008B7C96" w:rsidRPr="00104CE1">
        <w:rPr>
          <w:rFonts w:ascii="Times New Roman" w:hAnsi="Times New Roman" w:hint="eastAsia"/>
          <w:szCs w:val="21"/>
        </w:rPr>
        <w:t>ごとの発現例数も集計する。また、</w:t>
      </w:r>
      <w:r w:rsidR="008B7C96" w:rsidRPr="00104CE1">
        <w:rPr>
          <w:rFonts w:ascii="Times New Roman" w:hAnsi="Times New Roman" w:hint="eastAsia"/>
          <w:szCs w:val="21"/>
        </w:rPr>
        <w:t>Grade 3</w:t>
      </w:r>
      <w:r w:rsidR="008B7C96" w:rsidRPr="00104CE1">
        <w:rPr>
          <w:rFonts w:ascii="Times New Roman" w:hAnsi="Times New Roman" w:hint="eastAsia"/>
          <w:szCs w:val="21"/>
        </w:rPr>
        <w:t>以上の有害事象が発現した項目（神経毒性の場合は</w:t>
      </w:r>
      <w:r w:rsidR="008B7C96" w:rsidRPr="00104CE1">
        <w:rPr>
          <w:rFonts w:ascii="Times New Roman" w:hAnsi="Times New Roman" w:hint="eastAsia"/>
          <w:szCs w:val="21"/>
        </w:rPr>
        <w:t>Grade 2</w:t>
      </w:r>
      <w:r w:rsidR="008B7C96" w:rsidRPr="00104CE1">
        <w:rPr>
          <w:rFonts w:ascii="Times New Roman" w:hAnsi="Times New Roman" w:hint="eastAsia"/>
          <w:szCs w:val="21"/>
        </w:rPr>
        <w:t>以上）については、発現例数、発現率およびその</w:t>
      </w:r>
      <w:r w:rsidR="008B7C96" w:rsidRPr="00104CE1">
        <w:rPr>
          <w:rFonts w:ascii="Times New Roman" w:hAnsi="Times New Roman" w:hint="eastAsia"/>
          <w:szCs w:val="21"/>
        </w:rPr>
        <w:t>95</w:t>
      </w:r>
      <w:r w:rsidR="008B7C96" w:rsidRPr="00104CE1">
        <w:rPr>
          <w:rFonts w:ascii="Times New Roman" w:hAnsi="Times New Roman" w:hint="eastAsia"/>
          <w:szCs w:val="21"/>
        </w:rPr>
        <w:t>％信頼区間を算出する。</w:t>
      </w:r>
    </w:p>
    <w:p w:rsidR="008B7C96" w:rsidRPr="00104CE1" w:rsidRDefault="008B7C96" w:rsidP="00564E40">
      <w:pPr>
        <w:ind w:leftChars="100" w:left="210"/>
        <w:jc w:val="left"/>
        <w:rPr>
          <w:rFonts w:ascii="Times New Roman" w:hAnsi="Times New Roman"/>
          <w:szCs w:val="21"/>
        </w:rPr>
      </w:pPr>
      <w:r w:rsidRPr="00104CE1">
        <w:rPr>
          <w:rFonts w:ascii="Times New Roman" w:hAnsi="Times New Roman" w:hint="eastAsia"/>
          <w:szCs w:val="21"/>
        </w:rPr>
        <w:t>③再発率</w:t>
      </w:r>
    </w:p>
    <w:p w:rsidR="008B7C96" w:rsidRPr="00104CE1" w:rsidRDefault="008B7C96" w:rsidP="00564E40">
      <w:pPr>
        <w:ind w:leftChars="100" w:left="210"/>
        <w:jc w:val="left"/>
        <w:rPr>
          <w:rFonts w:ascii="Times New Roman" w:hAnsi="Times New Roman"/>
          <w:szCs w:val="21"/>
        </w:rPr>
      </w:pPr>
      <w:r w:rsidRPr="00104CE1">
        <w:rPr>
          <w:rFonts w:ascii="Times New Roman" w:hAnsi="Times New Roman" w:hint="eastAsia"/>
          <w:szCs w:val="21"/>
        </w:rPr>
        <w:t>④化学療法完遂率</w:t>
      </w:r>
    </w:p>
    <w:p w:rsidR="008B7C96" w:rsidRPr="00104CE1" w:rsidRDefault="003D3154" w:rsidP="003D3154">
      <w:pPr>
        <w:ind w:leftChars="200" w:left="420"/>
        <w:jc w:val="left"/>
        <w:rPr>
          <w:rFonts w:ascii="Times New Roman" w:hAnsi="Times New Roman"/>
          <w:szCs w:val="21"/>
        </w:rPr>
      </w:pPr>
      <w:r w:rsidRPr="00104CE1">
        <w:rPr>
          <w:rFonts w:ascii="Times New Roman" w:hAnsi="Times New Roman"/>
          <w:szCs w:val="21"/>
        </w:rPr>
        <w:t>FAS</w:t>
      </w:r>
      <w:r w:rsidR="008B7C96" w:rsidRPr="00104CE1">
        <w:rPr>
          <w:rFonts w:ascii="Times New Roman" w:hAnsi="Times New Roman"/>
          <w:szCs w:val="21"/>
        </w:rPr>
        <w:t>を対象に、</w:t>
      </w:r>
      <w:r w:rsidRPr="00104CE1">
        <w:rPr>
          <w:rFonts w:ascii="Times New Roman" w:hAnsi="Times New Roman"/>
          <w:szCs w:val="21"/>
        </w:rPr>
        <w:t>化学療法完遂率おやび</w:t>
      </w:r>
      <w:r w:rsidRPr="00104CE1">
        <w:rPr>
          <w:rFonts w:ascii="Times New Roman" w:hAnsi="Times New Roman"/>
          <w:szCs w:val="21"/>
        </w:rPr>
        <w:t>95</w:t>
      </w:r>
      <w:r w:rsidRPr="00104CE1">
        <w:rPr>
          <w:rFonts w:ascii="Times New Roman" w:hAnsi="Times New Roman"/>
          <w:szCs w:val="21"/>
        </w:rPr>
        <w:t>％信頼区間を算出する。</w:t>
      </w:r>
    </w:p>
    <w:p w:rsidR="003D3154" w:rsidRPr="00104CE1" w:rsidRDefault="003D3154" w:rsidP="00564E40">
      <w:pPr>
        <w:ind w:leftChars="100" w:left="210"/>
        <w:jc w:val="left"/>
        <w:rPr>
          <w:rFonts w:ascii="Times New Roman" w:hAnsi="Times New Roman"/>
          <w:szCs w:val="21"/>
        </w:rPr>
      </w:pPr>
      <w:r w:rsidRPr="00104CE1">
        <w:rPr>
          <w:rFonts w:ascii="Times New Roman" w:hAnsi="Times New Roman" w:hint="eastAsia"/>
          <w:szCs w:val="21"/>
        </w:rPr>
        <w:t>⑤手術の完遂率</w:t>
      </w:r>
    </w:p>
    <w:p w:rsidR="003D3154" w:rsidRPr="00104CE1" w:rsidRDefault="003D3154" w:rsidP="003D3154">
      <w:pPr>
        <w:ind w:leftChars="200" w:left="420"/>
        <w:jc w:val="left"/>
        <w:rPr>
          <w:rFonts w:ascii="Times New Roman" w:hAnsi="Times New Roman"/>
          <w:szCs w:val="21"/>
        </w:rPr>
      </w:pPr>
      <w:r w:rsidRPr="00104CE1">
        <w:rPr>
          <w:rFonts w:ascii="Times New Roman" w:hAnsi="Times New Roman" w:hint="eastAsia"/>
          <w:szCs w:val="21"/>
        </w:rPr>
        <w:t>FAS</w:t>
      </w:r>
      <w:r w:rsidRPr="00104CE1">
        <w:rPr>
          <w:rFonts w:ascii="Times New Roman" w:hAnsi="Times New Roman" w:hint="eastAsia"/>
          <w:szCs w:val="21"/>
        </w:rPr>
        <w:t>を対象に、術中所見での腫瘍残存の有無、断端陰性率とその</w:t>
      </w:r>
      <w:r w:rsidRPr="00104CE1">
        <w:rPr>
          <w:rFonts w:ascii="Times New Roman" w:hAnsi="Times New Roman" w:hint="eastAsia"/>
          <w:szCs w:val="21"/>
        </w:rPr>
        <w:t>95</w:t>
      </w:r>
      <w:r w:rsidRPr="00104CE1">
        <w:rPr>
          <w:rFonts w:ascii="Times New Roman" w:hAnsi="Times New Roman" w:hint="eastAsia"/>
          <w:szCs w:val="21"/>
        </w:rPr>
        <w:t>％信頼区間、リンパ節郭清完遂率とその</w:t>
      </w:r>
      <w:r w:rsidRPr="00104CE1">
        <w:rPr>
          <w:rFonts w:ascii="Times New Roman" w:hAnsi="Times New Roman" w:hint="eastAsia"/>
          <w:szCs w:val="21"/>
        </w:rPr>
        <w:t>95%</w:t>
      </w:r>
      <w:r w:rsidRPr="00104CE1">
        <w:rPr>
          <w:rFonts w:ascii="Times New Roman" w:hAnsi="Times New Roman" w:hint="eastAsia"/>
          <w:szCs w:val="21"/>
        </w:rPr>
        <w:t>信頼区間を算出する。</w:t>
      </w:r>
    </w:p>
    <w:p w:rsidR="003D3154" w:rsidRPr="00104CE1" w:rsidRDefault="003D3154" w:rsidP="00564E40">
      <w:pPr>
        <w:ind w:leftChars="100" w:left="210"/>
        <w:jc w:val="left"/>
        <w:rPr>
          <w:rFonts w:ascii="Times New Roman" w:hAnsi="Times New Roman"/>
          <w:szCs w:val="21"/>
        </w:rPr>
      </w:pPr>
      <w:r w:rsidRPr="00104CE1">
        <w:rPr>
          <w:rFonts w:ascii="Times New Roman" w:hAnsi="Times New Roman" w:hint="eastAsia"/>
          <w:szCs w:val="21"/>
        </w:rPr>
        <w:t>⑥摘出臓器の病理学的結果</w:t>
      </w:r>
    </w:p>
    <w:p w:rsidR="003D3154" w:rsidRPr="00104CE1" w:rsidRDefault="003D3154" w:rsidP="003D3154">
      <w:pPr>
        <w:ind w:leftChars="200" w:left="420"/>
        <w:jc w:val="left"/>
        <w:rPr>
          <w:rFonts w:ascii="Times New Roman" w:hAnsi="Times New Roman"/>
          <w:szCs w:val="21"/>
        </w:rPr>
      </w:pPr>
      <w:r w:rsidRPr="00104CE1">
        <w:rPr>
          <w:rFonts w:ascii="Times New Roman" w:hAnsi="Times New Roman" w:hint="eastAsia"/>
          <w:szCs w:val="21"/>
        </w:rPr>
        <w:t>FAS</w:t>
      </w:r>
      <w:r w:rsidRPr="00104CE1">
        <w:rPr>
          <w:rFonts w:ascii="Times New Roman" w:hAnsi="Times New Roman" w:hint="eastAsia"/>
          <w:szCs w:val="21"/>
        </w:rPr>
        <w:t>を対象に、組織学的効果、間質浸潤、リンパ節転移、脈管侵襲について集計する。</w:t>
      </w:r>
    </w:p>
    <w:p w:rsidR="003D3154" w:rsidRPr="00104CE1" w:rsidRDefault="003D3154" w:rsidP="00564E40">
      <w:pPr>
        <w:ind w:leftChars="100" w:left="210"/>
        <w:jc w:val="left"/>
        <w:rPr>
          <w:rFonts w:ascii="Times New Roman" w:hAnsi="Times New Roman"/>
          <w:szCs w:val="21"/>
        </w:rPr>
      </w:pPr>
      <w:r w:rsidRPr="00104CE1">
        <w:rPr>
          <w:rFonts w:ascii="Times New Roman" w:hAnsi="Times New Roman" w:hint="eastAsia"/>
          <w:szCs w:val="21"/>
        </w:rPr>
        <w:t>⑦手術の難易度</w:t>
      </w:r>
    </w:p>
    <w:p w:rsidR="003D3154" w:rsidRPr="00104CE1" w:rsidRDefault="00342D3B" w:rsidP="00564E40">
      <w:pPr>
        <w:ind w:leftChars="100" w:left="210"/>
        <w:jc w:val="left"/>
        <w:rPr>
          <w:rFonts w:ascii="Times New Roman" w:hAnsi="Times New Roman"/>
          <w:szCs w:val="21"/>
        </w:rPr>
      </w:pPr>
      <w:r w:rsidRPr="00104CE1">
        <w:rPr>
          <w:rFonts w:ascii="Times New Roman" w:hAnsi="Times New Roman" w:hint="eastAsia"/>
          <w:szCs w:val="21"/>
        </w:rPr>
        <w:t xml:space="preserve">　</w:t>
      </w:r>
      <w:r w:rsidR="003D3154" w:rsidRPr="00104CE1">
        <w:rPr>
          <w:rFonts w:ascii="Times New Roman" w:hAnsi="Times New Roman" w:hint="eastAsia"/>
          <w:szCs w:val="21"/>
        </w:rPr>
        <w:t>FAS</w:t>
      </w:r>
      <w:r w:rsidR="003D3154" w:rsidRPr="00104CE1">
        <w:rPr>
          <w:rFonts w:ascii="Times New Roman" w:hAnsi="Times New Roman" w:hint="eastAsia"/>
          <w:szCs w:val="21"/>
        </w:rPr>
        <w:t>を対象に、出血量および手術時間の基本統計量を算出する。</w:t>
      </w:r>
    </w:p>
    <w:p w:rsidR="003D3154" w:rsidRPr="00104CE1" w:rsidRDefault="003D3154" w:rsidP="00564E40">
      <w:pPr>
        <w:ind w:leftChars="100" w:left="210"/>
        <w:jc w:val="left"/>
        <w:rPr>
          <w:rFonts w:ascii="Times New Roman" w:hAnsi="Times New Roman"/>
          <w:szCs w:val="21"/>
        </w:rPr>
      </w:pPr>
      <w:r w:rsidRPr="00104CE1">
        <w:rPr>
          <w:rFonts w:ascii="Times New Roman" w:hAnsi="Times New Roman" w:hint="eastAsia"/>
          <w:szCs w:val="21"/>
        </w:rPr>
        <w:t>⑧腫瘍マーカー（血清</w:t>
      </w:r>
      <w:r w:rsidRPr="00104CE1">
        <w:rPr>
          <w:rFonts w:ascii="Times New Roman" w:hAnsi="Times New Roman" w:hint="eastAsia"/>
          <w:szCs w:val="21"/>
        </w:rPr>
        <w:t>SCC</w:t>
      </w:r>
      <w:r w:rsidRPr="00104CE1">
        <w:rPr>
          <w:rFonts w:ascii="Times New Roman" w:hAnsi="Times New Roman" w:hint="eastAsia"/>
          <w:szCs w:val="21"/>
        </w:rPr>
        <w:t>値）の変化</w:t>
      </w:r>
    </w:p>
    <w:p w:rsidR="003D3154" w:rsidRPr="00104CE1" w:rsidRDefault="003D3154" w:rsidP="00342D3B">
      <w:pPr>
        <w:ind w:leftChars="200" w:left="420"/>
        <w:jc w:val="left"/>
        <w:rPr>
          <w:rFonts w:ascii="Times New Roman" w:hAnsi="Times New Roman"/>
          <w:szCs w:val="21"/>
        </w:rPr>
      </w:pPr>
      <w:r w:rsidRPr="00104CE1">
        <w:rPr>
          <w:rFonts w:ascii="Times New Roman" w:hAnsi="Times New Roman" w:hint="eastAsia"/>
          <w:szCs w:val="21"/>
        </w:rPr>
        <w:t>血清</w:t>
      </w:r>
      <w:r w:rsidRPr="00104CE1">
        <w:rPr>
          <w:rFonts w:ascii="Times New Roman" w:hAnsi="Times New Roman" w:hint="eastAsia"/>
          <w:szCs w:val="21"/>
        </w:rPr>
        <w:t>SCC</w:t>
      </w:r>
      <w:r w:rsidRPr="00104CE1">
        <w:rPr>
          <w:rFonts w:ascii="Times New Roman" w:hAnsi="Times New Roman" w:hint="eastAsia"/>
          <w:szCs w:val="21"/>
        </w:rPr>
        <w:t>値の経時的変動を描画する。</w:t>
      </w:r>
      <w:r w:rsidR="00342D3B" w:rsidRPr="00104CE1">
        <w:rPr>
          <w:rFonts w:ascii="Times New Roman" w:hAnsi="Times New Roman" w:hint="eastAsia"/>
          <w:szCs w:val="21"/>
        </w:rPr>
        <w:t>血清</w:t>
      </w:r>
      <w:r w:rsidR="00342D3B" w:rsidRPr="00104CE1">
        <w:rPr>
          <w:rFonts w:ascii="Times New Roman" w:hAnsi="Times New Roman" w:hint="eastAsia"/>
          <w:szCs w:val="21"/>
        </w:rPr>
        <w:t>SCC</w:t>
      </w:r>
      <w:r w:rsidR="00342D3B" w:rsidRPr="00104CE1">
        <w:rPr>
          <w:rFonts w:ascii="Times New Roman" w:hAnsi="Times New Roman" w:hint="eastAsia"/>
          <w:szCs w:val="21"/>
        </w:rPr>
        <w:t>値と腫瘍縮小効果、血清</w:t>
      </w:r>
      <w:r w:rsidR="00342D3B" w:rsidRPr="00104CE1">
        <w:rPr>
          <w:rFonts w:ascii="Times New Roman" w:hAnsi="Times New Roman" w:hint="eastAsia"/>
          <w:szCs w:val="21"/>
        </w:rPr>
        <w:t>SCC</w:t>
      </w:r>
      <w:r w:rsidR="00342D3B" w:rsidRPr="00104CE1">
        <w:rPr>
          <w:rFonts w:ascii="Times New Roman" w:hAnsi="Times New Roman" w:hint="eastAsia"/>
          <w:szCs w:val="21"/>
        </w:rPr>
        <w:t>値と、無増悪生存期間との関連性について統計モデルを用いて探索的に検討する。</w:t>
      </w:r>
    </w:p>
    <w:p w:rsidR="00342D3B" w:rsidRPr="00104CE1" w:rsidRDefault="00342D3B" w:rsidP="00564E40">
      <w:pPr>
        <w:ind w:leftChars="100" w:left="210"/>
        <w:jc w:val="left"/>
        <w:rPr>
          <w:rFonts w:ascii="Times New Roman" w:hAnsi="Times New Roman"/>
          <w:szCs w:val="21"/>
        </w:rPr>
      </w:pPr>
      <w:r w:rsidRPr="00104CE1">
        <w:rPr>
          <w:rFonts w:ascii="Times New Roman" w:hAnsi="Times New Roman" w:hint="eastAsia"/>
          <w:szCs w:val="21"/>
        </w:rPr>
        <w:t>⑨手術合併症の割合</w:t>
      </w:r>
    </w:p>
    <w:p w:rsidR="003C5FCA" w:rsidRPr="00104CE1" w:rsidRDefault="00342D3B" w:rsidP="00564E40">
      <w:pPr>
        <w:ind w:leftChars="100" w:left="210"/>
        <w:jc w:val="left"/>
        <w:rPr>
          <w:rFonts w:ascii="Times New Roman" w:hAnsi="Times New Roman"/>
          <w:szCs w:val="21"/>
        </w:rPr>
      </w:pPr>
      <w:r w:rsidRPr="00104CE1">
        <w:rPr>
          <w:rFonts w:ascii="Times New Roman" w:hAnsi="Times New Roman" w:hint="eastAsia"/>
          <w:szCs w:val="21"/>
        </w:rPr>
        <w:t xml:space="preserve">　</w:t>
      </w:r>
      <w:r w:rsidRPr="00104CE1">
        <w:rPr>
          <w:rFonts w:ascii="Times New Roman" w:hAnsi="Times New Roman" w:hint="eastAsia"/>
          <w:szCs w:val="21"/>
        </w:rPr>
        <w:t>FAS</w:t>
      </w:r>
      <w:r w:rsidRPr="00104CE1">
        <w:rPr>
          <w:rFonts w:ascii="Times New Roman" w:hAnsi="Times New Roman" w:hint="eastAsia"/>
          <w:szCs w:val="21"/>
        </w:rPr>
        <w:t>を対象に、手術合併症発症率および</w:t>
      </w:r>
      <w:r w:rsidRPr="00104CE1">
        <w:rPr>
          <w:rFonts w:ascii="Times New Roman" w:hAnsi="Times New Roman" w:hint="eastAsia"/>
          <w:szCs w:val="21"/>
        </w:rPr>
        <w:t>95</w:t>
      </w:r>
      <w:r w:rsidRPr="00104CE1">
        <w:rPr>
          <w:rFonts w:ascii="Times New Roman" w:hAnsi="Times New Roman" w:hint="eastAsia"/>
          <w:szCs w:val="21"/>
        </w:rPr>
        <w:t>％信頼区間を算出する。</w:t>
      </w:r>
    </w:p>
    <w:p w:rsidR="003C5FCA" w:rsidRPr="00104CE1" w:rsidRDefault="003C5FCA">
      <w:pPr>
        <w:widowControl/>
        <w:jc w:val="left"/>
        <w:rPr>
          <w:rFonts w:ascii="Times New Roman" w:hAnsi="Times New Roman"/>
          <w:szCs w:val="21"/>
        </w:rPr>
      </w:pPr>
      <w:r w:rsidRPr="00104CE1">
        <w:rPr>
          <w:rFonts w:ascii="Times New Roman" w:hAnsi="Times New Roman"/>
          <w:szCs w:val="21"/>
        </w:rPr>
        <w:br w:type="page"/>
      </w:r>
    </w:p>
    <w:p w:rsidR="003C5FCA" w:rsidRPr="00104CE1" w:rsidRDefault="003C5FCA" w:rsidP="003C5FCA">
      <w:pPr>
        <w:jc w:val="left"/>
        <w:rPr>
          <w:rFonts w:ascii="Times New Roman" w:hAnsi="Times New Roman"/>
          <w:sz w:val="28"/>
          <w:szCs w:val="28"/>
        </w:rPr>
      </w:pPr>
      <w:r w:rsidRPr="00104CE1">
        <w:rPr>
          <w:rFonts w:ascii="Times New Roman" w:hAnsi="Times New Roman"/>
          <w:sz w:val="28"/>
          <w:szCs w:val="28"/>
        </w:rPr>
        <w:lastRenderedPageBreak/>
        <w:t>12</w:t>
      </w:r>
      <w:r w:rsidRPr="00104CE1">
        <w:rPr>
          <w:rFonts w:ascii="Times New Roman" w:hAnsi="Times New Roman"/>
          <w:sz w:val="28"/>
          <w:szCs w:val="28"/>
        </w:rPr>
        <w:t>．　倫理的事項</w:t>
      </w:r>
    </w:p>
    <w:p w:rsidR="003C5FCA" w:rsidRPr="00104CE1" w:rsidRDefault="003C5FCA" w:rsidP="003C5FCA">
      <w:pPr>
        <w:jc w:val="left"/>
        <w:rPr>
          <w:rFonts w:ascii="Times New Roman" w:hAnsi="Times New Roman"/>
          <w:sz w:val="24"/>
        </w:rPr>
      </w:pPr>
      <w:r w:rsidRPr="00104CE1">
        <w:rPr>
          <w:rFonts w:ascii="Times New Roman" w:hAnsi="Times New Roman" w:hint="eastAsia"/>
          <w:sz w:val="24"/>
        </w:rPr>
        <w:t>12-1</w:t>
      </w:r>
      <w:r w:rsidRPr="00104CE1">
        <w:rPr>
          <w:rFonts w:ascii="Times New Roman" w:hAnsi="Times New Roman" w:hint="eastAsia"/>
          <w:sz w:val="24"/>
        </w:rPr>
        <w:t xml:space="preserve">．　</w:t>
      </w:r>
      <w:r w:rsidRPr="00104CE1">
        <w:rPr>
          <w:rFonts w:ascii="Times New Roman" w:hAnsi="Times New Roman"/>
          <w:sz w:val="24"/>
        </w:rPr>
        <w:t>患者の保護</w:t>
      </w:r>
    </w:p>
    <w:p w:rsidR="00342D3B" w:rsidRPr="00104CE1" w:rsidRDefault="003C5FCA" w:rsidP="003C5FCA">
      <w:pPr>
        <w:jc w:val="left"/>
        <w:rPr>
          <w:rFonts w:ascii="Times New Roman" w:hAnsi="Times New Roman"/>
          <w:szCs w:val="21"/>
        </w:rPr>
      </w:pPr>
      <w:r w:rsidRPr="00104CE1">
        <w:rPr>
          <w:rFonts w:ascii="Times New Roman" w:hAnsi="Times New Roman" w:hint="eastAsia"/>
          <w:sz w:val="24"/>
        </w:rPr>
        <w:t xml:space="preserve">　</w:t>
      </w:r>
      <w:r w:rsidRPr="00104CE1">
        <w:rPr>
          <w:rFonts w:ascii="Times New Roman" w:hAnsi="Times New Roman" w:hint="eastAsia"/>
          <w:szCs w:val="21"/>
        </w:rPr>
        <w:t>本試験に関係するすべての研究者はヘルシンキ宣言に従って本試験を実施する。</w:t>
      </w:r>
    </w:p>
    <w:p w:rsidR="003C5FCA" w:rsidRPr="00104CE1" w:rsidRDefault="003C5FCA" w:rsidP="003C5FCA">
      <w:pPr>
        <w:jc w:val="left"/>
        <w:rPr>
          <w:rFonts w:ascii="Times New Roman" w:hAnsi="Times New Roman"/>
          <w:szCs w:val="21"/>
        </w:rPr>
      </w:pPr>
    </w:p>
    <w:p w:rsidR="003C5FCA" w:rsidRPr="00104CE1" w:rsidRDefault="003C5FCA" w:rsidP="003C5FCA">
      <w:pPr>
        <w:jc w:val="left"/>
        <w:rPr>
          <w:rFonts w:ascii="Times New Roman" w:hAnsi="Times New Roman"/>
          <w:sz w:val="24"/>
        </w:rPr>
      </w:pPr>
      <w:r w:rsidRPr="00104CE1">
        <w:rPr>
          <w:rFonts w:ascii="Times New Roman" w:hAnsi="Times New Roman" w:hint="eastAsia"/>
          <w:sz w:val="24"/>
        </w:rPr>
        <w:t>12-2</w:t>
      </w:r>
      <w:r w:rsidRPr="00104CE1">
        <w:rPr>
          <w:rFonts w:ascii="Times New Roman" w:hAnsi="Times New Roman" w:hint="eastAsia"/>
          <w:sz w:val="24"/>
        </w:rPr>
        <w:t xml:space="preserve">．　</w:t>
      </w:r>
      <w:r w:rsidR="00B51651" w:rsidRPr="00104CE1">
        <w:rPr>
          <w:rFonts w:ascii="Times New Roman" w:hAnsi="Times New Roman" w:hint="eastAsia"/>
          <w:sz w:val="24"/>
        </w:rPr>
        <w:t>インフォームド・コンセント</w:t>
      </w:r>
    </w:p>
    <w:p w:rsidR="003C5FCA" w:rsidRPr="00104CE1" w:rsidRDefault="003C5FCA" w:rsidP="003C5FCA">
      <w:pPr>
        <w:ind w:firstLineChars="100" w:firstLine="220"/>
        <w:jc w:val="left"/>
        <w:rPr>
          <w:rFonts w:ascii="Times New Roman" w:hAnsi="Times New Roman"/>
          <w:sz w:val="24"/>
        </w:rPr>
      </w:pPr>
      <w:r w:rsidRPr="00104CE1">
        <w:rPr>
          <w:rFonts w:ascii="Times New Roman" w:hAnsi="Times New Roman" w:hint="eastAsia"/>
          <w:sz w:val="22"/>
          <w:szCs w:val="22"/>
        </w:rPr>
        <w:t>12-2-1.</w:t>
      </w:r>
      <w:r w:rsidRPr="00104CE1">
        <w:rPr>
          <w:rFonts w:ascii="Times New Roman" w:hAnsi="Times New Roman" w:hint="eastAsia"/>
          <w:sz w:val="22"/>
          <w:szCs w:val="22"/>
        </w:rPr>
        <w:t xml:space="preserve">　説明同意</w:t>
      </w:r>
    </w:p>
    <w:p w:rsidR="003C5FCA" w:rsidRPr="00104CE1" w:rsidRDefault="00B51651" w:rsidP="003C5FCA">
      <w:pPr>
        <w:jc w:val="left"/>
        <w:rPr>
          <w:rFonts w:ascii="Times New Roman" w:hAnsi="Times New Roman"/>
          <w:szCs w:val="21"/>
        </w:rPr>
      </w:pPr>
      <w:r w:rsidRPr="00104CE1">
        <w:rPr>
          <w:rFonts w:ascii="Times New Roman" w:hAnsi="Times New Roman" w:hint="eastAsia"/>
          <w:sz w:val="24"/>
        </w:rPr>
        <w:t xml:space="preserve">　</w:t>
      </w:r>
      <w:r w:rsidRPr="00104CE1">
        <w:rPr>
          <w:rFonts w:ascii="Times New Roman" w:hAnsi="Times New Roman" w:hint="eastAsia"/>
          <w:szCs w:val="21"/>
        </w:rPr>
        <w:t>登録に先立って、担当医は</w:t>
      </w:r>
      <w:r w:rsidR="00DD736A" w:rsidRPr="00104CE1">
        <w:rPr>
          <w:rFonts w:ascii="Times New Roman" w:hAnsi="Times New Roman" w:hint="eastAsia"/>
          <w:szCs w:val="21"/>
        </w:rPr>
        <w:t>患者本人に説明文書を渡し、以下の内容を口頭で詳しく説明する。</w:t>
      </w:r>
    </w:p>
    <w:p w:rsidR="00DD736A" w:rsidRPr="00104CE1" w:rsidRDefault="00DD736A" w:rsidP="003C5FCA">
      <w:pPr>
        <w:jc w:val="left"/>
        <w:rPr>
          <w:rFonts w:ascii="Times New Roman" w:hAnsi="Times New Roman"/>
          <w:szCs w:val="21"/>
        </w:rPr>
      </w:pPr>
      <w:r w:rsidRPr="00104CE1">
        <w:rPr>
          <w:rFonts w:ascii="Times New Roman" w:hAnsi="Times New Roman" w:hint="eastAsia"/>
          <w:szCs w:val="21"/>
        </w:rPr>
        <w:t xml:space="preserve">　</w:t>
      </w:r>
      <w:r w:rsidRPr="00104CE1">
        <w:rPr>
          <w:rFonts w:ascii="Times New Roman" w:hAnsi="Times New Roman" w:hint="eastAsia"/>
          <w:szCs w:val="21"/>
        </w:rPr>
        <w:t xml:space="preserve">1) </w:t>
      </w:r>
      <w:r w:rsidRPr="00104CE1">
        <w:rPr>
          <w:rFonts w:ascii="Times New Roman" w:hAnsi="Times New Roman" w:hint="eastAsia"/>
          <w:szCs w:val="21"/>
        </w:rPr>
        <w:t>病名、病期、推測される予後に関する説明</w:t>
      </w:r>
    </w:p>
    <w:p w:rsidR="00DD736A" w:rsidRPr="00104CE1" w:rsidRDefault="00DD736A" w:rsidP="003C5FCA">
      <w:pPr>
        <w:jc w:val="left"/>
        <w:rPr>
          <w:rFonts w:ascii="Times New Roman" w:hAnsi="Times New Roman"/>
          <w:szCs w:val="21"/>
        </w:rPr>
      </w:pPr>
      <w:r w:rsidRPr="00104CE1">
        <w:rPr>
          <w:rFonts w:ascii="Times New Roman" w:hAnsi="Times New Roman" w:hint="eastAsia"/>
          <w:szCs w:val="21"/>
        </w:rPr>
        <w:t xml:space="preserve">　</w:t>
      </w:r>
      <w:r w:rsidRPr="00104CE1">
        <w:rPr>
          <w:rFonts w:ascii="Times New Roman" w:hAnsi="Times New Roman" w:hint="eastAsia"/>
          <w:szCs w:val="21"/>
        </w:rPr>
        <w:t xml:space="preserve">2) </w:t>
      </w:r>
      <w:r w:rsidRPr="00104CE1">
        <w:rPr>
          <w:rFonts w:ascii="Times New Roman" w:hAnsi="Times New Roman" w:hint="eastAsia"/>
          <w:szCs w:val="21"/>
        </w:rPr>
        <w:t>本試験が</w:t>
      </w:r>
      <w:r w:rsidR="001B7445">
        <w:rPr>
          <w:rFonts w:ascii="Times New Roman" w:hAnsi="Times New Roman" w:hint="eastAsia"/>
          <w:szCs w:val="21"/>
        </w:rPr>
        <w:t>近畿産婦人科学会と</w:t>
      </w:r>
      <w:r w:rsidRPr="00104CE1">
        <w:rPr>
          <w:rFonts w:ascii="Times New Roman" w:hAnsi="Times New Roman" w:hint="eastAsia"/>
          <w:szCs w:val="21"/>
        </w:rPr>
        <w:t>KCOG</w:t>
      </w:r>
      <w:r w:rsidR="00E327A7">
        <w:rPr>
          <w:rFonts w:ascii="Times New Roman" w:hAnsi="Times New Roman" w:hint="eastAsia"/>
          <w:szCs w:val="21"/>
        </w:rPr>
        <w:t>婦人科グループ</w:t>
      </w:r>
      <w:r w:rsidRPr="00104CE1">
        <w:rPr>
          <w:rFonts w:ascii="Times New Roman" w:hAnsi="Times New Roman" w:hint="eastAsia"/>
          <w:szCs w:val="21"/>
        </w:rPr>
        <w:t>の</w:t>
      </w:r>
      <w:r w:rsidR="00E327A7">
        <w:rPr>
          <w:rFonts w:ascii="Times New Roman" w:hAnsi="Times New Roman" w:hint="eastAsia"/>
          <w:szCs w:val="21"/>
        </w:rPr>
        <w:t>共同</w:t>
      </w:r>
      <w:r w:rsidRPr="00104CE1">
        <w:rPr>
          <w:rFonts w:ascii="Times New Roman" w:hAnsi="Times New Roman" w:hint="eastAsia"/>
          <w:szCs w:val="21"/>
        </w:rPr>
        <w:t>臨床試験であること</w:t>
      </w:r>
    </w:p>
    <w:p w:rsidR="00DD736A" w:rsidRPr="00104CE1" w:rsidRDefault="00DD736A" w:rsidP="003C5FCA">
      <w:pPr>
        <w:jc w:val="left"/>
        <w:rPr>
          <w:rFonts w:ascii="Times New Roman" w:hAnsi="Times New Roman"/>
          <w:szCs w:val="21"/>
        </w:rPr>
      </w:pPr>
      <w:r w:rsidRPr="00104CE1">
        <w:rPr>
          <w:rFonts w:ascii="Times New Roman" w:hAnsi="Times New Roman" w:hint="eastAsia"/>
          <w:szCs w:val="21"/>
        </w:rPr>
        <w:t xml:space="preserve">　</w:t>
      </w:r>
      <w:r w:rsidRPr="00104CE1">
        <w:rPr>
          <w:rFonts w:ascii="Times New Roman" w:hAnsi="Times New Roman" w:hint="eastAsia"/>
          <w:szCs w:val="21"/>
        </w:rPr>
        <w:t xml:space="preserve">3) </w:t>
      </w:r>
      <w:r w:rsidRPr="00104CE1">
        <w:rPr>
          <w:rFonts w:ascii="Times New Roman" w:hAnsi="Times New Roman" w:hint="eastAsia"/>
          <w:szCs w:val="21"/>
        </w:rPr>
        <w:t>本試験のデザインおよび根拠</w:t>
      </w:r>
    </w:p>
    <w:p w:rsidR="00DD736A" w:rsidRPr="00104CE1" w:rsidRDefault="00DD736A" w:rsidP="003C5FCA">
      <w:pPr>
        <w:jc w:val="left"/>
        <w:rPr>
          <w:rFonts w:ascii="Times New Roman" w:hAnsi="Times New Roman"/>
          <w:szCs w:val="21"/>
        </w:rPr>
      </w:pPr>
      <w:r w:rsidRPr="00104CE1">
        <w:rPr>
          <w:rFonts w:ascii="Times New Roman" w:hAnsi="Times New Roman" w:hint="eastAsia"/>
          <w:szCs w:val="21"/>
        </w:rPr>
        <w:t xml:space="preserve">　</w:t>
      </w:r>
      <w:r w:rsidRPr="00104CE1">
        <w:rPr>
          <w:rFonts w:ascii="Times New Roman" w:hAnsi="Times New Roman" w:hint="eastAsia"/>
          <w:szCs w:val="21"/>
        </w:rPr>
        <w:t xml:space="preserve">4) </w:t>
      </w:r>
      <w:r w:rsidRPr="00104CE1">
        <w:rPr>
          <w:rFonts w:ascii="Times New Roman" w:hAnsi="Times New Roman" w:hint="eastAsia"/>
          <w:szCs w:val="21"/>
        </w:rPr>
        <w:t>プロトコール治療の内容</w:t>
      </w:r>
    </w:p>
    <w:p w:rsidR="00DD736A" w:rsidRPr="00104CE1" w:rsidRDefault="00DD736A" w:rsidP="00E251E4">
      <w:pPr>
        <w:ind w:leftChars="200" w:left="420"/>
        <w:jc w:val="left"/>
        <w:rPr>
          <w:rFonts w:ascii="Times New Roman" w:hAnsi="Times New Roman"/>
          <w:szCs w:val="21"/>
        </w:rPr>
      </w:pPr>
      <w:r w:rsidRPr="00104CE1">
        <w:rPr>
          <w:rFonts w:ascii="Times New Roman" w:hAnsi="Times New Roman" w:hint="eastAsia"/>
          <w:szCs w:val="21"/>
        </w:rPr>
        <w:t>薬品名、投与法、投与量、治療周期、プロトコール治療全体の期間など</w:t>
      </w:r>
    </w:p>
    <w:p w:rsidR="00DD736A" w:rsidRPr="00104CE1" w:rsidRDefault="00DD736A" w:rsidP="003C5FCA">
      <w:pPr>
        <w:jc w:val="left"/>
        <w:rPr>
          <w:rFonts w:ascii="Times New Roman" w:hAnsi="Times New Roman"/>
          <w:szCs w:val="21"/>
        </w:rPr>
      </w:pPr>
      <w:r w:rsidRPr="00104CE1">
        <w:rPr>
          <w:rFonts w:ascii="Times New Roman" w:hAnsi="Times New Roman" w:hint="eastAsia"/>
          <w:szCs w:val="21"/>
        </w:rPr>
        <w:t xml:space="preserve">　</w:t>
      </w:r>
      <w:r w:rsidRPr="00104CE1">
        <w:rPr>
          <w:rFonts w:ascii="Times New Roman" w:hAnsi="Times New Roman" w:hint="eastAsia"/>
          <w:szCs w:val="21"/>
        </w:rPr>
        <w:t xml:space="preserve">5) </w:t>
      </w:r>
      <w:r w:rsidR="00E251E4" w:rsidRPr="00104CE1">
        <w:rPr>
          <w:rFonts w:ascii="Times New Roman" w:hAnsi="Times New Roman" w:hint="eastAsia"/>
          <w:szCs w:val="21"/>
        </w:rPr>
        <w:t>プロトコール治療により期待される効果</w:t>
      </w:r>
    </w:p>
    <w:p w:rsidR="00E251E4" w:rsidRPr="00104CE1" w:rsidRDefault="00E251E4" w:rsidP="003C5FCA">
      <w:pPr>
        <w:jc w:val="left"/>
        <w:rPr>
          <w:rFonts w:ascii="Times New Roman" w:hAnsi="Times New Roman"/>
          <w:szCs w:val="21"/>
        </w:rPr>
      </w:pPr>
      <w:r w:rsidRPr="00104CE1">
        <w:rPr>
          <w:rFonts w:ascii="Times New Roman" w:hAnsi="Times New Roman" w:hint="eastAsia"/>
          <w:szCs w:val="21"/>
        </w:rPr>
        <w:t xml:space="preserve">　</w:t>
      </w:r>
      <w:r w:rsidRPr="00104CE1">
        <w:rPr>
          <w:rFonts w:ascii="Times New Roman" w:hAnsi="Times New Roman" w:hint="eastAsia"/>
          <w:szCs w:val="21"/>
        </w:rPr>
        <w:t xml:space="preserve">6) </w:t>
      </w:r>
      <w:r w:rsidRPr="00104CE1">
        <w:rPr>
          <w:rFonts w:ascii="Times New Roman" w:hAnsi="Times New Roman" w:hint="eastAsia"/>
          <w:szCs w:val="21"/>
        </w:rPr>
        <w:t>予期される有害事象、合併症、後遺症とその対処法について</w:t>
      </w:r>
    </w:p>
    <w:p w:rsidR="00E251E4" w:rsidRPr="00104CE1" w:rsidRDefault="00E251E4" w:rsidP="003C5FCA">
      <w:pPr>
        <w:jc w:val="left"/>
        <w:rPr>
          <w:rFonts w:ascii="Times New Roman" w:hAnsi="Times New Roman"/>
          <w:szCs w:val="21"/>
        </w:rPr>
      </w:pPr>
      <w:r w:rsidRPr="00104CE1">
        <w:rPr>
          <w:rFonts w:ascii="Times New Roman" w:hAnsi="Times New Roman" w:hint="eastAsia"/>
          <w:szCs w:val="21"/>
        </w:rPr>
        <w:t xml:space="preserve">　</w:t>
      </w:r>
      <w:r w:rsidRPr="00104CE1">
        <w:rPr>
          <w:rFonts w:ascii="Times New Roman" w:hAnsi="Times New Roman" w:hint="eastAsia"/>
          <w:szCs w:val="21"/>
        </w:rPr>
        <w:t xml:space="preserve">7) </w:t>
      </w:r>
      <w:r w:rsidRPr="00104CE1">
        <w:rPr>
          <w:rFonts w:ascii="Times New Roman" w:hAnsi="Times New Roman" w:hint="eastAsia"/>
          <w:szCs w:val="21"/>
        </w:rPr>
        <w:t>費用負担と補償</w:t>
      </w:r>
    </w:p>
    <w:p w:rsidR="00E251E4" w:rsidRPr="00104CE1" w:rsidRDefault="00E251E4" w:rsidP="00E251E4">
      <w:pPr>
        <w:ind w:leftChars="200" w:left="420"/>
        <w:jc w:val="left"/>
        <w:rPr>
          <w:rFonts w:ascii="Times New Roman" w:hAnsi="Times New Roman"/>
          <w:szCs w:val="21"/>
        </w:rPr>
      </w:pPr>
      <w:r w:rsidRPr="00104CE1">
        <w:rPr>
          <w:rFonts w:ascii="Times New Roman" w:hAnsi="Times New Roman" w:hint="eastAsia"/>
          <w:szCs w:val="21"/>
        </w:rPr>
        <w:t>治療にかかる費用は保険制度でまかなわれること、健康被害が生じた場合の補償は一般診療同様であることの説明</w:t>
      </w:r>
    </w:p>
    <w:p w:rsidR="003C5FCA" w:rsidRPr="00104CE1" w:rsidRDefault="00E251E4" w:rsidP="003C5FCA">
      <w:pPr>
        <w:jc w:val="left"/>
        <w:rPr>
          <w:rFonts w:ascii="Times New Roman" w:hAnsi="Times New Roman"/>
          <w:szCs w:val="21"/>
        </w:rPr>
      </w:pPr>
      <w:r w:rsidRPr="00104CE1">
        <w:rPr>
          <w:rFonts w:ascii="Times New Roman" w:hAnsi="Times New Roman"/>
          <w:szCs w:val="21"/>
        </w:rPr>
        <w:t xml:space="preserve">　</w:t>
      </w:r>
      <w:r w:rsidRPr="00104CE1">
        <w:rPr>
          <w:rFonts w:ascii="Times New Roman" w:hAnsi="Times New Roman"/>
          <w:szCs w:val="21"/>
        </w:rPr>
        <w:t>8)</w:t>
      </w:r>
      <w:r w:rsidRPr="00104CE1">
        <w:rPr>
          <w:rFonts w:ascii="Times New Roman" w:hAnsi="Times New Roman" w:hint="eastAsia"/>
          <w:szCs w:val="21"/>
        </w:rPr>
        <w:t xml:space="preserve"> </w:t>
      </w:r>
      <w:r w:rsidRPr="00104CE1">
        <w:rPr>
          <w:rFonts w:ascii="Times New Roman" w:hAnsi="Times New Roman" w:hint="eastAsia"/>
          <w:szCs w:val="21"/>
        </w:rPr>
        <w:t>代替治療法</w:t>
      </w:r>
    </w:p>
    <w:p w:rsidR="00E251E4" w:rsidRPr="00104CE1" w:rsidRDefault="00E251E4" w:rsidP="008E3C07">
      <w:pPr>
        <w:ind w:leftChars="200" w:left="420"/>
        <w:jc w:val="left"/>
        <w:rPr>
          <w:rFonts w:ascii="Times New Roman" w:hAnsi="Times New Roman"/>
          <w:szCs w:val="21"/>
        </w:rPr>
      </w:pPr>
      <w:r w:rsidRPr="00104CE1">
        <w:rPr>
          <w:rFonts w:ascii="Times New Roman" w:hAnsi="Times New Roman" w:hint="eastAsia"/>
          <w:szCs w:val="21"/>
        </w:rPr>
        <w:t>現在の一般治療法や標準治療法の内容、効果、毒性などの代替治療法を選択した場合の利益と不利益</w:t>
      </w:r>
    </w:p>
    <w:p w:rsidR="00E251E4" w:rsidRPr="00104CE1" w:rsidRDefault="00E251E4" w:rsidP="003C5FCA">
      <w:pPr>
        <w:jc w:val="left"/>
        <w:rPr>
          <w:rFonts w:ascii="Times New Roman" w:hAnsi="Times New Roman"/>
          <w:szCs w:val="21"/>
        </w:rPr>
      </w:pPr>
      <w:r w:rsidRPr="00104CE1">
        <w:rPr>
          <w:rFonts w:ascii="Times New Roman" w:hAnsi="Times New Roman" w:hint="eastAsia"/>
          <w:szCs w:val="21"/>
        </w:rPr>
        <w:t xml:space="preserve">　</w:t>
      </w:r>
      <w:r w:rsidRPr="00104CE1">
        <w:rPr>
          <w:rFonts w:ascii="Times New Roman" w:hAnsi="Times New Roman" w:hint="eastAsia"/>
          <w:szCs w:val="21"/>
        </w:rPr>
        <w:t xml:space="preserve">9) </w:t>
      </w:r>
      <w:r w:rsidRPr="00104CE1">
        <w:rPr>
          <w:rFonts w:ascii="Times New Roman" w:hAnsi="Times New Roman" w:hint="eastAsia"/>
          <w:szCs w:val="21"/>
        </w:rPr>
        <w:t>試験に参加することで予想される利益と可能性のある不利益</w:t>
      </w:r>
    </w:p>
    <w:p w:rsidR="00E251E4" w:rsidRPr="00104CE1" w:rsidRDefault="00E251E4" w:rsidP="003C5FCA">
      <w:pPr>
        <w:jc w:val="left"/>
        <w:rPr>
          <w:rFonts w:ascii="Times New Roman" w:hAnsi="Times New Roman"/>
          <w:szCs w:val="21"/>
        </w:rPr>
      </w:pPr>
      <w:r w:rsidRPr="00104CE1">
        <w:rPr>
          <w:rFonts w:ascii="Times New Roman" w:hAnsi="Times New Roman" w:hint="eastAsia"/>
          <w:szCs w:val="21"/>
        </w:rPr>
        <w:t xml:space="preserve"> 10) </w:t>
      </w:r>
      <w:r w:rsidRPr="00104CE1">
        <w:rPr>
          <w:rFonts w:ascii="Times New Roman" w:hAnsi="Times New Roman" w:hint="eastAsia"/>
          <w:szCs w:val="21"/>
        </w:rPr>
        <w:t>病歴の直接閲覧について</w:t>
      </w:r>
    </w:p>
    <w:p w:rsidR="00E251E4" w:rsidRPr="00104CE1" w:rsidRDefault="00E251E4" w:rsidP="008E3C07">
      <w:pPr>
        <w:ind w:leftChars="200" w:left="420"/>
        <w:jc w:val="left"/>
        <w:rPr>
          <w:rFonts w:ascii="Times New Roman" w:hAnsi="Times New Roman"/>
          <w:szCs w:val="21"/>
        </w:rPr>
      </w:pPr>
      <w:r w:rsidRPr="00104CE1">
        <w:rPr>
          <w:rFonts w:ascii="Times New Roman" w:hAnsi="Times New Roman" w:hint="eastAsia"/>
          <w:szCs w:val="21"/>
        </w:rPr>
        <w:t>精度管理のために他施設の医療関係者が施設長の許可を得て病歴などを直接閲覧することなど、監査の受け入れに関する説明</w:t>
      </w:r>
    </w:p>
    <w:p w:rsidR="00E251E4" w:rsidRPr="00104CE1" w:rsidRDefault="00E251E4" w:rsidP="003C5FCA">
      <w:pPr>
        <w:jc w:val="left"/>
        <w:rPr>
          <w:rFonts w:ascii="Times New Roman" w:hAnsi="Times New Roman"/>
          <w:szCs w:val="21"/>
        </w:rPr>
      </w:pPr>
      <w:r w:rsidRPr="00104CE1">
        <w:rPr>
          <w:rFonts w:ascii="Times New Roman" w:hAnsi="Times New Roman" w:hint="eastAsia"/>
          <w:szCs w:val="21"/>
        </w:rPr>
        <w:t xml:space="preserve"> 11) </w:t>
      </w:r>
      <w:r w:rsidRPr="00104CE1">
        <w:rPr>
          <w:rFonts w:ascii="Times New Roman" w:hAnsi="Times New Roman" w:hint="eastAsia"/>
          <w:szCs w:val="21"/>
        </w:rPr>
        <w:t>同意拒否と同意撤回</w:t>
      </w:r>
    </w:p>
    <w:p w:rsidR="00E251E4" w:rsidRPr="00104CE1" w:rsidRDefault="00E251E4" w:rsidP="008E3C07">
      <w:pPr>
        <w:ind w:leftChars="200" w:left="420"/>
        <w:jc w:val="left"/>
        <w:rPr>
          <w:rFonts w:ascii="Times New Roman" w:hAnsi="Times New Roman"/>
          <w:szCs w:val="21"/>
        </w:rPr>
      </w:pPr>
      <w:r w:rsidRPr="00104CE1">
        <w:rPr>
          <w:rFonts w:ascii="Times New Roman" w:hAnsi="Times New Roman" w:hint="eastAsia"/>
          <w:szCs w:val="21"/>
        </w:rPr>
        <w:t>試験参加に先立っての同意拒否が自由であることや、いったん同意した後の同意の撤回も自由であり、それによって不当な診療上の不利益を受けないこと</w:t>
      </w:r>
    </w:p>
    <w:p w:rsidR="00E251E4" w:rsidRPr="00104CE1" w:rsidRDefault="00E251E4" w:rsidP="003C5FCA">
      <w:pPr>
        <w:jc w:val="left"/>
        <w:rPr>
          <w:rFonts w:ascii="Times New Roman" w:hAnsi="Times New Roman"/>
          <w:szCs w:val="21"/>
        </w:rPr>
      </w:pPr>
      <w:r w:rsidRPr="00104CE1">
        <w:rPr>
          <w:rFonts w:ascii="Times New Roman" w:hAnsi="Times New Roman" w:hint="eastAsia"/>
          <w:szCs w:val="21"/>
        </w:rPr>
        <w:t xml:space="preserve"> 12) </w:t>
      </w:r>
      <w:r w:rsidRPr="00104CE1">
        <w:rPr>
          <w:rFonts w:ascii="Times New Roman" w:hAnsi="Times New Roman" w:hint="eastAsia"/>
          <w:szCs w:val="21"/>
        </w:rPr>
        <w:t>人権保護</w:t>
      </w:r>
    </w:p>
    <w:p w:rsidR="00E251E4" w:rsidRPr="00104CE1" w:rsidRDefault="00E251E4" w:rsidP="008E3C07">
      <w:pPr>
        <w:ind w:leftChars="200" w:left="420"/>
        <w:jc w:val="left"/>
        <w:rPr>
          <w:rFonts w:ascii="Times New Roman" w:hAnsi="Times New Roman"/>
          <w:szCs w:val="21"/>
        </w:rPr>
      </w:pPr>
      <w:r w:rsidRPr="00104CE1">
        <w:rPr>
          <w:rFonts w:ascii="Times New Roman" w:hAnsi="Times New Roman" w:hint="eastAsia"/>
          <w:szCs w:val="21"/>
        </w:rPr>
        <w:t>氏名や個人情報が守秘されるために</w:t>
      </w:r>
      <w:r w:rsidR="008E3C07" w:rsidRPr="00104CE1">
        <w:rPr>
          <w:rFonts w:ascii="Times New Roman" w:hAnsi="Times New Roman" w:hint="eastAsia"/>
          <w:szCs w:val="21"/>
        </w:rPr>
        <w:t>最大限の努力が払われること</w:t>
      </w:r>
    </w:p>
    <w:p w:rsidR="008E3C07" w:rsidRPr="00104CE1" w:rsidRDefault="008E3C07" w:rsidP="003C5FCA">
      <w:pPr>
        <w:jc w:val="left"/>
        <w:rPr>
          <w:rFonts w:ascii="Times New Roman" w:hAnsi="Times New Roman"/>
          <w:szCs w:val="21"/>
        </w:rPr>
      </w:pPr>
      <w:r w:rsidRPr="00104CE1">
        <w:rPr>
          <w:rFonts w:ascii="Times New Roman" w:hAnsi="Times New Roman" w:hint="eastAsia"/>
          <w:szCs w:val="21"/>
        </w:rPr>
        <w:t xml:space="preserve"> 13) </w:t>
      </w:r>
      <w:r w:rsidRPr="00104CE1">
        <w:rPr>
          <w:rFonts w:ascii="Times New Roman" w:hAnsi="Times New Roman" w:hint="eastAsia"/>
          <w:szCs w:val="21"/>
        </w:rPr>
        <w:t>データの二次利用</w:t>
      </w:r>
    </w:p>
    <w:p w:rsidR="008E3C07" w:rsidRPr="00104CE1" w:rsidRDefault="008E3C07" w:rsidP="008E3C07">
      <w:pPr>
        <w:ind w:leftChars="200" w:left="420"/>
        <w:jc w:val="left"/>
        <w:rPr>
          <w:rFonts w:ascii="Times New Roman" w:hAnsi="Times New Roman"/>
          <w:szCs w:val="21"/>
        </w:rPr>
      </w:pPr>
      <w:r w:rsidRPr="00104CE1">
        <w:rPr>
          <w:rFonts w:ascii="Times New Roman" w:hAnsi="Times New Roman" w:hint="eastAsia"/>
          <w:szCs w:val="21"/>
        </w:rPr>
        <w:t>個人識別情報とリンクしない形でデータをメタアナリシスなどに二次利用する可能性があること</w:t>
      </w:r>
    </w:p>
    <w:p w:rsidR="008E3C07" w:rsidRPr="00104CE1" w:rsidRDefault="008E3C07" w:rsidP="003C5FCA">
      <w:pPr>
        <w:jc w:val="left"/>
        <w:rPr>
          <w:rFonts w:ascii="Times New Roman" w:hAnsi="Times New Roman"/>
          <w:szCs w:val="21"/>
        </w:rPr>
      </w:pPr>
      <w:r w:rsidRPr="00104CE1">
        <w:rPr>
          <w:rFonts w:ascii="Times New Roman" w:hAnsi="Times New Roman" w:hint="eastAsia"/>
          <w:szCs w:val="21"/>
        </w:rPr>
        <w:t xml:space="preserve"> 14) </w:t>
      </w:r>
      <w:r w:rsidRPr="00104CE1">
        <w:rPr>
          <w:rFonts w:ascii="Times New Roman" w:hAnsi="Times New Roman" w:hint="eastAsia"/>
          <w:szCs w:val="21"/>
        </w:rPr>
        <w:t>質問の自由</w:t>
      </w:r>
    </w:p>
    <w:p w:rsidR="008E3C07" w:rsidRPr="00104CE1" w:rsidRDefault="008E3C07" w:rsidP="008E3C07">
      <w:pPr>
        <w:ind w:leftChars="200" w:left="420"/>
        <w:jc w:val="left"/>
        <w:rPr>
          <w:rFonts w:ascii="Times New Roman" w:hAnsi="Times New Roman"/>
          <w:szCs w:val="21"/>
        </w:rPr>
      </w:pPr>
      <w:r w:rsidRPr="00104CE1">
        <w:rPr>
          <w:rFonts w:ascii="Times New Roman" w:hAnsi="Times New Roman" w:hint="eastAsia"/>
          <w:szCs w:val="21"/>
        </w:rPr>
        <w:t>担当医の連絡先のみでなく、施設や研究責任者、試験の研究代表者（または研究事務局）の連絡先を文書で知らせ、試験や治療内容について自由に質問できることを説明</w:t>
      </w:r>
    </w:p>
    <w:p w:rsidR="008E3C07" w:rsidRDefault="008E3C07" w:rsidP="003C5FCA">
      <w:pPr>
        <w:jc w:val="left"/>
        <w:rPr>
          <w:rFonts w:ascii="Times New Roman" w:hAnsi="Times New Roman"/>
          <w:color w:val="000000"/>
          <w:szCs w:val="21"/>
        </w:rPr>
      </w:pPr>
    </w:p>
    <w:p w:rsidR="00631F7B" w:rsidRDefault="00631F7B" w:rsidP="00631F7B">
      <w:pPr>
        <w:ind w:firstLineChars="100" w:firstLine="220"/>
        <w:jc w:val="left"/>
        <w:rPr>
          <w:rFonts w:ascii="Times New Roman" w:hAnsi="Times New Roman"/>
          <w:color w:val="000000"/>
          <w:sz w:val="24"/>
        </w:rPr>
      </w:pPr>
      <w:r>
        <w:rPr>
          <w:rFonts w:ascii="Times New Roman" w:hAnsi="Times New Roman" w:hint="eastAsia"/>
          <w:color w:val="000000"/>
          <w:sz w:val="22"/>
          <w:szCs w:val="22"/>
        </w:rPr>
        <w:t>1</w:t>
      </w:r>
      <w:r w:rsidRPr="000562F3">
        <w:rPr>
          <w:rFonts w:ascii="Times New Roman" w:hAnsi="Times New Roman" w:hint="eastAsia"/>
          <w:color w:val="000000"/>
          <w:sz w:val="22"/>
          <w:szCs w:val="22"/>
        </w:rPr>
        <w:t>2-</w:t>
      </w:r>
      <w:r>
        <w:rPr>
          <w:rFonts w:ascii="Times New Roman" w:hAnsi="Times New Roman" w:hint="eastAsia"/>
          <w:color w:val="000000"/>
          <w:sz w:val="22"/>
          <w:szCs w:val="22"/>
        </w:rPr>
        <w:t>2-2</w:t>
      </w:r>
      <w:r w:rsidRPr="000562F3">
        <w:rPr>
          <w:rFonts w:ascii="Times New Roman" w:hAnsi="Times New Roman" w:hint="eastAsia"/>
          <w:color w:val="000000"/>
          <w:sz w:val="22"/>
          <w:szCs w:val="22"/>
        </w:rPr>
        <w:t>.</w:t>
      </w:r>
      <w:r w:rsidRPr="000562F3">
        <w:rPr>
          <w:rFonts w:ascii="Times New Roman" w:hAnsi="Times New Roman" w:hint="eastAsia"/>
          <w:color w:val="000000"/>
          <w:sz w:val="22"/>
          <w:szCs w:val="22"/>
        </w:rPr>
        <w:t xml:space="preserve">　</w:t>
      </w:r>
      <w:r>
        <w:rPr>
          <w:rFonts w:ascii="Times New Roman" w:hAnsi="Times New Roman" w:hint="eastAsia"/>
          <w:color w:val="000000"/>
          <w:sz w:val="22"/>
          <w:szCs w:val="22"/>
        </w:rPr>
        <w:t>同意</w:t>
      </w:r>
    </w:p>
    <w:p w:rsidR="008E3C07" w:rsidRDefault="00613609" w:rsidP="00613609">
      <w:pPr>
        <w:ind w:leftChars="100" w:left="210"/>
        <w:jc w:val="left"/>
        <w:rPr>
          <w:rFonts w:ascii="Times New Roman" w:hAnsi="Times New Roman"/>
          <w:color w:val="000000"/>
          <w:szCs w:val="21"/>
        </w:rPr>
      </w:pPr>
      <w:r>
        <w:rPr>
          <w:rFonts w:ascii="Times New Roman" w:hAnsi="Times New Roman" w:hint="eastAsia"/>
          <w:color w:val="000000"/>
          <w:szCs w:val="21"/>
        </w:rPr>
        <w:lastRenderedPageBreak/>
        <w:t xml:space="preserve">　</w:t>
      </w:r>
      <w:r w:rsidR="00631F7B">
        <w:rPr>
          <w:rFonts w:ascii="Times New Roman" w:hAnsi="Times New Roman" w:hint="eastAsia"/>
          <w:color w:val="000000"/>
          <w:szCs w:val="21"/>
        </w:rPr>
        <w:t>試験についての説明を行ったうえ、患者が試験の内容をよく理解したことを確認したうえで試験の参加について依頼する。患者本人が試験参加に同意した場合、本試験用の</w:t>
      </w:r>
      <w:r>
        <w:rPr>
          <w:rFonts w:ascii="Times New Roman" w:hAnsi="Times New Roman" w:hint="eastAsia"/>
          <w:color w:val="000000"/>
          <w:szCs w:val="21"/>
        </w:rPr>
        <w:t>同意書または施設で定められた書式の本試験の同意書を用い、説明をした医師名、説明を同意した患者名、同意を得た日付を記載し、医師、患者各々が署名する。</w:t>
      </w:r>
    </w:p>
    <w:p w:rsidR="00613609" w:rsidRDefault="00613609" w:rsidP="00613609">
      <w:pPr>
        <w:ind w:leftChars="100" w:left="210"/>
        <w:jc w:val="left"/>
        <w:rPr>
          <w:rFonts w:ascii="Times New Roman" w:hAnsi="Times New Roman"/>
          <w:color w:val="000000"/>
          <w:szCs w:val="21"/>
        </w:rPr>
      </w:pPr>
      <w:r>
        <w:rPr>
          <w:rFonts w:ascii="Times New Roman" w:hAnsi="Times New Roman" w:hint="eastAsia"/>
          <w:color w:val="000000"/>
          <w:szCs w:val="21"/>
        </w:rPr>
        <w:t xml:space="preserve">　同意書は、コピーしたうえで１部は患者本人に手渡し、必要な場合には１部、臨床試験管理室が保管する。尚、原本は必ずカルテに保管する。</w:t>
      </w:r>
    </w:p>
    <w:p w:rsidR="00613609" w:rsidRDefault="00613609" w:rsidP="00631F7B">
      <w:pPr>
        <w:jc w:val="left"/>
        <w:rPr>
          <w:rFonts w:ascii="Times New Roman" w:hAnsi="Times New Roman"/>
          <w:color w:val="000000"/>
          <w:szCs w:val="21"/>
        </w:rPr>
      </w:pPr>
    </w:p>
    <w:p w:rsidR="00613609" w:rsidRDefault="00613609" w:rsidP="00613609">
      <w:pPr>
        <w:ind w:firstLineChars="100" w:firstLine="220"/>
        <w:jc w:val="left"/>
        <w:rPr>
          <w:rFonts w:ascii="Times New Roman" w:hAnsi="Times New Roman"/>
          <w:color w:val="000000"/>
          <w:sz w:val="24"/>
        </w:rPr>
      </w:pPr>
      <w:r>
        <w:rPr>
          <w:rFonts w:ascii="Times New Roman" w:hAnsi="Times New Roman" w:hint="eastAsia"/>
          <w:color w:val="000000"/>
          <w:sz w:val="22"/>
          <w:szCs w:val="22"/>
        </w:rPr>
        <w:t>1</w:t>
      </w:r>
      <w:r w:rsidRPr="000562F3">
        <w:rPr>
          <w:rFonts w:ascii="Times New Roman" w:hAnsi="Times New Roman" w:hint="eastAsia"/>
          <w:color w:val="000000"/>
          <w:sz w:val="22"/>
          <w:szCs w:val="22"/>
        </w:rPr>
        <w:t>2-</w:t>
      </w:r>
      <w:r>
        <w:rPr>
          <w:rFonts w:ascii="Times New Roman" w:hAnsi="Times New Roman" w:hint="eastAsia"/>
          <w:color w:val="000000"/>
          <w:sz w:val="22"/>
          <w:szCs w:val="22"/>
        </w:rPr>
        <w:t>2-3</w:t>
      </w:r>
      <w:r w:rsidRPr="000562F3">
        <w:rPr>
          <w:rFonts w:ascii="Times New Roman" w:hAnsi="Times New Roman" w:hint="eastAsia"/>
          <w:color w:val="000000"/>
          <w:sz w:val="22"/>
          <w:szCs w:val="22"/>
        </w:rPr>
        <w:t>.</w:t>
      </w:r>
      <w:r w:rsidRPr="000562F3">
        <w:rPr>
          <w:rFonts w:ascii="Times New Roman" w:hAnsi="Times New Roman" w:hint="eastAsia"/>
          <w:color w:val="000000"/>
          <w:sz w:val="22"/>
          <w:szCs w:val="22"/>
        </w:rPr>
        <w:t xml:space="preserve">　</w:t>
      </w:r>
      <w:r>
        <w:rPr>
          <w:rFonts w:ascii="Times New Roman" w:hAnsi="Times New Roman" w:hint="eastAsia"/>
          <w:color w:val="000000"/>
          <w:sz w:val="22"/>
          <w:szCs w:val="22"/>
        </w:rPr>
        <w:t>プライバシーの保護と患者識別</w:t>
      </w:r>
    </w:p>
    <w:p w:rsidR="00613609" w:rsidRDefault="00613609" w:rsidP="00613609">
      <w:pPr>
        <w:ind w:leftChars="100" w:left="210"/>
        <w:jc w:val="left"/>
        <w:rPr>
          <w:rFonts w:ascii="Times New Roman" w:hAnsi="Times New Roman"/>
          <w:color w:val="000000"/>
          <w:szCs w:val="21"/>
        </w:rPr>
      </w:pPr>
      <w:r>
        <w:rPr>
          <w:rFonts w:ascii="Times New Roman" w:hAnsi="Times New Roman" w:hint="eastAsia"/>
          <w:color w:val="000000"/>
          <w:szCs w:val="21"/>
        </w:rPr>
        <w:t xml:space="preserve">　登録患者の氏名は参加施設から</w:t>
      </w:r>
      <w:r>
        <w:rPr>
          <w:rFonts w:ascii="Times New Roman" w:hAnsi="Times New Roman" w:hint="eastAsia"/>
          <w:color w:val="000000"/>
          <w:szCs w:val="21"/>
        </w:rPr>
        <w:t>KCOG</w:t>
      </w:r>
      <w:r>
        <w:rPr>
          <w:rFonts w:ascii="Times New Roman" w:hAnsi="Times New Roman" w:hint="eastAsia"/>
          <w:color w:val="000000"/>
          <w:szCs w:val="21"/>
        </w:rPr>
        <w:t>データセンターに知らされることはない。患者の同定や照会は、登録時に発行される症例登録番号、患者イニシャル、生年月日、カルテ番号を用いて行われ、患者名など、第</w:t>
      </w:r>
      <w:r>
        <w:rPr>
          <w:rFonts w:ascii="Times New Roman" w:hAnsi="Times New Roman" w:hint="eastAsia"/>
          <w:color w:val="000000"/>
          <w:szCs w:val="21"/>
        </w:rPr>
        <w:t>3</w:t>
      </w:r>
      <w:r>
        <w:rPr>
          <w:rFonts w:ascii="Times New Roman" w:hAnsi="Times New Roman" w:hint="eastAsia"/>
          <w:color w:val="000000"/>
          <w:szCs w:val="21"/>
        </w:rPr>
        <w:t>者が当該施設の職員やデータベースの不正アクセスを介さずに直接患者を識別できる情報が、</w:t>
      </w:r>
      <w:r>
        <w:rPr>
          <w:rFonts w:ascii="Times New Roman" w:hAnsi="Times New Roman" w:hint="eastAsia"/>
          <w:color w:val="000000"/>
          <w:szCs w:val="21"/>
        </w:rPr>
        <w:t>KCOG</w:t>
      </w:r>
      <w:r>
        <w:rPr>
          <w:rFonts w:ascii="Times New Roman" w:hAnsi="Times New Roman" w:hint="eastAsia"/>
          <w:color w:val="000000"/>
          <w:szCs w:val="21"/>
        </w:rPr>
        <w:t>データセンターのデータベースに登録されることはない。イニシャル、カルテ番号を開示できない場合、原則として本試験へ参加する場合には以下の条件を満たすこととする。</w:t>
      </w:r>
    </w:p>
    <w:p w:rsidR="00AD2A62" w:rsidRDefault="00613609" w:rsidP="00613609">
      <w:pPr>
        <w:ind w:leftChars="100" w:left="210"/>
        <w:jc w:val="left"/>
        <w:rPr>
          <w:rFonts w:ascii="Times New Roman" w:hAnsi="Times New Roman"/>
          <w:color w:val="000000"/>
          <w:szCs w:val="21"/>
        </w:rPr>
      </w:pPr>
      <w:r>
        <w:rPr>
          <w:rFonts w:ascii="Times New Roman" w:hAnsi="Times New Roman" w:hint="eastAsia"/>
          <w:color w:val="000000"/>
          <w:szCs w:val="21"/>
        </w:rPr>
        <w:t xml:space="preserve">1) </w:t>
      </w:r>
      <w:r>
        <w:rPr>
          <w:rFonts w:ascii="Times New Roman" w:hAnsi="Times New Roman" w:hint="eastAsia"/>
          <w:color w:val="000000"/>
          <w:szCs w:val="21"/>
        </w:rPr>
        <w:t>参加施設の常設機関として設けられた組織（治験管理室、</w:t>
      </w:r>
      <w:r w:rsidR="00AD2A62">
        <w:rPr>
          <w:rFonts w:ascii="Times New Roman" w:hAnsi="Times New Roman" w:hint="eastAsia"/>
          <w:color w:val="000000"/>
          <w:szCs w:val="21"/>
        </w:rPr>
        <w:t>臨床試験管理室など</w:t>
      </w:r>
      <w:r>
        <w:rPr>
          <w:rFonts w:ascii="Times New Roman" w:hAnsi="Times New Roman" w:hint="eastAsia"/>
          <w:color w:val="000000"/>
          <w:szCs w:val="21"/>
        </w:rPr>
        <w:t>）</w:t>
      </w:r>
      <w:r w:rsidR="00AD2A62">
        <w:rPr>
          <w:rFonts w:ascii="Times New Roman" w:hAnsi="Times New Roman" w:hint="eastAsia"/>
          <w:color w:val="000000"/>
          <w:szCs w:val="21"/>
        </w:rPr>
        <w:t>で患者識別</w:t>
      </w:r>
      <w:r w:rsidR="00FF0D12">
        <w:rPr>
          <w:rFonts w:ascii="Times New Roman" w:hAnsi="Times New Roman" w:hint="eastAsia"/>
          <w:color w:val="000000"/>
          <w:szCs w:val="21"/>
        </w:rPr>
        <w:t xml:space="preserve">　　　　　</w:t>
      </w:r>
      <w:r w:rsidR="00AD2A62">
        <w:rPr>
          <w:rFonts w:ascii="Times New Roman" w:hAnsi="Times New Roman" w:hint="eastAsia"/>
          <w:color w:val="000000"/>
          <w:szCs w:val="21"/>
        </w:rPr>
        <w:t>コードの発行がなされ、カルテ番号との対応表が管理されること。（施設研究責任医師や施設</w:t>
      </w:r>
      <w:r w:rsidR="00B5423A">
        <w:rPr>
          <w:rFonts w:ascii="Times New Roman" w:hAnsi="Times New Roman" w:hint="eastAsia"/>
          <w:color w:val="000000"/>
          <w:szCs w:val="21"/>
        </w:rPr>
        <w:t>コーディネーターなど個人や当該診療科教室／医局などによる管理ではなく、施設内の常設の組織での管理が望ましい。</w:t>
      </w:r>
      <w:r w:rsidR="00AD2A62">
        <w:rPr>
          <w:rFonts w:ascii="Times New Roman" w:hAnsi="Times New Roman" w:hint="eastAsia"/>
          <w:color w:val="000000"/>
          <w:szCs w:val="21"/>
        </w:rPr>
        <w:t>）</w:t>
      </w:r>
    </w:p>
    <w:p w:rsidR="00B5423A" w:rsidRDefault="00B5423A" w:rsidP="00613609">
      <w:pPr>
        <w:ind w:leftChars="100" w:left="210"/>
        <w:jc w:val="left"/>
        <w:rPr>
          <w:rFonts w:ascii="Times New Roman" w:hAnsi="Times New Roman"/>
          <w:color w:val="000000"/>
          <w:szCs w:val="21"/>
        </w:rPr>
      </w:pPr>
      <w:r>
        <w:rPr>
          <w:rFonts w:ascii="Times New Roman" w:hAnsi="Times New Roman" w:hint="eastAsia"/>
          <w:color w:val="000000"/>
          <w:szCs w:val="21"/>
        </w:rPr>
        <w:t xml:space="preserve">2) </w:t>
      </w:r>
      <w:r w:rsidR="007D329B">
        <w:rPr>
          <w:rFonts w:ascii="Times New Roman" w:hAnsi="Times New Roman" w:hint="eastAsia"/>
          <w:color w:val="000000"/>
          <w:szCs w:val="21"/>
        </w:rPr>
        <w:t>患者識別コードとカルテ番号の対応表の保管期間は当該施設のカルテの保管期間より</w:t>
      </w:r>
      <w:r w:rsidR="00FF0D12">
        <w:rPr>
          <w:rFonts w:ascii="Times New Roman" w:hAnsi="Times New Roman" w:hint="eastAsia"/>
          <w:color w:val="000000"/>
          <w:szCs w:val="21"/>
        </w:rPr>
        <w:t>短くないこと。</w:t>
      </w:r>
    </w:p>
    <w:p w:rsidR="00FF0D12" w:rsidRDefault="00FF0D12" w:rsidP="00613609">
      <w:pPr>
        <w:ind w:leftChars="100" w:left="210"/>
        <w:jc w:val="left"/>
        <w:rPr>
          <w:rFonts w:ascii="Times New Roman" w:hAnsi="Times New Roman"/>
          <w:color w:val="000000"/>
          <w:szCs w:val="21"/>
        </w:rPr>
      </w:pPr>
      <w:r>
        <w:rPr>
          <w:rFonts w:ascii="Times New Roman" w:hAnsi="Times New Roman" w:hint="eastAsia"/>
          <w:color w:val="000000"/>
          <w:szCs w:val="21"/>
        </w:rPr>
        <w:t>3) KCOG</w:t>
      </w:r>
      <w:r>
        <w:rPr>
          <w:rFonts w:ascii="Times New Roman" w:hAnsi="Times New Roman" w:hint="eastAsia"/>
          <w:color w:val="000000"/>
          <w:szCs w:val="21"/>
        </w:rPr>
        <w:t>の施設監査が行われる場合、患者識別コードとカルテ番号の対応表の管理体制の監査を受け入れること。</w:t>
      </w:r>
    </w:p>
    <w:p w:rsidR="00FF0D12" w:rsidRDefault="00FF0D12" w:rsidP="00613609">
      <w:pPr>
        <w:ind w:leftChars="100" w:left="210"/>
        <w:jc w:val="left"/>
        <w:rPr>
          <w:rFonts w:ascii="Times New Roman" w:hAnsi="Times New Roman"/>
          <w:color w:val="000000"/>
          <w:szCs w:val="21"/>
        </w:rPr>
      </w:pPr>
      <w:r>
        <w:rPr>
          <w:rFonts w:ascii="Times New Roman" w:hAnsi="Times New Roman" w:hint="eastAsia"/>
          <w:color w:val="000000"/>
          <w:szCs w:val="21"/>
        </w:rPr>
        <w:t xml:space="preserve">4) </w:t>
      </w:r>
      <w:r>
        <w:rPr>
          <w:rFonts w:ascii="Times New Roman" w:hAnsi="Times New Roman" w:hint="eastAsia"/>
          <w:color w:val="000000"/>
          <w:szCs w:val="21"/>
        </w:rPr>
        <w:t>イニシャルをマスクする場合は、ダミーであることが判別できるように一律「</w:t>
      </w:r>
      <w:r>
        <w:rPr>
          <w:rFonts w:ascii="Times New Roman" w:hAnsi="Times New Roman" w:hint="eastAsia"/>
          <w:color w:val="000000"/>
          <w:szCs w:val="21"/>
        </w:rPr>
        <w:t>X.X.</w:t>
      </w:r>
      <w:r>
        <w:rPr>
          <w:rFonts w:ascii="Times New Roman" w:hAnsi="Times New Roman" w:hint="eastAsia"/>
          <w:color w:val="000000"/>
          <w:szCs w:val="21"/>
        </w:rPr>
        <w:t>」と記載すること。</w:t>
      </w:r>
    </w:p>
    <w:p w:rsidR="00FF0D12" w:rsidRDefault="00FF0D12" w:rsidP="00613609">
      <w:pPr>
        <w:ind w:leftChars="100" w:left="210"/>
        <w:jc w:val="left"/>
        <w:rPr>
          <w:rFonts w:ascii="Times New Roman" w:hAnsi="Times New Roman"/>
          <w:color w:val="000000"/>
          <w:szCs w:val="21"/>
        </w:rPr>
      </w:pPr>
      <w:r>
        <w:rPr>
          <w:rFonts w:ascii="Times New Roman" w:hAnsi="Times New Roman" w:hint="eastAsia"/>
          <w:color w:val="000000"/>
          <w:szCs w:val="21"/>
        </w:rPr>
        <w:t xml:space="preserve">5) </w:t>
      </w:r>
      <w:r>
        <w:rPr>
          <w:rFonts w:ascii="Times New Roman" w:hAnsi="Times New Roman" w:hint="eastAsia"/>
          <w:color w:val="000000"/>
          <w:szCs w:val="21"/>
        </w:rPr>
        <w:t>生年月日をマスクしないこと。</w:t>
      </w:r>
    </w:p>
    <w:p w:rsidR="00613609" w:rsidRDefault="00FF0D12" w:rsidP="00613609">
      <w:pPr>
        <w:ind w:leftChars="100" w:left="210"/>
        <w:jc w:val="left"/>
        <w:rPr>
          <w:rFonts w:ascii="Times New Roman" w:hAnsi="Times New Roman"/>
          <w:color w:val="000000"/>
          <w:szCs w:val="21"/>
        </w:rPr>
      </w:pPr>
      <w:r>
        <w:rPr>
          <w:rFonts w:ascii="Times New Roman" w:hAnsi="Times New Roman" w:hint="eastAsia"/>
          <w:color w:val="000000"/>
          <w:szCs w:val="21"/>
        </w:rPr>
        <w:t xml:space="preserve">6) </w:t>
      </w:r>
      <w:r>
        <w:rPr>
          <w:rFonts w:ascii="Times New Roman" w:hAnsi="Times New Roman" w:hint="eastAsia"/>
          <w:color w:val="000000"/>
          <w:szCs w:val="21"/>
        </w:rPr>
        <w:t>参加施設側の手違いにより、カルテ番号やイニシャルが</w:t>
      </w:r>
      <w:r>
        <w:rPr>
          <w:rFonts w:ascii="Times New Roman" w:hAnsi="Times New Roman" w:hint="eastAsia"/>
          <w:color w:val="000000"/>
          <w:szCs w:val="21"/>
        </w:rPr>
        <w:t>KCOG</w:t>
      </w:r>
      <w:r>
        <w:rPr>
          <w:rFonts w:ascii="Times New Roman" w:hAnsi="Times New Roman" w:hint="eastAsia"/>
          <w:color w:val="000000"/>
          <w:szCs w:val="21"/>
        </w:rPr>
        <w:t>登録センターに伝えられたとしても</w:t>
      </w:r>
      <w:r>
        <w:rPr>
          <w:rFonts w:ascii="Times New Roman" w:hAnsi="Times New Roman" w:hint="eastAsia"/>
          <w:color w:val="000000"/>
          <w:szCs w:val="21"/>
        </w:rPr>
        <w:t>KCOG</w:t>
      </w:r>
      <w:r>
        <w:rPr>
          <w:rFonts w:ascii="Times New Roman" w:hAnsi="Times New Roman" w:hint="eastAsia"/>
          <w:color w:val="000000"/>
          <w:szCs w:val="21"/>
        </w:rPr>
        <w:t>では注意を喚起することなく、その情報に基づき登録を行うこと。</w:t>
      </w:r>
    </w:p>
    <w:p w:rsidR="00FF0D12" w:rsidRDefault="00FF0D12" w:rsidP="00613609">
      <w:pPr>
        <w:ind w:leftChars="100" w:left="210"/>
        <w:jc w:val="left"/>
        <w:rPr>
          <w:rFonts w:ascii="Times New Roman" w:hAnsi="Times New Roman"/>
          <w:color w:val="000000"/>
          <w:szCs w:val="21"/>
        </w:rPr>
      </w:pPr>
    </w:p>
    <w:p w:rsidR="00FF0D12" w:rsidRDefault="00FF0D12" w:rsidP="00FF0D12">
      <w:pPr>
        <w:jc w:val="left"/>
        <w:rPr>
          <w:rFonts w:ascii="Times New Roman" w:hAnsi="Times New Roman"/>
          <w:color w:val="000000"/>
          <w:sz w:val="24"/>
        </w:rPr>
      </w:pPr>
      <w:r>
        <w:rPr>
          <w:rFonts w:ascii="Times New Roman" w:hAnsi="Times New Roman" w:hint="eastAsia"/>
          <w:color w:val="000000"/>
          <w:sz w:val="24"/>
        </w:rPr>
        <w:t>12-3</w:t>
      </w:r>
      <w:r>
        <w:rPr>
          <w:rFonts w:ascii="Times New Roman" w:hAnsi="Times New Roman" w:hint="eastAsia"/>
          <w:color w:val="000000"/>
          <w:sz w:val="24"/>
        </w:rPr>
        <w:t xml:space="preserve">．　</w:t>
      </w:r>
      <w:r>
        <w:rPr>
          <w:rFonts w:ascii="Times New Roman" w:hAnsi="Times New Roman"/>
          <w:color w:val="000000"/>
          <w:sz w:val="24"/>
        </w:rPr>
        <w:t>プロトコールの遵守</w:t>
      </w:r>
    </w:p>
    <w:p w:rsidR="00FF0D12" w:rsidRDefault="00FF0D12" w:rsidP="00FF0D12">
      <w:pPr>
        <w:ind w:leftChars="100" w:left="210"/>
        <w:jc w:val="left"/>
        <w:rPr>
          <w:rFonts w:ascii="Times New Roman" w:hAnsi="Times New Roman"/>
          <w:color w:val="000000"/>
          <w:szCs w:val="21"/>
        </w:rPr>
      </w:pPr>
      <w:r>
        <w:rPr>
          <w:rFonts w:ascii="Times New Roman" w:hAnsi="Times New Roman" w:hint="eastAsia"/>
          <w:color w:val="000000"/>
          <w:szCs w:val="21"/>
        </w:rPr>
        <w:t xml:space="preserve">　本試験に参加する研究者は、患者の安全と人権を損なわない限りにおいて、本試験実施計画書を遵守する。</w:t>
      </w:r>
    </w:p>
    <w:p w:rsidR="00FF0D12" w:rsidRDefault="00FF0D12" w:rsidP="00FF0D12">
      <w:pPr>
        <w:ind w:leftChars="100" w:left="210"/>
        <w:jc w:val="left"/>
        <w:rPr>
          <w:rFonts w:ascii="Times New Roman" w:hAnsi="Times New Roman"/>
          <w:color w:val="000000"/>
          <w:szCs w:val="21"/>
        </w:rPr>
      </w:pPr>
    </w:p>
    <w:p w:rsidR="000A69EF" w:rsidRDefault="00FF0D12" w:rsidP="000A69EF">
      <w:pPr>
        <w:jc w:val="left"/>
        <w:rPr>
          <w:rFonts w:ascii="Times New Roman" w:hAnsi="Times New Roman"/>
          <w:color w:val="000000"/>
          <w:sz w:val="24"/>
        </w:rPr>
      </w:pPr>
      <w:r>
        <w:rPr>
          <w:rFonts w:ascii="Times New Roman" w:hAnsi="Times New Roman" w:hint="eastAsia"/>
          <w:color w:val="000000"/>
          <w:sz w:val="24"/>
        </w:rPr>
        <w:t>12-4</w:t>
      </w:r>
      <w:r>
        <w:rPr>
          <w:rFonts w:ascii="Times New Roman" w:hAnsi="Times New Roman" w:hint="eastAsia"/>
          <w:color w:val="000000"/>
          <w:sz w:val="24"/>
        </w:rPr>
        <w:t xml:space="preserve">．　</w:t>
      </w:r>
      <w:r>
        <w:rPr>
          <w:rFonts w:ascii="Times New Roman" w:hAnsi="Times New Roman"/>
          <w:color w:val="000000"/>
          <w:sz w:val="24"/>
        </w:rPr>
        <w:t>施設の倫理委員会（機関審査委員会：</w:t>
      </w:r>
      <w:r>
        <w:rPr>
          <w:rFonts w:ascii="Times New Roman" w:hAnsi="Times New Roman"/>
          <w:color w:val="000000"/>
          <w:sz w:val="24"/>
        </w:rPr>
        <w:t>IRB</w:t>
      </w:r>
      <w:r>
        <w:rPr>
          <w:rFonts w:ascii="Times New Roman" w:hAnsi="Times New Roman"/>
          <w:color w:val="000000"/>
          <w:sz w:val="24"/>
        </w:rPr>
        <w:t>）の承認</w:t>
      </w:r>
    </w:p>
    <w:p w:rsidR="00FF0D12" w:rsidRDefault="00545565" w:rsidP="00545565">
      <w:pPr>
        <w:ind w:leftChars="100" w:left="210"/>
        <w:jc w:val="left"/>
        <w:rPr>
          <w:rFonts w:ascii="Times New Roman" w:hAnsi="Times New Roman"/>
          <w:color w:val="000000"/>
          <w:szCs w:val="21"/>
        </w:rPr>
      </w:pPr>
      <w:r>
        <w:rPr>
          <w:rFonts w:ascii="Times New Roman" w:hAnsi="Times New Roman" w:hint="eastAsia"/>
          <w:color w:val="000000"/>
          <w:szCs w:val="21"/>
        </w:rPr>
        <w:t xml:space="preserve">　</w:t>
      </w:r>
      <w:r w:rsidR="000A69EF">
        <w:rPr>
          <w:rFonts w:ascii="Times New Roman" w:hAnsi="Times New Roman" w:hint="eastAsia"/>
          <w:color w:val="000000"/>
          <w:szCs w:val="21"/>
        </w:rPr>
        <w:t>本試験への参加に際しては、本試験実施計画書および患者への同意説明文書が各施設の倫理審査委員会（機関審査委員会）（</w:t>
      </w:r>
      <w:r w:rsidR="000A69EF">
        <w:rPr>
          <w:rFonts w:ascii="Times New Roman" w:hAnsi="Times New Roman" w:hint="eastAsia"/>
          <w:color w:val="000000"/>
          <w:szCs w:val="21"/>
        </w:rPr>
        <w:t>IRB: Institutional Review Board</w:t>
      </w:r>
      <w:r w:rsidR="000A69EF">
        <w:rPr>
          <w:rFonts w:ascii="Times New Roman" w:hAnsi="Times New Roman" w:hint="eastAsia"/>
          <w:color w:val="000000"/>
          <w:szCs w:val="21"/>
        </w:rPr>
        <w:t>）で承認されなければならない。</w:t>
      </w:r>
    </w:p>
    <w:p w:rsidR="000A69EF" w:rsidRDefault="000A69EF" w:rsidP="00545565">
      <w:pPr>
        <w:ind w:leftChars="100" w:left="210"/>
        <w:jc w:val="left"/>
        <w:rPr>
          <w:rFonts w:ascii="Times New Roman" w:hAnsi="Times New Roman"/>
          <w:color w:val="000000"/>
          <w:szCs w:val="21"/>
        </w:rPr>
      </w:pPr>
      <w:r>
        <w:rPr>
          <w:rFonts w:ascii="Times New Roman" w:hAnsi="Times New Roman"/>
          <w:color w:val="000000"/>
          <w:szCs w:val="21"/>
        </w:rPr>
        <w:t>IRB</w:t>
      </w:r>
      <w:r>
        <w:rPr>
          <w:rFonts w:ascii="Times New Roman" w:hAnsi="Times New Roman"/>
          <w:color w:val="000000"/>
          <w:szCs w:val="21"/>
        </w:rPr>
        <w:t>承認が得られた場合、各施設の施設責任医師、施設分担医師あるいは施設コーディネーターは</w:t>
      </w:r>
      <w:r>
        <w:rPr>
          <w:rFonts w:ascii="Times New Roman" w:hAnsi="Times New Roman"/>
          <w:color w:val="000000"/>
          <w:szCs w:val="21"/>
        </w:rPr>
        <w:t>IRB</w:t>
      </w:r>
      <w:r>
        <w:rPr>
          <w:rFonts w:ascii="Times New Roman" w:hAnsi="Times New Roman"/>
          <w:color w:val="000000"/>
          <w:szCs w:val="21"/>
        </w:rPr>
        <w:t>承認文書のコピーを研究事務局へ送付する。</w:t>
      </w:r>
    </w:p>
    <w:p w:rsidR="000A69EF" w:rsidRDefault="000A69EF" w:rsidP="00545565">
      <w:pPr>
        <w:ind w:leftChars="100" w:left="210"/>
        <w:jc w:val="left"/>
        <w:rPr>
          <w:rFonts w:ascii="Times New Roman" w:hAnsi="Times New Roman"/>
          <w:color w:val="000000"/>
          <w:szCs w:val="21"/>
        </w:rPr>
      </w:pPr>
      <w:r>
        <w:rPr>
          <w:rFonts w:ascii="Times New Roman" w:hAnsi="Times New Roman" w:hint="eastAsia"/>
          <w:color w:val="000000"/>
          <w:szCs w:val="21"/>
        </w:rPr>
        <w:t>【</w:t>
      </w:r>
      <w:r>
        <w:rPr>
          <w:rFonts w:ascii="Times New Roman" w:hAnsi="Times New Roman" w:hint="eastAsia"/>
          <w:color w:val="000000"/>
          <w:szCs w:val="21"/>
        </w:rPr>
        <w:t>IRB</w:t>
      </w:r>
      <w:r>
        <w:rPr>
          <w:rFonts w:ascii="Times New Roman" w:hAnsi="Times New Roman" w:hint="eastAsia"/>
          <w:color w:val="000000"/>
          <w:szCs w:val="21"/>
        </w:rPr>
        <w:t>承認文書送付先】</w:t>
      </w:r>
    </w:p>
    <w:p w:rsidR="00545565" w:rsidRDefault="00545565" w:rsidP="00545565">
      <w:pPr>
        <w:ind w:leftChars="100" w:left="210"/>
        <w:jc w:val="left"/>
        <w:rPr>
          <w:rFonts w:ascii="Times New Roman" w:hAnsi="Times New Roman"/>
          <w:color w:val="000000"/>
          <w:szCs w:val="21"/>
        </w:rPr>
      </w:pPr>
      <w:r w:rsidRPr="00545565">
        <w:rPr>
          <w:rFonts w:ascii="Times New Roman" w:hAnsi="Times New Roman" w:hint="eastAsia"/>
          <w:color w:val="000000"/>
          <w:szCs w:val="21"/>
        </w:rPr>
        <w:lastRenderedPageBreak/>
        <w:t>研究事務局</w:t>
      </w:r>
      <w:r>
        <w:rPr>
          <w:rFonts w:ascii="Times New Roman" w:hAnsi="Times New Roman" w:hint="eastAsia"/>
          <w:color w:val="000000"/>
          <w:szCs w:val="21"/>
        </w:rPr>
        <w:t xml:space="preserve">　</w:t>
      </w:r>
      <w:r w:rsidRPr="00545565">
        <w:rPr>
          <w:rFonts w:ascii="Times New Roman" w:hAnsi="Times New Roman" w:hint="eastAsia"/>
          <w:color w:val="000000"/>
          <w:szCs w:val="21"/>
        </w:rPr>
        <w:t>京都府立医科大学産婦人科</w:t>
      </w:r>
      <w:r>
        <w:rPr>
          <w:rFonts w:ascii="Times New Roman" w:hAnsi="Times New Roman" w:hint="eastAsia"/>
          <w:color w:val="000000"/>
          <w:szCs w:val="21"/>
        </w:rPr>
        <w:t xml:space="preserve">　</w:t>
      </w:r>
    </w:p>
    <w:p w:rsidR="00545565" w:rsidRPr="00545565" w:rsidRDefault="00545565" w:rsidP="00545565">
      <w:pPr>
        <w:ind w:leftChars="100" w:left="210"/>
        <w:jc w:val="left"/>
        <w:rPr>
          <w:rFonts w:ascii="Times New Roman" w:hAnsi="Times New Roman"/>
          <w:color w:val="000000"/>
          <w:szCs w:val="21"/>
        </w:rPr>
      </w:pPr>
      <w:r w:rsidRPr="00545565">
        <w:rPr>
          <w:rFonts w:ascii="Times New Roman" w:hAnsi="Times New Roman" w:hint="eastAsia"/>
          <w:color w:val="000000"/>
          <w:szCs w:val="21"/>
        </w:rPr>
        <w:t>澤田　守男（さわだ　もりお）</w:t>
      </w:r>
    </w:p>
    <w:p w:rsidR="00545565" w:rsidRPr="00545565" w:rsidRDefault="00545565" w:rsidP="00545565">
      <w:pPr>
        <w:ind w:leftChars="100" w:left="210"/>
        <w:jc w:val="left"/>
        <w:rPr>
          <w:rFonts w:ascii="Times New Roman" w:hAnsi="Times New Roman"/>
          <w:color w:val="000000"/>
          <w:szCs w:val="21"/>
        </w:rPr>
      </w:pPr>
      <w:r w:rsidRPr="00545565">
        <w:rPr>
          <w:rFonts w:ascii="Times New Roman" w:hAnsi="Times New Roman" w:hint="eastAsia"/>
          <w:color w:val="000000"/>
          <w:szCs w:val="21"/>
        </w:rPr>
        <w:t>〒</w:t>
      </w:r>
      <w:r>
        <w:rPr>
          <w:rFonts w:ascii="Times New Roman" w:hAnsi="Times New Roman" w:hint="eastAsia"/>
          <w:color w:val="000000"/>
          <w:szCs w:val="21"/>
        </w:rPr>
        <w:t>602-8566</w:t>
      </w:r>
      <w:r>
        <w:rPr>
          <w:rFonts w:ascii="Times New Roman" w:hAnsi="Times New Roman" w:hint="eastAsia"/>
          <w:color w:val="000000"/>
          <w:szCs w:val="21"/>
        </w:rPr>
        <w:t xml:space="preserve">　</w:t>
      </w:r>
      <w:r w:rsidRPr="00545565">
        <w:rPr>
          <w:rFonts w:ascii="Times New Roman" w:hAnsi="Times New Roman" w:hint="eastAsia"/>
          <w:color w:val="000000"/>
          <w:szCs w:val="21"/>
        </w:rPr>
        <w:t>京都府京都市上京区河原町通広小路上る梶井町</w:t>
      </w:r>
      <w:r w:rsidRPr="00545565">
        <w:rPr>
          <w:rFonts w:ascii="Times New Roman" w:hAnsi="Times New Roman" w:hint="eastAsia"/>
          <w:color w:val="000000"/>
          <w:szCs w:val="21"/>
        </w:rPr>
        <w:t>465</w:t>
      </w:r>
    </w:p>
    <w:p w:rsidR="000A69EF" w:rsidRDefault="00545565" w:rsidP="00545565">
      <w:pPr>
        <w:ind w:leftChars="100" w:left="210"/>
        <w:jc w:val="left"/>
        <w:rPr>
          <w:rFonts w:ascii="Times New Roman" w:hAnsi="Times New Roman"/>
          <w:color w:val="000000"/>
          <w:szCs w:val="21"/>
        </w:rPr>
      </w:pPr>
      <w:r w:rsidRPr="00545565">
        <w:rPr>
          <w:rFonts w:ascii="Times New Roman" w:hAnsi="Times New Roman" w:hint="eastAsia"/>
          <w:color w:val="000000"/>
          <w:szCs w:val="21"/>
        </w:rPr>
        <w:t>Tel</w:t>
      </w:r>
      <w:r w:rsidRPr="00545565">
        <w:rPr>
          <w:rFonts w:ascii="Times New Roman" w:hAnsi="Times New Roman" w:hint="eastAsia"/>
          <w:color w:val="000000"/>
          <w:szCs w:val="21"/>
        </w:rPr>
        <w:t>：</w:t>
      </w:r>
      <w:r w:rsidRPr="00545565">
        <w:rPr>
          <w:rFonts w:ascii="Times New Roman" w:hAnsi="Times New Roman" w:hint="eastAsia"/>
          <w:color w:val="000000"/>
          <w:szCs w:val="21"/>
        </w:rPr>
        <w:t>075-251-5560   Fax</w:t>
      </w:r>
      <w:r w:rsidRPr="00545565">
        <w:rPr>
          <w:rFonts w:ascii="Times New Roman" w:hAnsi="Times New Roman" w:hint="eastAsia"/>
          <w:color w:val="000000"/>
          <w:szCs w:val="21"/>
        </w:rPr>
        <w:t>：</w:t>
      </w:r>
      <w:r>
        <w:rPr>
          <w:rFonts w:ascii="Times New Roman" w:hAnsi="Times New Roman" w:hint="eastAsia"/>
          <w:color w:val="000000"/>
          <w:szCs w:val="21"/>
        </w:rPr>
        <w:t xml:space="preserve">075-212-1265   </w:t>
      </w:r>
      <w:r w:rsidRPr="00545565">
        <w:rPr>
          <w:rFonts w:ascii="Times New Roman" w:hAnsi="Times New Roman" w:hint="eastAsia"/>
          <w:color w:val="000000"/>
          <w:szCs w:val="21"/>
        </w:rPr>
        <w:t>E-mail</w:t>
      </w:r>
      <w:r w:rsidRPr="00545565">
        <w:rPr>
          <w:rFonts w:ascii="Times New Roman" w:hAnsi="Times New Roman" w:hint="eastAsia"/>
          <w:color w:val="000000"/>
          <w:szCs w:val="21"/>
        </w:rPr>
        <w:t>：</w:t>
      </w:r>
      <w:hyperlink r:id="rId22" w:history="1">
        <w:r w:rsidRPr="00FE4950">
          <w:rPr>
            <w:rStyle w:val="a8"/>
            <w:rFonts w:ascii="Times New Roman" w:hAnsi="Times New Roman" w:hint="eastAsia"/>
            <w:szCs w:val="21"/>
          </w:rPr>
          <w:t>mosawada@koto.kpu-m.ac.jp</w:t>
        </w:r>
      </w:hyperlink>
    </w:p>
    <w:p w:rsidR="00545565" w:rsidRDefault="00545565" w:rsidP="00545565">
      <w:pPr>
        <w:jc w:val="left"/>
        <w:rPr>
          <w:rFonts w:ascii="Times New Roman" w:hAnsi="Times New Roman"/>
          <w:color w:val="000000"/>
          <w:szCs w:val="21"/>
        </w:rPr>
      </w:pPr>
    </w:p>
    <w:p w:rsidR="00545565" w:rsidRDefault="00545565" w:rsidP="00545565">
      <w:pPr>
        <w:jc w:val="left"/>
        <w:rPr>
          <w:rFonts w:ascii="Times New Roman" w:hAnsi="Times New Roman"/>
          <w:color w:val="000000"/>
          <w:sz w:val="24"/>
        </w:rPr>
      </w:pPr>
      <w:r>
        <w:rPr>
          <w:rFonts w:ascii="Times New Roman" w:hAnsi="Times New Roman" w:hint="eastAsia"/>
          <w:color w:val="000000"/>
          <w:sz w:val="24"/>
        </w:rPr>
        <w:t>12-5</w:t>
      </w:r>
      <w:r>
        <w:rPr>
          <w:rFonts w:ascii="Times New Roman" w:hAnsi="Times New Roman" w:hint="eastAsia"/>
          <w:color w:val="000000"/>
          <w:sz w:val="24"/>
        </w:rPr>
        <w:t xml:space="preserve">．　</w:t>
      </w:r>
      <w:r>
        <w:rPr>
          <w:rFonts w:ascii="Times New Roman" w:hAnsi="Times New Roman"/>
          <w:color w:val="000000"/>
          <w:sz w:val="24"/>
        </w:rPr>
        <w:t>試験実施計画書変更などの取り扱い</w:t>
      </w:r>
    </w:p>
    <w:p w:rsidR="00545565" w:rsidRDefault="00545565" w:rsidP="00545565">
      <w:pPr>
        <w:ind w:leftChars="100" w:left="210"/>
        <w:jc w:val="left"/>
        <w:rPr>
          <w:rFonts w:ascii="Times New Roman" w:hAnsi="Times New Roman"/>
          <w:color w:val="000000"/>
          <w:szCs w:val="21"/>
        </w:rPr>
      </w:pPr>
      <w:r>
        <w:rPr>
          <w:rFonts w:ascii="Times New Roman" w:hAnsi="Times New Roman" w:hint="eastAsia"/>
          <w:color w:val="000000"/>
          <w:szCs w:val="21"/>
        </w:rPr>
        <w:t xml:space="preserve">　安全性情報あるいはその他の理由により臨床試験審査委員会後に試験計画書の変更が必要となった場合、その内容により改正・改訂と区別して取り扱う。また、</w:t>
      </w:r>
      <w:r w:rsidR="00FD2AAB">
        <w:rPr>
          <w:rFonts w:ascii="Times New Roman" w:hAnsi="Times New Roman" w:hint="eastAsia"/>
          <w:color w:val="000000"/>
          <w:szCs w:val="21"/>
        </w:rPr>
        <w:t>試験実施計画書の変更に該当しない補足説明の追加を覚え書き／メモランダムとして別に定める。その定義・取り扱いは下記の通りとする。</w:t>
      </w:r>
    </w:p>
    <w:p w:rsidR="00545565" w:rsidRDefault="00545565" w:rsidP="00545565">
      <w:pPr>
        <w:ind w:firstLineChars="100" w:firstLine="220"/>
        <w:jc w:val="left"/>
        <w:rPr>
          <w:rFonts w:ascii="Times New Roman" w:hAnsi="Times New Roman"/>
          <w:color w:val="000000"/>
          <w:sz w:val="22"/>
          <w:szCs w:val="22"/>
        </w:rPr>
      </w:pPr>
      <w:r>
        <w:rPr>
          <w:rFonts w:ascii="Times New Roman" w:hAnsi="Times New Roman" w:hint="eastAsia"/>
          <w:color w:val="000000"/>
          <w:sz w:val="22"/>
          <w:szCs w:val="22"/>
        </w:rPr>
        <w:t>1</w:t>
      </w:r>
      <w:r w:rsidRPr="000562F3">
        <w:rPr>
          <w:rFonts w:ascii="Times New Roman" w:hAnsi="Times New Roman" w:hint="eastAsia"/>
          <w:color w:val="000000"/>
          <w:sz w:val="22"/>
          <w:szCs w:val="22"/>
        </w:rPr>
        <w:t>2-</w:t>
      </w:r>
      <w:r w:rsidR="00FD2AAB">
        <w:rPr>
          <w:rFonts w:ascii="Times New Roman" w:hAnsi="Times New Roman" w:hint="eastAsia"/>
          <w:color w:val="000000"/>
          <w:sz w:val="22"/>
          <w:szCs w:val="22"/>
        </w:rPr>
        <w:t>5</w:t>
      </w:r>
      <w:r w:rsidRPr="000562F3">
        <w:rPr>
          <w:rFonts w:ascii="Times New Roman" w:hAnsi="Times New Roman" w:hint="eastAsia"/>
          <w:color w:val="000000"/>
          <w:sz w:val="22"/>
          <w:szCs w:val="22"/>
        </w:rPr>
        <w:t>-1.</w:t>
      </w:r>
      <w:r w:rsidRPr="000562F3">
        <w:rPr>
          <w:rFonts w:ascii="Times New Roman" w:hAnsi="Times New Roman" w:hint="eastAsia"/>
          <w:color w:val="000000"/>
          <w:sz w:val="22"/>
          <w:szCs w:val="22"/>
        </w:rPr>
        <w:t xml:space="preserve">　</w:t>
      </w:r>
      <w:r w:rsidR="00FD2AAB">
        <w:rPr>
          <w:rFonts w:ascii="Times New Roman" w:hAnsi="Times New Roman" w:hint="eastAsia"/>
          <w:color w:val="000000"/>
          <w:sz w:val="22"/>
          <w:szCs w:val="22"/>
        </w:rPr>
        <w:t>改正（</w:t>
      </w:r>
      <w:r w:rsidR="00FD2AAB">
        <w:rPr>
          <w:rFonts w:ascii="Times New Roman" w:hAnsi="Times New Roman" w:hint="eastAsia"/>
          <w:color w:val="000000"/>
          <w:sz w:val="22"/>
          <w:szCs w:val="22"/>
        </w:rPr>
        <w:t>amendment</w:t>
      </w:r>
      <w:r w:rsidR="00FD2AAB">
        <w:rPr>
          <w:rFonts w:ascii="Times New Roman" w:hAnsi="Times New Roman" w:hint="eastAsia"/>
          <w:color w:val="000000"/>
          <w:sz w:val="22"/>
          <w:szCs w:val="22"/>
        </w:rPr>
        <w:t>）</w:t>
      </w:r>
    </w:p>
    <w:p w:rsidR="00FD2AAB" w:rsidRPr="00FD2AAB" w:rsidRDefault="00FD2AAB" w:rsidP="00FD2AAB">
      <w:pPr>
        <w:ind w:firstLineChars="100" w:firstLine="210"/>
        <w:jc w:val="left"/>
        <w:rPr>
          <w:rFonts w:ascii="Times New Roman" w:hAnsi="Times New Roman"/>
          <w:color w:val="000000"/>
          <w:szCs w:val="21"/>
        </w:rPr>
      </w:pPr>
      <w:r w:rsidRPr="00FD2AAB">
        <w:rPr>
          <w:rFonts w:ascii="Times New Roman" w:hAnsi="Times New Roman" w:hint="eastAsia"/>
          <w:color w:val="000000"/>
          <w:szCs w:val="21"/>
        </w:rPr>
        <w:t xml:space="preserve">1) </w:t>
      </w:r>
      <w:r w:rsidRPr="00FD2AAB">
        <w:rPr>
          <w:rFonts w:ascii="Times New Roman" w:hAnsi="Times New Roman" w:hint="eastAsia"/>
          <w:color w:val="000000"/>
          <w:szCs w:val="21"/>
        </w:rPr>
        <w:t>定義</w:t>
      </w:r>
    </w:p>
    <w:p w:rsidR="00FD2AAB" w:rsidRPr="00FD2AAB" w:rsidRDefault="00FD2AAB" w:rsidP="0011388C">
      <w:pPr>
        <w:ind w:leftChars="200" w:left="420"/>
        <w:jc w:val="left"/>
        <w:rPr>
          <w:rFonts w:ascii="Times New Roman" w:hAnsi="Times New Roman"/>
          <w:color w:val="000000"/>
          <w:szCs w:val="21"/>
        </w:rPr>
      </w:pPr>
      <w:r w:rsidRPr="00FD2AAB">
        <w:rPr>
          <w:rFonts w:ascii="Times New Roman" w:hAnsi="Times New Roman" w:hint="eastAsia"/>
          <w:color w:val="000000"/>
          <w:szCs w:val="21"/>
        </w:rPr>
        <w:t>試験に参加する患者の危険（</w:t>
      </w:r>
      <w:r w:rsidRPr="00FD2AAB">
        <w:rPr>
          <w:rFonts w:ascii="Times New Roman" w:hAnsi="Times New Roman" w:hint="eastAsia"/>
          <w:color w:val="000000"/>
          <w:szCs w:val="21"/>
        </w:rPr>
        <w:t>risk</w:t>
      </w:r>
      <w:r w:rsidRPr="00FD2AAB">
        <w:rPr>
          <w:rFonts w:ascii="Times New Roman" w:hAnsi="Times New Roman" w:hint="eastAsia"/>
          <w:color w:val="000000"/>
          <w:szCs w:val="21"/>
        </w:rPr>
        <w:t>）を増大させる可能性、もしくは試験の</w:t>
      </w:r>
      <w:r w:rsidRPr="00FD2AAB">
        <w:rPr>
          <w:rFonts w:ascii="Times New Roman" w:hAnsi="Times New Roman" w:hint="eastAsia"/>
          <w:color w:val="000000"/>
          <w:szCs w:val="21"/>
        </w:rPr>
        <w:t>primary endpoint</w:t>
      </w:r>
      <w:r w:rsidRPr="00FD2AAB">
        <w:rPr>
          <w:rFonts w:ascii="Times New Roman" w:hAnsi="Times New Roman" w:hint="eastAsia"/>
          <w:color w:val="000000"/>
          <w:szCs w:val="21"/>
        </w:rPr>
        <w:t>に関連する試験実施計画書の部分的変更。</w:t>
      </w:r>
    </w:p>
    <w:p w:rsidR="00FD2AAB" w:rsidRPr="00FD2AAB" w:rsidRDefault="00FD2AAB" w:rsidP="00FD2AAB">
      <w:pPr>
        <w:jc w:val="left"/>
        <w:rPr>
          <w:rFonts w:ascii="Times New Roman" w:hAnsi="Times New Roman"/>
          <w:color w:val="000000"/>
          <w:szCs w:val="21"/>
        </w:rPr>
      </w:pPr>
      <w:r w:rsidRPr="00FD2AAB">
        <w:rPr>
          <w:rFonts w:ascii="Times New Roman" w:hAnsi="Times New Roman" w:hint="eastAsia"/>
          <w:color w:val="000000"/>
          <w:szCs w:val="21"/>
        </w:rPr>
        <w:t xml:space="preserve">　</w:t>
      </w:r>
      <w:r w:rsidRPr="00FD2AAB">
        <w:rPr>
          <w:rFonts w:ascii="Times New Roman" w:hAnsi="Times New Roman" w:hint="eastAsia"/>
          <w:color w:val="000000"/>
          <w:szCs w:val="21"/>
        </w:rPr>
        <w:t xml:space="preserve">2) </w:t>
      </w:r>
      <w:r w:rsidRPr="00FD2AAB">
        <w:rPr>
          <w:rFonts w:ascii="Times New Roman" w:hAnsi="Times New Roman" w:hint="eastAsia"/>
          <w:color w:val="000000"/>
          <w:szCs w:val="21"/>
        </w:rPr>
        <w:t>変更手順</w:t>
      </w:r>
    </w:p>
    <w:p w:rsidR="00FD2AAB" w:rsidRDefault="00FD2AAB" w:rsidP="0011388C">
      <w:pPr>
        <w:ind w:leftChars="200" w:left="420"/>
        <w:jc w:val="left"/>
        <w:rPr>
          <w:rFonts w:ascii="Times New Roman" w:hAnsi="Times New Roman"/>
          <w:color w:val="000000"/>
          <w:szCs w:val="21"/>
        </w:rPr>
      </w:pPr>
      <w:r w:rsidRPr="00FD2AAB">
        <w:rPr>
          <w:rFonts w:ascii="Times New Roman" w:hAnsi="Times New Roman" w:hint="eastAsia"/>
          <w:color w:val="000000"/>
          <w:szCs w:val="21"/>
        </w:rPr>
        <w:t>試験実施計画書改正が必要と判断した当該試験の研究代表者・研究事務局は、</w:t>
      </w:r>
      <w:r w:rsidRPr="00FD2AAB">
        <w:rPr>
          <w:rFonts w:ascii="Times New Roman" w:hAnsi="Times New Roman" w:hint="eastAsia"/>
          <w:color w:val="000000"/>
          <w:szCs w:val="21"/>
        </w:rPr>
        <w:t>KCOG</w:t>
      </w:r>
      <w:r w:rsidRPr="00FD2AAB">
        <w:rPr>
          <w:rFonts w:ascii="Times New Roman" w:hAnsi="Times New Roman" w:hint="eastAsia"/>
          <w:color w:val="000000"/>
          <w:szCs w:val="21"/>
        </w:rPr>
        <w:t>婦人科グループ</w:t>
      </w:r>
      <w:r>
        <w:rPr>
          <w:rFonts w:ascii="Times New Roman" w:hAnsi="Times New Roman" w:hint="eastAsia"/>
          <w:color w:val="000000"/>
          <w:szCs w:val="21"/>
        </w:rPr>
        <w:t>、近畿産婦人科学会腫瘍研究部会およびデータセンターと協議し、試験実施計画書改正を発案するか否かを決定する。発案する場合、研究代表者・研究事務局は変更実施計画書を作成する。</w:t>
      </w:r>
    </w:p>
    <w:p w:rsidR="00264B54" w:rsidRDefault="00264B54" w:rsidP="0011388C">
      <w:pPr>
        <w:ind w:leftChars="200" w:left="420"/>
        <w:jc w:val="left"/>
        <w:rPr>
          <w:rFonts w:ascii="Times New Roman" w:hAnsi="Times New Roman"/>
          <w:color w:val="000000"/>
          <w:szCs w:val="21"/>
        </w:rPr>
      </w:pPr>
      <w:r>
        <w:rPr>
          <w:rFonts w:ascii="Times New Roman" w:hAnsi="Times New Roman"/>
          <w:color w:val="000000"/>
          <w:szCs w:val="21"/>
        </w:rPr>
        <w:t>研究代表者・研究事務局は、</w:t>
      </w:r>
      <w:r>
        <w:rPr>
          <w:rFonts w:ascii="Times New Roman" w:hAnsi="Times New Roman"/>
          <w:color w:val="000000"/>
          <w:szCs w:val="21"/>
        </w:rPr>
        <w:t>KCOG</w:t>
      </w:r>
      <w:r>
        <w:rPr>
          <w:rFonts w:ascii="Times New Roman" w:hAnsi="Times New Roman"/>
          <w:color w:val="000000"/>
          <w:szCs w:val="21"/>
        </w:rPr>
        <w:t>婦人科グループ、近畿産婦人科学会腫瘍研究部会に変更試験実施計画書の審査を依頼し、承認を得る。</w:t>
      </w:r>
    </w:p>
    <w:p w:rsidR="00264B54" w:rsidRDefault="00264B54" w:rsidP="00264B54">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3)</w:t>
      </w:r>
      <w:r w:rsidR="0011388C">
        <w:rPr>
          <w:rFonts w:ascii="Times New Roman" w:hAnsi="Times New Roman" w:hint="eastAsia"/>
          <w:color w:val="000000"/>
          <w:szCs w:val="21"/>
        </w:rPr>
        <w:t xml:space="preserve"> </w:t>
      </w:r>
      <w:r>
        <w:rPr>
          <w:rFonts w:ascii="Times New Roman" w:hAnsi="Times New Roman" w:hint="eastAsia"/>
          <w:color w:val="000000"/>
          <w:szCs w:val="21"/>
        </w:rPr>
        <w:t>KCOG</w:t>
      </w:r>
      <w:r>
        <w:rPr>
          <w:rFonts w:ascii="Times New Roman" w:hAnsi="Times New Roman" w:hint="eastAsia"/>
          <w:color w:val="000000"/>
          <w:szCs w:val="21"/>
        </w:rPr>
        <w:t>参加施設、近畿産婦人科学会所属施設への連絡と変更試験実施報告書の送付</w:t>
      </w:r>
    </w:p>
    <w:p w:rsidR="00264B54" w:rsidRDefault="00264B54" w:rsidP="0011388C">
      <w:pPr>
        <w:ind w:leftChars="200" w:left="420"/>
        <w:jc w:val="left"/>
        <w:rPr>
          <w:rFonts w:ascii="Times New Roman" w:hAnsi="Times New Roman"/>
          <w:color w:val="000000"/>
          <w:szCs w:val="21"/>
        </w:rPr>
      </w:pPr>
      <w:r>
        <w:rPr>
          <w:rFonts w:ascii="Times New Roman" w:hAnsi="Times New Roman" w:hint="eastAsia"/>
          <w:color w:val="000000"/>
          <w:szCs w:val="21"/>
        </w:rPr>
        <w:t>研究事務局は、試験実施計画書が改正された旨とその内容を</w:t>
      </w:r>
      <w:r>
        <w:rPr>
          <w:rFonts w:ascii="Times New Roman" w:hAnsi="Times New Roman" w:hint="eastAsia"/>
          <w:color w:val="000000"/>
          <w:szCs w:val="21"/>
        </w:rPr>
        <w:t>KCOG</w:t>
      </w:r>
      <w:r>
        <w:rPr>
          <w:rFonts w:ascii="Times New Roman" w:hAnsi="Times New Roman" w:hint="eastAsia"/>
          <w:color w:val="000000"/>
          <w:szCs w:val="21"/>
        </w:rPr>
        <w:t>参加施設、近畿産婦人科学会所属施設へ一斉メールを送付する。</w:t>
      </w:r>
    </w:p>
    <w:p w:rsidR="00264B54" w:rsidRDefault="00264B54" w:rsidP="0011388C">
      <w:pPr>
        <w:ind w:leftChars="200" w:left="420"/>
        <w:jc w:val="left"/>
        <w:rPr>
          <w:rFonts w:ascii="Times New Roman" w:hAnsi="Times New Roman"/>
          <w:color w:val="000000"/>
          <w:szCs w:val="21"/>
        </w:rPr>
      </w:pPr>
      <w:r>
        <w:rPr>
          <w:rFonts w:ascii="Times New Roman" w:hAnsi="Times New Roman" w:hint="eastAsia"/>
          <w:color w:val="000000"/>
          <w:szCs w:val="21"/>
        </w:rPr>
        <w:t>研究事務局は、カバーページに試験実施計画書改正日を記載した変更試験実施計画書を当該試験参加施設へ送付する</w:t>
      </w:r>
      <w:r w:rsidR="0011388C">
        <w:rPr>
          <w:rFonts w:ascii="Times New Roman" w:hAnsi="Times New Roman" w:hint="eastAsia"/>
          <w:color w:val="000000"/>
          <w:szCs w:val="21"/>
        </w:rPr>
        <w:t>。</w:t>
      </w:r>
    </w:p>
    <w:p w:rsidR="0011388C" w:rsidRDefault="0011388C" w:rsidP="00264B54">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4) </w:t>
      </w:r>
      <w:r>
        <w:rPr>
          <w:rFonts w:ascii="Times New Roman" w:hAnsi="Times New Roman" w:hint="eastAsia"/>
          <w:color w:val="000000"/>
          <w:szCs w:val="21"/>
        </w:rPr>
        <w:t>施設</w:t>
      </w:r>
      <w:r>
        <w:rPr>
          <w:rFonts w:ascii="Times New Roman" w:hAnsi="Times New Roman" w:hint="eastAsia"/>
          <w:color w:val="000000"/>
          <w:szCs w:val="21"/>
        </w:rPr>
        <w:t>IRB</w:t>
      </w:r>
      <w:r>
        <w:rPr>
          <w:rFonts w:ascii="Times New Roman" w:hAnsi="Times New Roman" w:hint="eastAsia"/>
          <w:color w:val="000000"/>
          <w:szCs w:val="21"/>
        </w:rPr>
        <w:t>の承認</w:t>
      </w:r>
    </w:p>
    <w:p w:rsidR="0011388C" w:rsidRPr="00FD2AAB" w:rsidRDefault="0011388C" w:rsidP="0011388C">
      <w:pPr>
        <w:ind w:leftChars="200" w:left="420"/>
        <w:jc w:val="left"/>
        <w:rPr>
          <w:rFonts w:ascii="Times New Roman" w:hAnsi="Times New Roman"/>
          <w:color w:val="000000"/>
          <w:szCs w:val="21"/>
        </w:rPr>
      </w:pPr>
      <w:r>
        <w:rPr>
          <w:rFonts w:ascii="Times New Roman" w:hAnsi="Times New Roman" w:hint="eastAsia"/>
          <w:color w:val="000000"/>
          <w:szCs w:val="21"/>
        </w:rPr>
        <w:t>各施設の</w:t>
      </w:r>
      <w:r>
        <w:rPr>
          <w:rFonts w:ascii="Times New Roman" w:hAnsi="Times New Roman" w:hint="eastAsia"/>
          <w:color w:val="000000"/>
          <w:szCs w:val="21"/>
        </w:rPr>
        <w:t>IRB</w:t>
      </w:r>
      <w:r>
        <w:rPr>
          <w:rFonts w:ascii="Times New Roman" w:hAnsi="Times New Roman" w:hint="eastAsia"/>
          <w:color w:val="000000"/>
          <w:szCs w:val="21"/>
        </w:rPr>
        <w:t>の審査・承認を要する。</w:t>
      </w:r>
    </w:p>
    <w:p w:rsidR="00545565" w:rsidRDefault="00545565" w:rsidP="00545565">
      <w:pPr>
        <w:jc w:val="left"/>
        <w:rPr>
          <w:rFonts w:ascii="Times New Roman" w:hAnsi="Times New Roman"/>
          <w:color w:val="000000"/>
          <w:szCs w:val="21"/>
        </w:rPr>
      </w:pPr>
    </w:p>
    <w:p w:rsidR="0011388C" w:rsidRDefault="0011388C" w:rsidP="0011388C">
      <w:pPr>
        <w:ind w:firstLineChars="100" w:firstLine="220"/>
        <w:jc w:val="left"/>
        <w:rPr>
          <w:rFonts w:ascii="Times New Roman" w:hAnsi="Times New Roman"/>
          <w:color w:val="000000"/>
          <w:sz w:val="22"/>
          <w:szCs w:val="22"/>
        </w:rPr>
      </w:pPr>
      <w:r>
        <w:rPr>
          <w:rFonts w:ascii="Times New Roman" w:hAnsi="Times New Roman" w:hint="eastAsia"/>
          <w:color w:val="000000"/>
          <w:sz w:val="22"/>
          <w:szCs w:val="22"/>
        </w:rPr>
        <w:t>1</w:t>
      </w:r>
      <w:r w:rsidRPr="000562F3">
        <w:rPr>
          <w:rFonts w:ascii="Times New Roman" w:hAnsi="Times New Roman" w:hint="eastAsia"/>
          <w:color w:val="000000"/>
          <w:sz w:val="22"/>
          <w:szCs w:val="22"/>
        </w:rPr>
        <w:t>2-</w:t>
      </w:r>
      <w:r>
        <w:rPr>
          <w:rFonts w:ascii="Times New Roman" w:hAnsi="Times New Roman" w:hint="eastAsia"/>
          <w:color w:val="000000"/>
          <w:sz w:val="22"/>
          <w:szCs w:val="22"/>
        </w:rPr>
        <w:t>5-2</w:t>
      </w:r>
      <w:r w:rsidRPr="000562F3">
        <w:rPr>
          <w:rFonts w:ascii="Times New Roman" w:hAnsi="Times New Roman" w:hint="eastAsia"/>
          <w:color w:val="000000"/>
          <w:sz w:val="22"/>
          <w:szCs w:val="22"/>
        </w:rPr>
        <w:t>.</w:t>
      </w:r>
      <w:r w:rsidRPr="000562F3">
        <w:rPr>
          <w:rFonts w:ascii="Times New Roman" w:hAnsi="Times New Roman" w:hint="eastAsia"/>
          <w:color w:val="000000"/>
          <w:sz w:val="22"/>
          <w:szCs w:val="22"/>
        </w:rPr>
        <w:t xml:space="preserve">　</w:t>
      </w:r>
      <w:r>
        <w:rPr>
          <w:rFonts w:ascii="Times New Roman" w:hAnsi="Times New Roman" w:hint="eastAsia"/>
          <w:color w:val="000000"/>
          <w:sz w:val="22"/>
          <w:szCs w:val="22"/>
        </w:rPr>
        <w:t>改定（</w:t>
      </w:r>
      <w:r>
        <w:rPr>
          <w:rFonts w:ascii="Times New Roman" w:hAnsi="Times New Roman" w:hint="eastAsia"/>
          <w:color w:val="000000"/>
          <w:sz w:val="22"/>
          <w:szCs w:val="22"/>
        </w:rPr>
        <w:t>revision</w:t>
      </w:r>
      <w:r>
        <w:rPr>
          <w:rFonts w:ascii="Times New Roman" w:hAnsi="Times New Roman" w:hint="eastAsia"/>
          <w:color w:val="000000"/>
          <w:sz w:val="22"/>
          <w:szCs w:val="22"/>
        </w:rPr>
        <w:t>）</w:t>
      </w:r>
    </w:p>
    <w:p w:rsidR="0011388C" w:rsidRPr="00FD2AAB" w:rsidRDefault="0011388C" w:rsidP="0011388C">
      <w:pPr>
        <w:ind w:firstLineChars="100" w:firstLine="210"/>
        <w:jc w:val="left"/>
        <w:rPr>
          <w:rFonts w:ascii="Times New Roman" w:hAnsi="Times New Roman"/>
          <w:color w:val="000000"/>
          <w:szCs w:val="21"/>
        </w:rPr>
      </w:pPr>
      <w:r w:rsidRPr="00FD2AAB">
        <w:rPr>
          <w:rFonts w:ascii="Times New Roman" w:hAnsi="Times New Roman" w:hint="eastAsia"/>
          <w:color w:val="000000"/>
          <w:szCs w:val="21"/>
        </w:rPr>
        <w:t xml:space="preserve">1) </w:t>
      </w:r>
      <w:r w:rsidRPr="00FD2AAB">
        <w:rPr>
          <w:rFonts w:ascii="Times New Roman" w:hAnsi="Times New Roman" w:hint="eastAsia"/>
          <w:color w:val="000000"/>
          <w:szCs w:val="21"/>
        </w:rPr>
        <w:t>定義</w:t>
      </w:r>
    </w:p>
    <w:p w:rsidR="0011388C" w:rsidRPr="00FD2AAB" w:rsidRDefault="0011388C" w:rsidP="0011388C">
      <w:pPr>
        <w:ind w:leftChars="200" w:left="420"/>
        <w:jc w:val="left"/>
        <w:rPr>
          <w:rFonts w:ascii="Times New Roman" w:hAnsi="Times New Roman"/>
          <w:color w:val="000000"/>
          <w:szCs w:val="21"/>
        </w:rPr>
      </w:pPr>
      <w:r w:rsidRPr="00FD2AAB">
        <w:rPr>
          <w:rFonts w:ascii="Times New Roman" w:hAnsi="Times New Roman" w:hint="eastAsia"/>
          <w:color w:val="000000"/>
          <w:szCs w:val="21"/>
        </w:rPr>
        <w:t>試験に参加する患者の危険（</w:t>
      </w:r>
      <w:r w:rsidRPr="00FD2AAB">
        <w:rPr>
          <w:rFonts w:ascii="Times New Roman" w:hAnsi="Times New Roman" w:hint="eastAsia"/>
          <w:color w:val="000000"/>
          <w:szCs w:val="21"/>
        </w:rPr>
        <w:t>risk</w:t>
      </w:r>
      <w:r w:rsidRPr="00FD2AAB">
        <w:rPr>
          <w:rFonts w:ascii="Times New Roman" w:hAnsi="Times New Roman" w:hint="eastAsia"/>
          <w:color w:val="000000"/>
          <w:szCs w:val="21"/>
        </w:rPr>
        <w:t>）を増大させる可能性</w:t>
      </w:r>
      <w:r>
        <w:rPr>
          <w:rFonts w:ascii="Times New Roman" w:hAnsi="Times New Roman" w:hint="eastAsia"/>
          <w:color w:val="000000"/>
          <w:szCs w:val="21"/>
        </w:rPr>
        <w:t>がなく</w:t>
      </w:r>
      <w:r w:rsidRPr="00FD2AAB">
        <w:rPr>
          <w:rFonts w:ascii="Times New Roman" w:hAnsi="Times New Roman" w:hint="eastAsia"/>
          <w:color w:val="000000"/>
          <w:szCs w:val="21"/>
        </w:rPr>
        <w:t>、</w:t>
      </w:r>
      <w:r>
        <w:rPr>
          <w:rFonts w:ascii="Times New Roman" w:hAnsi="Times New Roman" w:hint="eastAsia"/>
          <w:color w:val="000000"/>
          <w:szCs w:val="21"/>
        </w:rPr>
        <w:t>かつ</w:t>
      </w:r>
      <w:r w:rsidRPr="00FD2AAB">
        <w:rPr>
          <w:rFonts w:ascii="Times New Roman" w:hAnsi="Times New Roman" w:hint="eastAsia"/>
          <w:color w:val="000000"/>
          <w:szCs w:val="21"/>
        </w:rPr>
        <w:t>試験の</w:t>
      </w:r>
      <w:r w:rsidRPr="00FD2AAB">
        <w:rPr>
          <w:rFonts w:ascii="Times New Roman" w:hAnsi="Times New Roman" w:hint="eastAsia"/>
          <w:color w:val="000000"/>
          <w:szCs w:val="21"/>
        </w:rPr>
        <w:t>primary endpoint</w:t>
      </w:r>
      <w:r w:rsidRPr="00FD2AAB">
        <w:rPr>
          <w:rFonts w:ascii="Times New Roman" w:hAnsi="Times New Roman" w:hint="eastAsia"/>
          <w:color w:val="000000"/>
          <w:szCs w:val="21"/>
        </w:rPr>
        <w:t>に</w:t>
      </w:r>
      <w:r>
        <w:rPr>
          <w:rFonts w:ascii="Times New Roman" w:hAnsi="Times New Roman" w:hint="eastAsia"/>
          <w:color w:val="000000"/>
          <w:szCs w:val="21"/>
        </w:rPr>
        <w:t>も</w:t>
      </w:r>
      <w:r w:rsidRPr="00FD2AAB">
        <w:rPr>
          <w:rFonts w:ascii="Times New Roman" w:hAnsi="Times New Roman" w:hint="eastAsia"/>
          <w:color w:val="000000"/>
          <w:szCs w:val="21"/>
        </w:rPr>
        <w:t>関連</w:t>
      </w:r>
      <w:r>
        <w:rPr>
          <w:rFonts w:ascii="Times New Roman" w:hAnsi="Times New Roman" w:hint="eastAsia"/>
          <w:color w:val="000000"/>
          <w:szCs w:val="21"/>
        </w:rPr>
        <w:t>しない</w:t>
      </w:r>
      <w:r w:rsidRPr="00FD2AAB">
        <w:rPr>
          <w:rFonts w:ascii="Times New Roman" w:hAnsi="Times New Roman" w:hint="eastAsia"/>
          <w:color w:val="000000"/>
          <w:szCs w:val="21"/>
        </w:rPr>
        <w:t>試験実施計画書の部分的変更。</w:t>
      </w:r>
    </w:p>
    <w:p w:rsidR="0011388C" w:rsidRPr="00FD2AAB" w:rsidRDefault="0011388C" w:rsidP="0011388C">
      <w:pPr>
        <w:jc w:val="left"/>
        <w:rPr>
          <w:rFonts w:ascii="Times New Roman" w:hAnsi="Times New Roman"/>
          <w:color w:val="000000"/>
          <w:szCs w:val="21"/>
        </w:rPr>
      </w:pPr>
      <w:r w:rsidRPr="00FD2AAB">
        <w:rPr>
          <w:rFonts w:ascii="Times New Roman" w:hAnsi="Times New Roman" w:hint="eastAsia"/>
          <w:color w:val="000000"/>
          <w:szCs w:val="21"/>
        </w:rPr>
        <w:t xml:space="preserve">　</w:t>
      </w:r>
      <w:r w:rsidRPr="00FD2AAB">
        <w:rPr>
          <w:rFonts w:ascii="Times New Roman" w:hAnsi="Times New Roman" w:hint="eastAsia"/>
          <w:color w:val="000000"/>
          <w:szCs w:val="21"/>
        </w:rPr>
        <w:t xml:space="preserve">2) </w:t>
      </w:r>
      <w:r w:rsidRPr="00FD2AAB">
        <w:rPr>
          <w:rFonts w:ascii="Times New Roman" w:hAnsi="Times New Roman" w:hint="eastAsia"/>
          <w:color w:val="000000"/>
          <w:szCs w:val="21"/>
        </w:rPr>
        <w:t>変更手順</w:t>
      </w:r>
    </w:p>
    <w:p w:rsidR="0011388C" w:rsidRDefault="0011388C" w:rsidP="0011388C">
      <w:pPr>
        <w:ind w:leftChars="200" w:left="420"/>
        <w:jc w:val="left"/>
        <w:rPr>
          <w:rFonts w:ascii="Times New Roman" w:hAnsi="Times New Roman"/>
          <w:color w:val="000000"/>
          <w:szCs w:val="21"/>
        </w:rPr>
      </w:pPr>
      <w:r w:rsidRPr="00FD2AAB">
        <w:rPr>
          <w:rFonts w:ascii="Times New Roman" w:hAnsi="Times New Roman" w:hint="eastAsia"/>
          <w:color w:val="000000"/>
          <w:szCs w:val="21"/>
        </w:rPr>
        <w:t>試験実施計画書改正が必要と判断した当該試験の研究代表者・研究事務局は、</w:t>
      </w:r>
      <w:r w:rsidRPr="00FD2AAB">
        <w:rPr>
          <w:rFonts w:ascii="Times New Roman" w:hAnsi="Times New Roman" w:hint="eastAsia"/>
          <w:color w:val="000000"/>
          <w:szCs w:val="21"/>
        </w:rPr>
        <w:t>KCOG</w:t>
      </w:r>
      <w:r w:rsidRPr="00FD2AAB">
        <w:rPr>
          <w:rFonts w:ascii="Times New Roman" w:hAnsi="Times New Roman" w:hint="eastAsia"/>
          <w:color w:val="000000"/>
          <w:szCs w:val="21"/>
        </w:rPr>
        <w:t>婦人科グループ</w:t>
      </w:r>
      <w:r>
        <w:rPr>
          <w:rFonts w:ascii="Times New Roman" w:hAnsi="Times New Roman" w:hint="eastAsia"/>
          <w:color w:val="000000"/>
          <w:szCs w:val="21"/>
        </w:rPr>
        <w:t>、近畿産婦人科学会腫瘍研究部会およびデータセンターと協議し、試験実施計画書改定を発案するか否かを決定する。発案する場合、研究代表者・研究事務局は変更実施計画書を作成する。</w:t>
      </w:r>
    </w:p>
    <w:p w:rsidR="0011388C" w:rsidRDefault="0011388C" w:rsidP="0011388C">
      <w:pPr>
        <w:ind w:leftChars="200" w:left="420"/>
        <w:jc w:val="left"/>
        <w:rPr>
          <w:rFonts w:ascii="Times New Roman" w:hAnsi="Times New Roman"/>
          <w:color w:val="000000"/>
          <w:szCs w:val="21"/>
        </w:rPr>
      </w:pPr>
      <w:r>
        <w:rPr>
          <w:rFonts w:ascii="Times New Roman" w:hAnsi="Times New Roman"/>
          <w:color w:val="000000"/>
          <w:szCs w:val="21"/>
        </w:rPr>
        <w:lastRenderedPageBreak/>
        <w:t>研究代表者・研究事務局は、</w:t>
      </w:r>
      <w:r>
        <w:rPr>
          <w:rFonts w:ascii="Times New Roman" w:hAnsi="Times New Roman"/>
          <w:color w:val="000000"/>
          <w:szCs w:val="21"/>
        </w:rPr>
        <w:t>KCOG</w:t>
      </w:r>
      <w:r>
        <w:rPr>
          <w:rFonts w:ascii="Times New Roman" w:hAnsi="Times New Roman"/>
          <w:color w:val="000000"/>
          <w:szCs w:val="21"/>
        </w:rPr>
        <w:t>婦人科グループ、近畿産婦人科学会腫瘍研究部会に変更試験実施計画書の審査を依頼し、承認を得る。</w:t>
      </w:r>
    </w:p>
    <w:p w:rsidR="0011388C" w:rsidRDefault="0011388C" w:rsidP="0011388C">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3) KCOG</w:t>
      </w:r>
      <w:r>
        <w:rPr>
          <w:rFonts w:ascii="Times New Roman" w:hAnsi="Times New Roman" w:hint="eastAsia"/>
          <w:color w:val="000000"/>
          <w:szCs w:val="21"/>
        </w:rPr>
        <w:t>参加施設、近畿産婦人科学会所属施設への連絡と変更試験実施報告書の送付</w:t>
      </w:r>
    </w:p>
    <w:p w:rsidR="0011388C" w:rsidRDefault="0011388C" w:rsidP="0011388C">
      <w:pPr>
        <w:ind w:leftChars="200" w:left="420"/>
        <w:jc w:val="left"/>
        <w:rPr>
          <w:rFonts w:ascii="Times New Roman" w:hAnsi="Times New Roman"/>
          <w:color w:val="000000"/>
          <w:szCs w:val="21"/>
        </w:rPr>
      </w:pPr>
      <w:r>
        <w:rPr>
          <w:rFonts w:ascii="Times New Roman" w:hAnsi="Times New Roman" w:hint="eastAsia"/>
          <w:color w:val="000000"/>
          <w:szCs w:val="21"/>
        </w:rPr>
        <w:t>研究事務局は、試験実施計画書が改定された旨とその内容を</w:t>
      </w:r>
      <w:r>
        <w:rPr>
          <w:rFonts w:ascii="Times New Roman" w:hAnsi="Times New Roman" w:hint="eastAsia"/>
          <w:color w:val="000000"/>
          <w:szCs w:val="21"/>
        </w:rPr>
        <w:t>KCOG</w:t>
      </w:r>
      <w:r>
        <w:rPr>
          <w:rFonts w:ascii="Times New Roman" w:hAnsi="Times New Roman" w:hint="eastAsia"/>
          <w:color w:val="000000"/>
          <w:szCs w:val="21"/>
        </w:rPr>
        <w:t>参加施設、近畿産婦人科学会所属施設へ一斉メールを送付する。</w:t>
      </w:r>
    </w:p>
    <w:p w:rsidR="0011388C" w:rsidRDefault="0011388C" w:rsidP="0011388C">
      <w:pPr>
        <w:ind w:leftChars="200" w:left="420"/>
        <w:jc w:val="left"/>
        <w:rPr>
          <w:rFonts w:ascii="Times New Roman" w:hAnsi="Times New Roman"/>
          <w:color w:val="000000"/>
          <w:szCs w:val="21"/>
        </w:rPr>
      </w:pPr>
      <w:r>
        <w:rPr>
          <w:rFonts w:ascii="Times New Roman" w:hAnsi="Times New Roman" w:hint="eastAsia"/>
          <w:color w:val="000000"/>
          <w:szCs w:val="21"/>
        </w:rPr>
        <w:t>研究事務局は、カバーページに試験実施計画書改定日を記載した変更試験実施計画書を当該試験参加施設へ送付する。</w:t>
      </w:r>
    </w:p>
    <w:p w:rsidR="0011388C" w:rsidRDefault="0011388C" w:rsidP="0011388C">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4) </w:t>
      </w:r>
      <w:r>
        <w:rPr>
          <w:rFonts w:ascii="Times New Roman" w:hAnsi="Times New Roman" w:hint="eastAsia"/>
          <w:color w:val="000000"/>
          <w:szCs w:val="21"/>
        </w:rPr>
        <w:t>施設</w:t>
      </w:r>
      <w:r>
        <w:rPr>
          <w:rFonts w:ascii="Times New Roman" w:hAnsi="Times New Roman" w:hint="eastAsia"/>
          <w:color w:val="000000"/>
          <w:szCs w:val="21"/>
        </w:rPr>
        <w:t>IRB</w:t>
      </w:r>
      <w:r>
        <w:rPr>
          <w:rFonts w:ascii="Times New Roman" w:hAnsi="Times New Roman" w:hint="eastAsia"/>
          <w:color w:val="000000"/>
          <w:szCs w:val="21"/>
        </w:rPr>
        <w:t>の承認</w:t>
      </w:r>
    </w:p>
    <w:p w:rsidR="0011388C" w:rsidRDefault="0011388C" w:rsidP="0011388C">
      <w:pPr>
        <w:jc w:val="left"/>
        <w:rPr>
          <w:rFonts w:ascii="Times New Roman" w:hAnsi="Times New Roman"/>
          <w:color w:val="000000"/>
          <w:szCs w:val="21"/>
        </w:rPr>
      </w:pPr>
      <w:r>
        <w:rPr>
          <w:rFonts w:ascii="Times New Roman" w:hAnsi="Times New Roman" w:hint="eastAsia"/>
          <w:color w:val="000000"/>
          <w:szCs w:val="21"/>
        </w:rPr>
        <w:t xml:space="preserve">　　施設</w:t>
      </w:r>
      <w:r>
        <w:rPr>
          <w:rFonts w:ascii="Times New Roman" w:hAnsi="Times New Roman" w:hint="eastAsia"/>
          <w:color w:val="000000"/>
          <w:szCs w:val="21"/>
        </w:rPr>
        <w:t>IRB</w:t>
      </w:r>
      <w:r>
        <w:rPr>
          <w:rFonts w:ascii="Times New Roman" w:hAnsi="Times New Roman" w:hint="eastAsia"/>
          <w:color w:val="000000"/>
          <w:szCs w:val="21"/>
        </w:rPr>
        <w:t>の審査・承認</w:t>
      </w:r>
      <w:r w:rsidR="0032201C">
        <w:rPr>
          <w:rFonts w:ascii="Times New Roman" w:hAnsi="Times New Roman" w:hint="eastAsia"/>
          <w:color w:val="000000"/>
          <w:szCs w:val="21"/>
        </w:rPr>
        <w:t>は各施設の取り決めに従う。</w:t>
      </w:r>
    </w:p>
    <w:p w:rsidR="0011388C" w:rsidRDefault="0011388C" w:rsidP="0011388C">
      <w:pPr>
        <w:jc w:val="left"/>
        <w:rPr>
          <w:rFonts w:ascii="Times New Roman" w:hAnsi="Times New Roman"/>
          <w:color w:val="000000"/>
          <w:szCs w:val="21"/>
        </w:rPr>
      </w:pPr>
    </w:p>
    <w:p w:rsidR="0011388C" w:rsidRDefault="0011388C" w:rsidP="0011388C">
      <w:pPr>
        <w:ind w:firstLineChars="100" w:firstLine="220"/>
        <w:jc w:val="left"/>
        <w:rPr>
          <w:rFonts w:ascii="Times New Roman" w:hAnsi="Times New Roman"/>
          <w:color w:val="000000"/>
          <w:sz w:val="22"/>
          <w:szCs w:val="22"/>
        </w:rPr>
      </w:pPr>
      <w:r>
        <w:rPr>
          <w:rFonts w:ascii="Times New Roman" w:hAnsi="Times New Roman" w:hint="eastAsia"/>
          <w:color w:val="000000"/>
          <w:sz w:val="22"/>
          <w:szCs w:val="22"/>
        </w:rPr>
        <w:t>1</w:t>
      </w:r>
      <w:r w:rsidRPr="000562F3">
        <w:rPr>
          <w:rFonts w:ascii="Times New Roman" w:hAnsi="Times New Roman" w:hint="eastAsia"/>
          <w:color w:val="000000"/>
          <w:sz w:val="22"/>
          <w:szCs w:val="22"/>
        </w:rPr>
        <w:t>2-</w:t>
      </w:r>
      <w:r>
        <w:rPr>
          <w:rFonts w:ascii="Times New Roman" w:hAnsi="Times New Roman" w:hint="eastAsia"/>
          <w:color w:val="000000"/>
          <w:sz w:val="22"/>
          <w:szCs w:val="22"/>
        </w:rPr>
        <w:t>5-3</w:t>
      </w:r>
      <w:r w:rsidRPr="000562F3">
        <w:rPr>
          <w:rFonts w:ascii="Times New Roman" w:hAnsi="Times New Roman" w:hint="eastAsia"/>
          <w:color w:val="000000"/>
          <w:sz w:val="22"/>
          <w:szCs w:val="22"/>
        </w:rPr>
        <w:t>.</w:t>
      </w:r>
      <w:r w:rsidRPr="000562F3">
        <w:rPr>
          <w:rFonts w:ascii="Times New Roman" w:hAnsi="Times New Roman" w:hint="eastAsia"/>
          <w:color w:val="000000"/>
          <w:sz w:val="22"/>
          <w:szCs w:val="22"/>
        </w:rPr>
        <w:t xml:space="preserve">　</w:t>
      </w:r>
      <w:r>
        <w:rPr>
          <w:rFonts w:ascii="Times New Roman" w:hAnsi="Times New Roman" w:hint="eastAsia"/>
          <w:color w:val="000000"/>
          <w:sz w:val="22"/>
          <w:szCs w:val="22"/>
        </w:rPr>
        <w:t>メモランダム／覚え書き（</w:t>
      </w:r>
      <w:r>
        <w:rPr>
          <w:rFonts w:ascii="Times New Roman" w:hAnsi="Times New Roman" w:hint="eastAsia"/>
          <w:color w:val="000000"/>
          <w:sz w:val="22"/>
          <w:szCs w:val="22"/>
        </w:rPr>
        <w:t>memorandum</w:t>
      </w:r>
      <w:r>
        <w:rPr>
          <w:rFonts w:ascii="Times New Roman" w:hAnsi="Times New Roman" w:hint="eastAsia"/>
          <w:color w:val="000000"/>
          <w:sz w:val="22"/>
          <w:szCs w:val="22"/>
        </w:rPr>
        <w:t>）</w:t>
      </w:r>
    </w:p>
    <w:p w:rsidR="0011388C" w:rsidRPr="00FD2AAB" w:rsidRDefault="0011388C" w:rsidP="0011388C">
      <w:pPr>
        <w:ind w:firstLineChars="100" w:firstLine="210"/>
        <w:jc w:val="left"/>
        <w:rPr>
          <w:rFonts w:ascii="Times New Roman" w:hAnsi="Times New Roman"/>
          <w:color w:val="000000"/>
          <w:szCs w:val="21"/>
        </w:rPr>
      </w:pPr>
      <w:r w:rsidRPr="00FD2AAB">
        <w:rPr>
          <w:rFonts w:ascii="Times New Roman" w:hAnsi="Times New Roman" w:hint="eastAsia"/>
          <w:color w:val="000000"/>
          <w:szCs w:val="21"/>
        </w:rPr>
        <w:t xml:space="preserve">1) </w:t>
      </w:r>
      <w:r w:rsidRPr="00FD2AAB">
        <w:rPr>
          <w:rFonts w:ascii="Times New Roman" w:hAnsi="Times New Roman" w:hint="eastAsia"/>
          <w:color w:val="000000"/>
          <w:szCs w:val="21"/>
        </w:rPr>
        <w:t>定義</w:t>
      </w:r>
    </w:p>
    <w:p w:rsidR="0011388C" w:rsidRPr="00FD2AAB" w:rsidRDefault="0011388C" w:rsidP="0011388C">
      <w:pPr>
        <w:ind w:leftChars="200" w:left="420"/>
        <w:jc w:val="left"/>
        <w:rPr>
          <w:rFonts w:ascii="Times New Roman" w:hAnsi="Times New Roman"/>
          <w:color w:val="000000"/>
          <w:szCs w:val="21"/>
        </w:rPr>
      </w:pPr>
      <w:r w:rsidRPr="00FD2AAB">
        <w:rPr>
          <w:rFonts w:ascii="Times New Roman" w:hAnsi="Times New Roman" w:hint="eastAsia"/>
          <w:color w:val="000000"/>
          <w:szCs w:val="21"/>
        </w:rPr>
        <w:t>試験</w:t>
      </w:r>
      <w:r>
        <w:rPr>
          <w:rFonts w:ascii="Times New Roman" w:hAnsi="Times New Roman" w:hint="eastAsia"/>
          <w:color w:val="000000"/>
          <w:szCs w:val="21"/>
        </w:rPr>
        <w:t>実施報告書内容の変更ではなく、文面の解釈上のばらつきを減らしたり、特に注意を喚起するなどの目的で試験の関係者に配布される試験実施計画書の補足説明</w:t>
      </w:r>
      <w:r w:rsidRPr="00FD2AAB">
        <w:rPr>
          <w:rFonts w:ascii="Times New Roman" w:hAnsi="Times New Roman" w:hint="eastAsia"/>
          <w:color w:val="000000"/>
          <w:szCs w:val="21"/>
        </w:rPr>
        <w:t>。</w:t>
      </w:r>
    </w:p>
    <w:p w:rsidR="0011388C" w:rsidRPr="00FD2AAB" w:rsidRDefault="0011388C" w:rsidP="0011388C">
      <w:pPr>
        <w:jc w:val="left"/>
        <w:rPr>
          <w:rFonts w:ascii="Times New Roman" w:hAnsi="Times New Roman"/>
          <w:color w:val="000000"/>
          <w:szCs w:val="21"/>
        </w:rPr>
      </w:pPr>
      <w:r w:rsidRPr="00FD2AAB">
        <w:rPr>
          <w:rFonts w:ascii="Times New Roman" w:hAnsi="Times New Roman" w:hint="eastAsia"/>
          <w:color w:val="000000"/>
          <w:szCs w:val="21"/>
        </w:rPr>
        <w:t xml:space="preserve">　</w:t>
      </w:r>
      <w:r w:rsidRPr="00FD2AAB">
        <w:rPr>
          <w:rFonts w:ascii="Times New Roman" w:hAnsi="Times New Roman" w:hint="eastAsia"/>
          <w:color w:val="000000"/>
          <w:szCs w:val="21"/>
        </w:rPr>
        <w:t xml:space="preserve">2) </w:t>
      </w:r>
      <w:r>
        <w:rPr>
          <w:rFonts w:ascii="Times New Roman" w:hAnsi="Times New Roman" w:hint="eastAsia"/>
          <w:color w:val="000000"/>
          <w:szCs w:val="21"/>
        </w:rPr>
        <w:t>作成</w:t>
      </w:r>
      <w:r w:rsidRPr="00FD2AAB">
        <w:rPr>
          <w:rFonts w:ascii="Times New Roman" w:hAnsi="Times New Roman" w:hint="eastAsia"/>
          <w:color w:val="000000"/>
          <w:szCs w:val="21"/>
        </w:rPr>
        <w:t>手順</w:t>
      </w:r>
    </w:p>
    <w:p w:rsidR="0011388C" w:rsidRDefault="0011388C" w:rsidP="0011388C">
      <w:pPr>
        <w:ind w:leftChars="200" w:left="420"/>
        <w:jc w:val="left"/>
        <w:rPr>
          <w:rFonts w:ascii="Times New Roman" w:hAnsi="Times New Roman"/>
          <w:color w:val="000000"/>
          <w:szCs w:val="21"/>
        </w:rPr>
      </w:pPr>
      <w:r>
        <w:rPr>
          <w:rFonts w:ascii="Times New Roman" w:hAnsi="Times New Roman" w:hint="eastAsia"/>
          <w:color w:val="000000"/>
          <w:szCs w:val="21"/>
        </w:rPr>
        <w:t>メモランダム／覚え書き</w:t>
      </w:r>
      <w:r w:rsidRPr="00FD2AAB">
        <w:rPr>
          <w:rFonts w:ascii="Times New Roman" w:hAnsi="Times New Roman" w:hint="eastAsia"/>
          <w:color w:val="000000"/>
          <w:szCs w:val="21"/>
        </w:rPr>
        <w:t>が必要と判断した当該試験の研究代表者・研究事務局は、</w:t>
      </w:r>
      <w:r w:rsidRPr="00FD2AAB">
        <w:rPr>
          <w:rFonts w:ascii="Times New Roman" w:hAnsi="Times New Roman" w:hint="eastAsia"/>
          <w:color w:val="000000"/>
          <w:szCs w:val="21"/>
        </w:rPr>
        <w:t>KCOG</w:t>
      </w:r>
      <w:r w:rsidRPr="00FD2AAB">
        <w:rPr>
          <w:rFonts w:ascii="Times New Roman" w:hAnsi="Times New Roman" w:hint="eastAsia"/>
          <w:color w:val="000000"/>
          <w:szCs w:val="21"/>
        </w:rPr>
        <w:t>婦人科グループ</w:t>
      </w:r>
      <w:r>
        <w:rPr>
          <w:rFonts w:ascii="Times New Roman" w:hAnsi="Times New Roman" w:hint="eastAsia"/>
          <w:color w:val="000000"/>
          <w:szCs w:val="21"/>
        </w:rPr>
        <w:t>、近畿産婦人科学会腫瘍研究部会およびデータセンターと協議し、メモランダム／覚え書きを作成するか否かを決定する。作成する場合、研究代表者・研究事務局がこれを作成する。</w:t>
      </w:r>
    </w:p>
    <w:p w:rsidR="0011388C" w:rsidRDefault="0011388C" w:rsidP="0011388C">
      <w:pPr>
        <w:ind w:leftChars="200" w:left="420"/>
        <w:jc w:val="left"/>
        <w:rPr>
          <w:rFonts w:ascii="Times New Roman" w:hAnsi="Times New Roman"/>
          <w:color w:val="000000"/>
          <w:szCs w:val="21"/>
        </w:rPr>
      </w:pPr>
      <w:r>
        <w:rPr>
          <w:rFonts w:ascii="Times New Roman" w:hAnsi="Times New Roman"/>
          <w:color w:val="000000"/>
          <w:szCs w:val="21"/>
        </w:rPr>
        <w:t>研究代表者・研究事務局は、</w:t>
      </w:r>
      <w:r>
        <w:rPr>
          <w:rFonts w:ascii="Times New Roman" w:hAnsi="Times New Roman"/>
          <w:color w:val="000000"/>
          <w:szCs w:val="21"/>
        </w:rPr>
        <w:t>KCOG</w:t>
      </w:r>
      <w:r>
        <w:rPr>
          <w:rFonts w:ascii="Times New Roman" w:hAnsi="Times New Roman"/>
          <w:color w:val="000000"/>
          <w:szCs w:val="21"/>
        </w:rPr>
        <w:t>婦人科グループ、近畿産婦人科学会腫瘍研究部会にメモランダム／覚え書きの作成を報告する。</w:t>
      </w:r>
    </w:p>
    <w:p w:rsidR="0011388C" w:rsidRDefault="0011388C" w:rsidP="0011388C">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3) KCOG</w:t>
      </w:r>
      <w:r>
        <w:rPr>
          <w:rFonts w:ascii="Times New Roman" w:hAnsi="Times New Roman" w:hint="eastAsia"/>
          <w:color w:val="000000"/>
          <w:szCs w:val="21"/>
        </w:rPr>
        <w:t>参加施設、近畿産婦人科学会所属施設への連絡とメモランダム／覚え書きの送付</w:t>
      </w:r>
    </w:p>
    <w:p w:rsidR="0011388C" w:rsidRDefault="0011388C" w:rsidP="0011388C">
      <w:pPr>
        <w:ind w:leftChars="200" w:left="420"/>
        <w:jc w:val="left"/>
        <w:rPr>
          <w:rFonts w:ascii="Times New Roman" w:hAnsi="Times New Roman"/>
          <w:color w:val="000000"/>
          <w:szCs w:val="21"/>
        </w:rPr>
      </w:pPr>
      <w:r>
        <w:rPr>
          <w:rFonts w:ascii="Times New Roman" w:hAnsi="Times New Roman" w:hint="eastAsia"/>
          <w:color w:val="000000"/>
          <w:szCs w:val="21"/>
        </w:rPr>
        <w:t>研究事務局は、</w:t>
      </w:r>
      <w:r w:rsidR="0032201C">
        <w:rPr>
          <w:rFonts w:ascii="Times New Roman" w:hAnsi="Times New Roman" w:hint="eastAsia"/>
          <w:color w:val="000000"/>
          <w:szCs w:val="21"/>
        </w:rPr>
        <w:t>メモランダム／覚え書きが作成</w:t>
      </w:r>
      <w:r>
        <w:rPr>
          <w:rFonts w:ascii="Times New Roman" w:hAnsi="Times New Roman" w:hint="eastAsia"/>
          <w:color w:val="000000"/>
          <w:szCs w:val="21"/>
        </w:rPr>
        <w:t>された旨とその内容を</w:t>
      </w:r>
      <w:r>
        <w:rPr>
          <w:rFonts w:ascii="Times New Roman" w:hAnsi="Times New Roman" w:hint="eastAsia"/>
          <w:color w:val="000000"/>
          <w:szCs w:val="21"/>
        </w:rPr>
        <w:t>KCOG</w:t>
      </w:r>
      <w:r>
        <w:rPr>
          <w:rFonts w:ascii="Times New Roman" w:hAnsi="Times New Roman" w:hint="eastAsia"/>
          <w:color w:val="000000"/>
          <w:szCs w:val="21"/>
        </w:rPr>
        <w:t>参加施設、近畿産婦人科学会所属施設へ一斉メールを送付する。</w:t>
      </w:r>
    </w:p>
    <w:p w:rsidR="0011388C" w:rsidRDefault="0011388C" w:rsidP="0011388C">
      <w:pPr>
        <w:ind w:leftChars="200" w:left="420"/>
        <w:jc w:val="left"/>
        <w:rPr>
          <w:rFonts w:ascii="Times New Roman" w:hAnsi="Times New Roman"/>
          <w:color w:val="000000"/>
          <w:szCs w:val="21"/>
        </w:rPr>
      </w:pPr>
      <w:r>
        <w:rPr>
          <w:rFonts w:ascii="Times New Roman" w:hAnsi="Times New Roman" w:hint="eastAsia"/>
          <w:color w:val="000000"/>
          <w:szCs w:val="21"/>
        </w:rPr>
        <w:t>研究事務局は、</w:t>
      </w:r>
      <w:r w:rsidR="0032201C">
        <w:rPr>
          <w:rFonts w:ascii="Times New Roman" w:hAnsi="Times New Roman" w:hint="eastAsia"/>
          <w:color w:val="000000"/>
          <w:szCs w:val="21"/>
        </w:rPr>
        <w:t>作成されたメモランダム／覚え書き</w:t>
      </w:r>
      <w:r>
        <w:rPr>
          <w:rFonts w:ascii="Times New Roman" w:hAnsi="Times New Roman" w:hint="eastAsia"/>
          <w:color w:val="000000"/>
          <w:szCs w:val="21"/>
        </w:rPr>
        <w:t>を当該試験参加施設へ送付する。</w:t>
      </w:r>
    </w:p>
    <w:p w:rsidR="0011388C" w:rsidRDefault="0011388C" w:rsidP="0011388C">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4) </w:t>
      </w:r>
      <w:r>
        <w:rPr>
          <w:rFonts w:ascii="Times New Roman" w:hAnsi="Times New Roman" w:hint="eastAsia"/>
          <w:color w:val="000000"/>
          <w:szCs w:val="21"/>
        </w:rPr>
        <w:t>施設</w:t>
      </w:r>
      <w:r>
        <w:rPr>
          <w:rFonts w:ascii="Times New Roman" w:hAnsi="Times New Roman" w:hint="eastAsia"/>
          <w:color w:val="000000"/>
          <w:szCs w:val="21"/>
        </w:rPr>
        <w:t>IRB</w:t>
      </w:r>
      <w:r>
        <w:rPr>
          <w:rFonts w:ascii="Times New Roman" w:hAnsi="Times New Roman" w:hint="eastAsia"/>
          <w:color w:val="000000"/>
          <w:szCs w:val="21"/>
        </w:rPr>
        <w:t>の承認</w:t>
      </w:r>
    </w:p>
    <w:p w:rsidR="0032201C" w:rsidRDefault="0032201C" w:rsidP="0011388C">
      <w:pPr>
        <w:jc w:val="left"/>
        <w:rPr>
          <w:rFonts w:ascii="Times New Roman" w:hAnsi="Times New Roman"/>
          <w:color w:val="000000"/>
          <w:szCs w:val="21"/>
        </w:rPr>
      </w:pPr>
      <w:r>
        <w:rPr>
          <w:rFonts w:ascii="Times New Roman" w:hAnsi="Times New Roman" w:hint="eastAsia"/>
          <w:color w:val="000000"/>
          <w:szCs w:val="21"/>
        </w:rPr>
        <w:t xml:space="preserve">　　施設</w:t>
      </w:r>
      <w:r>
        <w:rPr>
          <w:rFonts w:ascii="Times New Roman" w:hAnsi="Times New Roman" w:hint="eastAsia"/>
          <w:color w:val="000000"/>
          <w:szCs w:val="21"/>
        </w:rPr>
        <w:t>IRB</w:t>
      </w:r>
      <w:r>
        <w:rPr>
          <w:rFonts w:ascii="Times New Roman" w:hAnsi="Times New Roman" w:hint="eastAsia"/>
          <w:color w:val="000000"/>
          <w:szCs w:val="21"/>
        </w:rPr>
        <w:t>の審査・承認は各施設の取り決めに従う。</w:t>
      </w:r>
    </w:p>
    <w:p w:rsidR="0032201C" w:rsidRDefault="0032201C">
      <w:pPr>
        <w:widowControl/>
        <w:jc w:val="left"/>
        <w:rPr>
          <w:rFonts w:ascii="Times New Roman" w:hAnsi="Times New Roman"/>
          <w:color w:val="000000"/>
          <w:szCs w:val="21"/>
        </w:rPr>
      </w:pPr>
      <w:r>
        <w:rPr>
          <w:rFonts w:ascii="Times New Roman" w:hAnsi="Times New Roman"/>
          <w:color w:val="000000"/>
          <w:szCs w:val="21"/>
        </w:rPr>
        <w:br w:type="page"/>
      </w:r>
    </w:p>
    <w:p w:rsidR="0032201C" w:rsidRDefault="0032201C" w:rsidP="0032201C">
      <w:pPr>
        <w:jc w:val="left"/>
        <w:rPr>
          <w:rFonts w:ascii="Times New Roman" w:hAnsi="Times New Roman"/>
          <w:color w:val="000000"/>
          <w:sz w:val="28"/>
          <w:szCs w:val="28"/>
        </w:rPr>
      </w:pPr>
      <w:r>
        <w:rPr>
          <w:rFonts w:ascii="Times New Roman" w:hAnsi="Times New Roman"/>
          <w:color w:val="000000"/>
          <w:sz w:val="28"/>
          <w:szCs w:val="28"/>
        </w:rPr>
        <w:lastRenderedPageBreak/>
        <w:t>13</w:t>
      </w:r>
      <w:r>
        <w:rPr>
          <w:rFonts w:ascii="Times New Roman" w:hAnsi="Times New Roman"/>
          <w:color w:val="000000"/>
          <w:sz w:val="28"/>
          <w:szCs w:val="28"/>
        </w:rPr>
        <w:t>．　モニタリング、監査および報告方法</w:t>
      </w:r>
    </w:p>
    <w:p w:rsidR="0032201C" w:rsidRDefault="0032201C" w:rsidP="0032201C">
      <w:pPr>
        <w:jc w:val="left"/>
        <w:rPr>
          <w:rFonts w:ascii="Times New Roman" w:hAnsi="Times New Roman"/>
          <w:color w:val="000000"/>
          <w:sz w:val="24"/>
        </w:rPr>
      </w:pPr>
      <w:r>
        <w:rPr>
          <w:rFonts w:ascii="Times New Roman" w:hAnsi="Times New Roman" w:hint="eastAsia"/>
          <w:color w:val="000000"/>
          <w:sz w:val="24"/>
        </w:rPr>
        <w:t>13-1</w:t>
      </w:r>
      <w:r>
        <w:rPr>
          <w:rFonts w:ascii="Times New Roman" w:hAnsi="Times New Roman" w:hint="eastAsia"/>
          <w:color w:val="000000"/>
          <w:sz w:val="24"/>
        </w:rPr>
        <w:t xml:space="preserve">．　</w:t>
      </w:r>
      <w:r>
        <w:rPr>
          <w:rFonts w:ascii="Times New Roman" w:hAnsi="Times New Roman"/>
          <w:color w:val="000000"/>
          <w:sz w:val="24"/>
        </w:rPr>
        <w:t>定期モニタリング</w:t>
      </w:r>
    </w:p>
    <w:p w:rsidR="0032201C" w:rsidRDefault="00C92F36" w:rsidP="00C92F36">
      <w:pPr>
        <w:ind w:leftChars="100" w:left="210"/>
        <w:jc w:val="left"/>
        <w:rPr>
          <w:rFonts w:ascii="Times New Roman" w:hAnsi="Times New Roman"/>
          <w:color w:val="000000"/>
          <w:szCs w:val="21"/>
        </w:rPr>
      </w:pPr>
      <w:r>
        <w:rPr>
          <w:rFonts w:ascii="Times New Roman" w:hAnsi="Times New Roman" w:hint="eastAsia"/>
          <w:color w:val="000000"/>
          <w:szCs w:val="21"/>
        </w:rPr>
        <w:t xml:space="preserve">　</w:t>
      </w:r>
      <w:r w:rsidR="0032201C">
        <w:rPr>
          <w:rFonts w:ascii="Times New Roman" w:hAnsi="Times New Roman" w:hint="eastAsia"/>
          <w:color w:val="000000"/>
          <w:szCs w:val="21"/>
        </w:rPr>
        <w:t>試験</w:t>
      </w:r>
      <w:r w:rsidR="0043094F">
        <w:rPr>
          <w:rFonts w:ascii="Times New Roman" w:hAnsi="Times New Roman" w:hint="eastAsia"/>
          <w:color w:val="000000"/>
          <w:szCs w:val="21"/>
        </w:rPr>
        <w:t>が安全に、かつ試験実施計画書に従って実施されているかを確認する目的で定期モニタリングが行われる。定期モニタリングは原則として年</w:t>
      </w:r>
      <w:r w:rsidR="0043094F">
        <w:rPr>
          <w:rFonts w:ascii="Times New Roman" w:hAnsi="Times New Roman" w:hint="eastAsia"/>
          <w:color w:val="000000"/>
          <w:szCs w:val="21"/>
        </w:rPr>
        <w:t>2</w:t>
      </w:r>
      <w:r w:rsidR="0043094F">
        <w:rPr>
          <w:rFonts w:ascii="Times New Roman" w:hAnsi="Times New Roman" w:hint="eastAsia"/>
          <w:color w:val="000000"/>
          <w:szCs w:val="21"/>
        </w:rPr>
        <w:t>回行われる。収集された「症例報告書」などの記入データに基づきデータセンターで作成されるモニタリングレポートは、必要な手続き、評価を経て確定された当該試験の参加施設へ伝達されるが、その手順は以下のように定める。</w:t>
      </w:r>
    </w:p>
    <w:p w:rsidR="0032201C" w:rsidRDefault="0032201C" w:rsidP="0032201C">
      <w:pPr>
        <w:ind w:firstLineChars="100" w:firstLine="220"/>
        <w:jc w:val="left"/>
        <w:rPr>
          <w:rFonts w:ascii="Times New Roman" w:hAnsi="Times New Roman"/>
          <w:color w:val="000000"/>
          <w:sz w:val="24"/>
        </w:rPr>
      </w:pPr>
      <w:r>
        <w:rPr>
          <w:rFonts w:ascii="Times New Roman" w:hAnsi="Times New Roman" w:hint="eastAsia"/>
          <w:color w:val="000000"/>
          <w:sz w:val="22"/>
          <w:szCs w:val="22"/>
        </w:rPr>
        <w:t>1</w:t>
      </w:r>
      <w:r w:rsidR="0043094F">
        <w:rPr>
          <w:rFonts w:ascii="Times New Roman" w:hAnsi="Times New Roman" w:hint="eastAsia"/>
          <w:color w:val="000000"/>
          <w:sz w:val="22"/>
          <w:szCs w:val="22"/>
        </w:rPr>
        <w:t>3</w:t>
      </w:r>
      <w:r w:rsidRPr="000562F3">
        <w:rPr>
          <w:rFonts w:ascii="Times New Roman" w:hAnsi="Times New Roman" w:hint="eastAsia"/>
          <w:color w:val="000000"/>
          <w:sz w:val="22"/>
          <w:szCs w:val="22"/>
        </w:rPr>
        <w:t>-</w:t>
      </w:r>
      <w:r w:rsidR="0043094F">
        <w:rPr>
          <w:rFonts w:ascii="Times New Roman" w:hAnsi="Times New Roman" w:hint="eastAsia"/>
          <w:color w:val="000000"/>
          <w:sz w:val="22"/>
          <w:szCs w:val="22"/>
        </w:rPr>
        <w:t>1</w:t>
      </w:r>
      <w:r w:rsidRPr="000562F3">
        <w:rPr>
          <w:rFonts w:ascii="Times New Roman" w:hAnsi="Times New Roman" w:hint="eastAsia"/>
          <w:color w:val="000000"/>
          <w:sz w:val="22"/>
          <w:szCs w:val="22"/>
        </w:rPr>
        <w:t>-1.</w:t>
      </w:r>
      <w:r w:rsidRPr="000562F3">
        <w:rPr>
          <w:rFonts w:ascii="Times New Roman" w:hAnsi="Times New Roman" w:hint="eastAsia"/>
          <w:color w:val="000000"/>
          <w:sz w:val="22"/>
          <w:szCs w:val="22"/>
        </w:rPr>
        <w:t xml:space="preserve">　</w:t>
      </w:r>
      <w:r w:rsidR="0043094F">
        <w:rPr>
          <w:rFonts w:ascii="Times New Roman" w:hAnsi="Times New Roman" w:hint="eastAsia"/>
          <w:color w:val="000000"/>
          <w:sz w:val="22"/>
          <w:szCs w:val="22"/>
        </w:rPr>
        <w:t>モニタリングの手順</w:t>
      </w:r>
    </w:p>
    <w:p w:rsidR="0043094F" w:rsidRDefault="0043094F" w:rsidP="0043094F">
      <w:pPr>
        <w:ind w:firstLineChars="100" w:firstLine="210"/>
        <w:jc w:val="left"/>
        <w:rPr>
          <w:rFonts w:ascii="Times New Roman" w:hAnsi="Times New Roman"/>
          <w:color w:val="000000"/>
          <w:szCs w:val="21"/>
        </w:rPr>
      </w:pPr>
      <w:r w:rsidRPr="00FD2AAB">
        <w:rPr>
          <w:rFonts w:ascii="Times New Roman" w:hAnsi="Times New Roman" w:hint="eastAsia"/>
          <w:color w:val="000000"/>
          <w:szCs w:val="21"/>
        </w:rPr>
        <w:t xml:space="preserve">1) </w:t>
      </w:r>
      <w:r>
        <w:rPr>
          <w:rFonts w:ascii="Times New Roman" w:hAnsi="Times New Roman" w:hint="eastAsia"/>
          <w:color w:val="000000"/>
          <w:szCs w:val="21"/>
        </w:rPr>
        <w:t xml:space="preserve">データセンターは、当該試験の実施報告書に定められた頻度で収集された「症例報告書」な　　　</w:t>
      </w:r>
    </w:p>
    <w:p w:rsidR="0043094F" w:rsidRDefault="0043094F" w:rsidP="0043094F">
      <w:pPr>
        <w:ind w:firstLineChars="100" w:firstLine="210"/>
        <w:jc w:val="left"/>
        <w:rPr>
          <w:rFonts w:ascii="Times New Roman" w:hAnsi="Times New Roman"/>
          <w:color w:val="000000"/>
          <w:szCs w:val="21"/>
        </w:rPr>
      </w:pPr>
      <w:r>
        <w:rPr>
          <w:rFonts w:ascii="Times New Roman" w:hAnsi="Times New Roman" w:hint="eastAsia"/>
          <w:color w:val="000000"/>
          <w:szCs w:val="21"/>
        </w:rPr>
        <w:t xml:space="preserve">　どの記入データに基づき定期モニタリングレポートを作成し、モニタリング委員会へ報告す　　</w:t>
      </w:r>
    </w:p>
    <w:p w:rsidR="0043094F" w:rsidRPr="00FD2AAB" w:rsidRDefault="0043094F" w:rsidP="0043094F">
      <w:pPr>
        <w:ind w:firstLineChars="100" w:firstLine="210"/>
        <w:jc w:val="left"/>
        <w:rPr>
          <w:rFonts w:ascii="Times New Roman" w:hAnsi="Times New Roman"/>
          <w:color w:val="000000"/>
          <w:szCs w:val="21"/>
        </w:rPr>
      </w:pPr>
      <w:r>
        <w:rPr>
          <w:rFonts w:ascii="Times New Roman" w:hAnsi="Times New Roman" w:hint="eastAsia"/>
          <w:color w:val="000000"/>
          <w:szCs w:val="21"/>
        </w:rPr>
        <w:t xml:space="preserve">　る</w:t>
      </w:r>
      <w:r w:rsidRPr="00FD2AAB">
        <w:rPr>
          <w:rFonts w:ascii="Times New Roman" w:hAnsi="Times New Roman" w:hint="eastAsia"/>
          <w:color w:val="000000"/>
          <w:szCs w:val="21"/>
        </w:rPr>
        <w:t>。</w:t>
      </w:r>
    </w:p>
    <w:p w:rsidR="00110D98" w:rsidRDefault="0043094F" w:rsidP="0043094F">
      <w:pPr>
        <w:jc w:val="left"/>
        <w:rPr>
          <w:rFonts w:ascii="Times New Roman" w:hAnsi="Times New Roman"/>
          <w:color w:val="000000"/>
          <w:szCs w:val="21"/>
        </w:rPr>
      </w:pPr>
      <w:r w:rsidRPr="00FD2AAB">
        <w:rPr>
          <w:rFonts w:ascii="Times New Roman" w:hAnsi="Times New Roman" w:hint="eastAsia"/>
          <w:color w:val="000000"/>
          <w:szCs w:val="21"/>
        </w:rPr>
        <w:t xml:space="preserve">　</w:t>
      </w:r>
      <w:r w:rsidRPr="00FD2AAB">
        <w:rPr>
          <w:rFonts w:ascii="Times New Roman" w:hAnsi="Times New Roman" w:hint="eastAsia"/>
          <w:color w:val="000000"/>
          <w:szCs w:val="21"/>
        </w:rPr>
        <w:t xml:space="preserve">2) </w:t>
      </w:r>
      <w:r>
        <w:rPr>
          <w:rFonts w:ascii="Times New Roman" w:hAnsi="Times New Roman" w:hint="eastAsia"/>
          <w:color w:val="000000"/>
          <w:szCs w:val="21"/>
        </w:rPr>
        <w:t>モニタリング委員会のメンバーは、</w:t>
      </w:r>
      <w:r>
        <w:rPr>
          <w:rFonts w:ascii="Times New Roman" w:hAnsi="Times New Roman" w:hint="eastAsia"/>
          <w:color w:val="000000"/>
          <w:szCs w:val="21"/>
        </w:rPr>
        <w:t>KCOG</w:t>
      </w:r>
      <w:r>
        <w:rPr>
          <w:rFonts w:ascii="Times New Roman" w:hAnsi="Times New Roman" w:hint="eastAsia"/>
          <w:color w:val="000000"/>
          <w:szCs w:val="21"/>
        </w:rPr>
        <w:t>婦人科グループ、近畿産婦人科学会腫瘍研究部会</w:t>
      </w:r>
    </w:p>
    <w:p w:rsidR="00110D98" w:rsidRDefault="00110D98" w:rsidP="0043094F">
      <w:pPr>
        <w:jc w:val="left"/>
        <w:rPr>
          <w:rFonts w:ascii="Times New Roman" w:hAnsi="Times New Roman"/>
          <w:color w:val="000000"/>
          <w:szCs w:val="21"/>
        </w:rPr>
      </w:pPr>
      <w:r>
        <w:rPr>
          <w:rFonts w:ascii="Times New Roman" w:hAnsi="Times New Roman" w:hint="eastAsia"/>
          <w:color w:val="000000"/>
          <w:szCs w:val="21"/>
        </w:rPr>
        <w:t xml:space="preserve">　　</w:t>
      </w:r>
      <w:r w:rsidR="0043094F">
        <w:rPr>
          <w:rFonts w:ascii="Times New Roman" w:hAnsi="Times New Roman" w:hint="eastAsia"/>
          <w:color w:val="000000"/>
          <w:szCs w:val="21"/>
        </w:rPr>
        <w:t>のメンバー、研究代表者・研究事務局で構成される。</w:t>
      </w:r>
      <w:r>
        <w:rPr>
          <w:rFonts w:ascii="Times New Roman" w:hAnsi="Times New Roman" w:hint="eastAsia"/>
          <w:color w:val="000000"/>
          <w:szCs w:val="21"/>
        </w:rPr>
        <w:t>モニタリング委員会はモニタリング委</w:t>
      </w:r>
    </w:p>
    <w:p w:rsidR="00110D98" w:rsidRDefault="00110D98" w:rsidP="0043094F">
      <w:pPr>
        <w:jc w:val="left"/>
        <w:rPr>
          <w:rFonts w:ascii="Times New Roman" w:hAnsi="Times New Roman"/>
          <w:color w:val="000000"/>
          <w:szCs w:val="21"/>
        </w:rPr>
      </w:pPr>
      <w:r>
        <w:rPr>
          <w:rFonts w:ascii="Times New Roman" w:hAnsi="Times New Roman" w:hint="eastAsia"/>
          <w:color w:val="000000"/>
          <w:szCs w:val="21"/>
        </w:rPr>
        <w:t xml:space="preserve">　　員長をメンバーの中から選出する。</w:t>
      </w:r>
    </w:p>
    <w:p w:rsidR="005B155C" w:rsidRDefault="00110D98" w:rsidP="0043094F">
      <w:pPr>
        <w:jc w:val="left"/>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 xml:space="preserve">3) </w:t>
      </w:r>
      <w:r>
        <w:rPr>
          <w:rFonts w:ascii="Times New Roman" w:hAnsi="Times New Roman" w:hint="eastAsia"/>
          <w:color w:val="000000"/>
          <w:szCs w:val="21"/>
        </w:rPr>
        <w:t>当該試験のモニタリング委員長は、</w:t>
      </w:r>
      <w:r>
        <w:rPr>
          <w:rFonts w:ascii="Times New Roman" w:hAnsi="Times New Roman" w:hint="eastAsia"/>
          <w:color w:val="000000"/>
          <w:szCs w:val="21"/>
        </w:rPr>
        <w:t>KCOG</w:t>
      </w:r>
      <w:r>
        <w:rPr>
          <w:rFonts w:ascii="Times New Roman" w:hAnsi="Times New Roman" w:hint="eastAsia"/>
          <w:color w:val="000000"/>
          <w:szCs w:val="21"/>
        </w:rPr>
        <w:t>婦人科グループ、近畿産婦人科学会腫瘍研究部会</w:t>
      </w:r>
    </w:p>
    <w:p w:rsidR="005B155C" w:rsidRDefault="005B155C" w:rsidP="0043094F">
      <w:pPr>
        <w:jc w:val="left"/>
        <w:rPr>
          <w:rFonts w:ascii="Times New Roman" w:hAnsi="Times New Roman"/>
          <w:color w:val="000000"/>
          <w:szCs w:val="21"/>
        </w:rPr>
      </w:pPr>
      <w:r>
        <w:rPr>
          <w:rFonts w:ascii="Times New Roman" w:hAnsi="Times New Roman" w:hint="eastAsia"/>
          <w:color w:val="000000"/>
          <w:szCs w:val="21"/>
        </w:rPr>
        <w:t xml:space="preserve">　　</w:t>
      </w:r>
      <w:r w:rsidR="00110D98">
        <w:rPr>
          <w:rFonts w:ascii="Times New Roman" w:hAnsi="Times New Roman" w:hint="eastAsia"/>
          <w:color w:val="000000"/>
          <w:szCs w:val="21"/>
        </w:rPr>
        <w:t>の会議の際に、定期的モニタリングレポートにつき検討を加え、</w:t>
      </w:r>
      <w:r>
        <w:rPr>
          <w:rFonts w:ascii="Times New Roman" w:hAnsi="Times New Roman" w:hint="eastAsia"/>
          <w:color w:val="000000"/>
          <w:szCs w:val="21"/>
        </w:rPr>
        <w:t>定期的モニタリングレポー</w:t>
      </w:r>
    </w:p>
    <w:p w:rsidR="00110D98" w:rsidRDefault="005B155C" w:rsidP="0043094F">
      <w:pPr>
        <w:jc w:val="left"/>
        <w:rPr>
          <w:rFonts w:ascii="Times New Roman" w:hAnsi="Times New Roman"/>
          <w:color w:val="000000"/>
          <w:szCs w:val="21"/>
        </w:rPr>
      </w:pPr>
      <w:r>
        <w:rPr>
          <w:rFonts w:ascii="Times New Roman" w:hAnsi="Times New Roman" w:hint="eastAsia"/>
          <w:color w:val="000000"/>
          <w:szCs w:val="21"/>
        </w:rPr>
        <w:t xml:space="preserve">　　トの内容を確定する。</w:t>
      </w:r>
    </w:p>
    <w:p w:rsidR="005B155C" w:rsidRDefault="005B155C" w:rsidP="0043094F">
      <w:pPr>
        <w:jc w:val="left"/>
        <w:rPr>
          <w:rFonts w:ascii="Times New Roman" w:hAnsi="Times New Roman"/>
          <w:color w:val="000000"/>
          <w:szCs w:val="21"/>
        </w:rPr>
      </w:pPr>
      <w:r>
        <w:rPr>
          <w:rFonts w:ascii="Times New Roman" w:hAnsi="Times New Roman" w:hint="eastAsia"/>
          <w:color w:val="000000"/>
          <w:szCs w:val="21"/>
        </w:rPr>
        <w:t xml:space="preserve">　　当該試験のモニタリング委員会委員長は、効果・安全性委員会に定期的モニタリングレポー</w:t>
      </w:r>
    </w:p>
    <w:p w:rsidR="005B155C" w:rsidRDefault="005B155C" w:rsidP="0043094F">
      <w:pPr>
        <w:jc w:val="left"/>
        <w:rPr>
          <w:rFonts w:ascii="Times New Roman" w:hAnsi="Times New Roman"/>
          <w:color w:val="000000"/>
          <w:szCs w:val="21"/>
        </w:rPr>
      </w:pPr>
      <w:r>
        <w:rPr>
          <w:rFonts w:ascii="Times New Roman" w:hAnsi="Times New Roman" w:hint="eastAsia"/>
          <w:color w:val="000000"/>
          <w:szCs w:val="21"/>
        </w:rPr>
        <w:t xml:space="preserve">　　トを提出する。効果・安全評価委員会は、モニタリングレポートに対して意見・質問がある</w:t>
      </w:r>
    </w:p>
    <w:p w:rsidR="005B155C" w:rsidRDefault="005B155C" w:rsidP="0043094F">
      <w:pPr>
        <w:jc w:val="left"/>
        <w:rPr>
          <w:rFonts w:ascii="Times New Roman" w:hAnsi="Times New Roman"/>
          <w:color w:val="000000"/>
          <w:szCs w:val="21"/>
        </w:rPr>
      </w:pPr>
      <w:r>
        <w:rPr>
          <w:rFonts w:ascii="Times New Roman" w:hAnsi="Times New Roman" w:hint="eastAsia"/>
          <w:color w:val="000000"/>
          <w:szCs w:val="21"/>
        </w:rPr>
        <w:t xml:space="preserve">　　場合は、可及的速やかに報告する。</w:t>
      </w:r>
    </w:p>
    <w:p w:rsidR="00F95D3D" w:rsidRDefault="005B155C" w:rsidP="0043094F">
      <w:pPr>
        <w:jc w:val="left"/>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 xml:space="preserve">4) </w:t>
      </w:r>
      <w:r w:rsidR="00F95D3D">
        <w:rPr>
          <w:rFonts w:ascii="Times New Roman" w:hAnsi="Times New Roman" w:hint="eastAsia"/>
          <w:color w:val="000000"/>
          <w:szCs w:val="21"/>
        </w:rPr>
        <w:t>研究事務局は、効果・安全評価委員会の承認後、定期的モニタリングレポートを当該試験参</w:t>
      </w:r>
    </w:p>
    <w:p w:rsidR="005B155C" w:rsidRPr="0032201C" w:rsidRDefault="00F95D3D" w:rsidP="0043094F">
      <w:pPr>
        <w:jc w:val="left"/>
        <w:rPr>
          <w:rFonts w:ascii="Times New Roman" w:hAnsi="Times New Roman"/>
          <w:color w:val="000000"/>
          <w:szCs w:val="21"/>
        </w:rPr>
      </w:pPr>
      <w:r>
        <w:rPr>
          <w:rFonts w:ascii="Times New Roman" w:hAnsi="Times New Roman" w:hint="eastAsia"/>
          <w:color w:val="000000"/>
          <w:szCs w:val="21"/>
        </w:rPr>
        <w:t xml:space="preserve">　　加施設へ一斉メールにて送付する。</w:t>
      </w:r>
    </w:p>
    <w:p w:rsidR="0011388C" w:rsidRDefault="0011388C" w:rsidP="0043094F">
      <w:pPr>
        <w:jc w:val="left"/>
        <w:rPr>
          <w:rFonts w:ascii="Times New Roman" w:hAnsi="Times New Roman"/>
          <w:color w:val="000000"/>
          <w:szCs w:val="21"/>
        </w:rPr>
      </w:pPr>
    </w:p>
    <w:p w:rsidR="00F95D3D" w:rsidRDefault="00F95D3D" w:rsidP="00F95D3D">
      <w:pPr>
        <w:ind w:firstLineChars="100" w:firstLine="220"/>
        <w:jc w:val="left"/>
        <w:rPr>
          <w:rFonts w:ascii="Times New Roman" w:hAnsi="Times New Roman"/>
          <w:color w:val="000000"/>
          <w:sz w:val="24"/>
        </w:rPr>
      </w:pPr>
      <w:r>
        <w:rPr>
          <w:rFonts w:ascii="Times New Roman" w:hAnsi="Times New Roman" w:hint="eastAsia"/>
          <w:color w:val="000000"/>
          <w:sz w:val="22"/>
          <w:szCs w:val="22"/>
        </w:rPr>
        <w:t>13</w:t>
      </w:r>
      <w:r w:rsidRPr="000562F3">
        <w:rPr>
          <w:rFonts w:ascii="Times New Roman" w:hAnsi="Times New Roman" w:hint="eastAsia"/>
          <w:color w:val="000000"/>
          <w:sz w:val="22"/>
          <w:szCs w:val="22"/>
        </w:rPr>
        <w:t>-</w:t>
      </w:r>
      <w:r>
        <w:rPr>
          <w:rFonts w:ascii="Times New Roman" w:hAnsi="Times New Roman" w:hint="eastAsia"/>
          <w:color w:val="000000"/>
          <w:sz w:val="22"/>
          <w:szCs w:val="22"/>
        </w:rPr>
        <w:t>1-2</w:t>
      </w:r>
      <w:r w:rsidRPr="000562F3">
        <w:rPr>
          <w:rFonts w:ascii="Times New Roman" w:hAnsi="Times New Roman" w:hint="eastAsia"/>
          <w:color w:val="000000"/>
          <w:sz w:val="22"/>
          <w:szCs w:val="22"/>
        </w:rPr>
        <w:t>.</w:t>
      </w:r>
      <w:r w:rsidRPr="000562F3">
        <w:rPr>
          <w:rFonts w:ascii="Times New Roman" w:hAnsi="Times New Roman" w:hint="eastAsia"/>
          <w:color w:val="000000"/>
          <w:sz w:val="22"/>
          <w:szCs w:val="22"/>
        </w:rPr>
        <w:t xml:space="preserve">　</w:t>
      </w:r>
      <w:r>
        <w:rPr>
          <w:rFonts w:ascii="Times New Roman" w:hAnsi="Times New Roman" w:hint="eastAsia"/>
          <w:color w:val="000000"/>
          <w:sz w:val="22"/>
          <w:szCs w:val="22"/>
        </w:rPr>
        <w:t>モニタリング項目</w:t>
      </w:r>
    </w:p>
    <w:p w:rsidR="00F95D3D" w:rsidRPr="00FD2AAB" w:rsidRDefault="00F95D3D" w:rsidP="00F95D3D">
      <w:pPr>
        <w:ind w:firstLineChars="100" w:firstLine="210"/>
        <w:jc w:val="left"/>
        <w:rPr>
          <w:rFonts w:ascii="Times New Roman" w:hAnsi="Times New Roman"/>
          <w:color w:val="000000"/>
          <w:szCs w:val="21"/>
        </w:rPr>
      </w:pPr>
      <w:r w:rsidRPr="00FD2AAB">
        <w:rPr>
          <w:rFonts w:ascii="Times New Roman" w:hAnsi="Times New Roman" w:hint="eastAsia"/>
          <w:color w:val="000000"/>
          <w:szCs w:val="21"/>
        </w:rPr>
        <w:t xml:space="preserve">1) </w:t>
      </w:r>
      <w:r>
        <w:rPr>
          <w:rFonts w:ascii="Times New Roman" w:hAnsi="Times New Roman" w:hint="eastAsia"/>
          <w:color w:val="000000"/>
          <w:szCs w:val="21"/>
        </w:rPr>
        <w:t>症例集積達成状況：登録症例数－累積／期間別、全施設／施設別</w:t>
      </w:r>
    </w:p>
    <w:p w:rsidR="00F95D3D" w:rsidRDefault="00F95D3D" w:rsidP="00F95D3D">
      <w:pPr>
        <w:jc w:val="left"/>
        <w:rPr>
          <w:rFonts w:ascii="Times New Roman" w:hAnsi="Times New Roman"/>
          <w:color w:val="000000"/>
          <w:szCs w:val="21"/>
        </w:rPr>
      </w:pPr>
      <w:r w:rsidRPr="00FD2AAB">
        <w:rPr>
          <w:rFonts w:ascii="Times New Roman" w:hAnsi="Times New Roman" w:hint="eastAsia"/>
          <w:color w:val="000000"/>
          <w:szCs w:val="21"/>
        </w:rPr>
        <w:t xml:space="preserve">　</w:t>
      </w:r>
      <w:r w:rsidRPr="00FD2AAB">
        <w:rPr>
          <w:rFonts w:ascii="Times New Roman" w:hAnsi="Times New Roman" w:hint="eastAsia"/>
          <w:color w:val="000000"/>
          <w:szCs w:val="21"/>
        </w:rPr>
        <w:t xml:space="preserve">2) </w:t>
      </w:r>
      <w:r>
        <w:rPr>
          <w:rFonts w:ascii="Times New Roman" w:hAnsi="Times New Roman" w:hint="eastAsia"/>
          <w:color w:val="000000"/>
          <w:szCs w:val="21"/>
        </w:rPr>
        <w:t>適格性：不適格例／不適格の可能性のある症例</w:t>
      </w:r>
    </w:p>
    <w:p w:rsidR="00F95D3D" w:rsidRDefault="00F95D3D" w:rsidP="00F95D3D">
      <w:pPr>
        <w:ind w:leftChars="250" w:left="525"/>
        <w:jc w:val="left"/>
        <w:rPr>
          <w:rFonts w:ascii="Times New Roman" w:hAnsi="Times New Roman"/>
          <w:color w:val="000000"/>
          <w:szCs w:val="21"/>
        </w:rPr>
      </w:pPr>
      <w:r>
        <w:rPr>
          <w:rFonts w:ascii="Times New Roman" w:hAnsi="Times New Roman" w:hint="eastAsia"/>
          <w:color w:val="000000"/>
          <w:szCs w:val="21"/>
        </w:rPr>
        <w:t>試験実施計画書治療中／治療終了の別、中止／終了理由</w:t>
      </w:r>
    </w:p>
    <w:p w:rsidR="00F95D3D" w:rsidRDefault="00C92F36" w:rsidP="00C92F36">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3) </w:t>
      </w:r>
      <w:r>
        <w:rPr>
          <w:rFonts w:ascii="Times New Roman" w:hAnsi="Times New Roman" w:hint="eastAsia"/>
          <w:color w:val="000000"/>
          <w:szCs w:val="21"/>
        </w:rPr>
        <w:t>治療前背景因子</w:t>
      </w:r>
    </w:p>
    <w:p w:rsidR="00C92F36" w:rsidRDefault="00C92F36" w:rsidP="00C92F36">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4) </w:t>
      </w:r>
      <w:r>
        <w:rPr>
          <w:rFonts w:ascii="Times New Roman" w:hAnsi="Times New Roman" w:hint="eastAsia"/>
          <w:color w:val="000000"/>
          <w:szCs w:val="21"/>
        </w:rPr>
        <w:t>重篤な有害事象</w:t>
      </w:r>
    </w:p>
    <w:p w:rsidR="00C92F36" w:rsidRDefault="00C92F36" w:rsidP="00C92F36">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5) </w:t>
      </w:r>
      <w:r>
        <w:rPr>
          <w:rFonts w:ascii="Times New Roman" w:hAnsi="Times New Roman" w:hint="eastAsia"/>
          <w:color w:val="000000"/>
          <w:szCs w:val="21"/>
        </w:rPr>
        <w:t>有害反応／有害事象</w:t>
      </w:r>
    </w:p>
    <w:p w:rsidR="00C92F36" w:rsidRDefault="00C92F36" w:rsidP="00C92F36">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6) </w:t>
      </w:r>
      <w:r>
        <w:rPr>
          <w:rFonts w:ascii="Times New Roman" w:hAnsi="Times New Roman" w:hint="eastAsia"/>
          <w:color w:val="000000"/>
          <w:szCs w:val="21"/>
        </w:rPr>
        <w:t>試験実施計画書逸脱（逸脱の可能性のある症例を含む）</w:t>
      </w:r>
    </w:p>
    <w:p w:rsidR="00C92F36" w:rsidRDefault="00C92F36" w:rsidP="00C92F36">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7) </w:t>
      </w:r>
      <w:r>
        <w:rPr>
          <w:rFonts w:ascii="Times New Roman" w:hAnsi="Times New Roman" w:hint="eastAsia"/>
          <w:color w:val="000000"/>
          <w:szCs w:val="21"/>
        </w:rPr>
        <w:t>外科的切除術の内容</w:t>
      </w:r>
    </w:p>
    <w:p w:rsidR="00C92F36" w:rsidRDefault="00C92F36" w:rsidP="00C92F36">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8) </w:t>
      </w:r>
      <w:r>
        <w:rPr>
          <w:rFonts w:ascii="Times New Roman" w:hAnsi="Times New Roman" w:hint="eastAsia"/>
          <w:color w:val="000000"/>
          <w:szCs w:val="21"/>
        </w:rPr>
        <w:t>再発の有無、生存期間：全登録例</w:t>
      </w:r>
    </w:p>
    <w:p w:rsidR="00C92F36" w:rsidRDefault="00C92F36" w:rsidP="00C92F36">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9) </w:t>
      </w:r>
      <w:r>
        <w:rPr>
          <w:rFonts w:ascii="Times New Roman" w:hAnsi="Times New Roman" w:hint="eastAsia"/>
          <w:color w:val="000000"/>
          <w:szCs w:val="21"/>
        </w:rPr>
        <w:t>その他、試験の進捗や安全性に関する問題点</w:t>
      </w:r>
    </w:p>
    <w:p w:rsidR="00C92F36" w:rsidRDefault="00C92F36" w:rsidP="00C92F36">
      <w:pPr>
        <w:jc w:val="left"/>
        <w:rPr>
          <w:rFonts w:ascii="Times New Roman" w:hAnsi="Times New Roman"/>
          <w:color w:val="000000"/>
          <w:szCs w:val="21"/>
        </w:rPr>
      </w:pPr>
    </w:p>
    <w:p w:rsidR="00C92F36" w:rsidRDefault="00C92F36" w:rsidP="00C92F36">
      <w:pPr>
        <w:jc w:val="left"/>
        <w:rPr>
          <w:rFonts w:ascii="Times New Roman" w:hAnsi="Times New Roman"/>
          <w:color w:val="000000"/>
          <w:sz w:val="24"/>
        </w:rPr>
      </w:pPr>
      <w:r>
        <w:rPr>
          <w:rFonts w:ascii="Times New Roman" w:hAnsi="Times New Roman" w:hint="eastAsia"/>
          <w:color w:val="000000"/>
          <w:sz w:val="24"/>
        </w:rPr>
        <w:t>13-2</w:t>
      </w:r>
      <w:r>
        <w:rPr>
          <w:rFonts w:ascii="Times New Roman" w:hAnsi="Times New Roman" w:hint="eastAsia"/>
          <w:color w:val="000000"/>
          <w:sz w:val="24"/>
        </w:rPr>
        <w:t xml:space="preserve">．　</w:t>
      </w:r>
      <w:r>
        <w:rPr>
          <w:rFonts w:ascii="Times New Roman" w:hAnsi="Times New Roman"/>
          <w:color w:val="000000"/>
          <w:sz w:val="24"/>
        </w:rPr>
        <w:t>プロトコール逸脱・違反</w:t>
      </w:r>
    </w:p>
    <w:p w:rsidR="00C92F36" w:rsidRDefault="00C92F36" w:rsidP="00C92F36">
      <w:pPr>
        <w:ind w:leftChars="100" w:left="210"/>
        <w:jc w:val="left"/>
        <w:rPr>
          <w:rFonts w:ascii="Times New Roman" w:hAnsi="Times New Roman"/>
          <w:color w:val="000000"/>
          <w:szCs w:val="21"/>
        </w:rPr>
      </w:pPr>
      <w:r>
        <w:rPr>
          <w:rFonts w:ascii="Times New Roman" w:hAnsi="Times New Roman" w:hint="eastAsia"/>
          <w:color w:val="000000"/>
          <w:szCs w:val="21"/>
        </w:rPr>
        <w:t xml:space="preserve">　薬剤投与、臨床検査や毒性・有効性の評価などがプロトコールの規定に従って行われなかっ</w:t>
      </w:r>
      <w:r>
        <w:rPr>
          <w:rFonts w:ascii="Times New Roman" w:hAnsi="Times New Roman" w:hint="eastAsia"/>
          <w:color w:val="000000"/>
          <w:szCs w:val="21"/>
        </w:rPr>
        <w:lastRenderedPageBreak/>
        <w:t>たものをプロトコール逸脱とする。</w:t>
      </w:r>
    </w:p>
    <w:p w:rsidR="00DE7B3B" w:rsidRDefault="00C92F36" w:rsidP="00C92F36">
      <w:pPr>
        <w:ind w:leftChars="100" w:left="210"/>
        <w:jc w:val="left"/>
        <w:rPr>
          <w:rFonts w:ascii="Times New Roman" w:hAnsi="Times New Roman"/>
          <w:color w:val="000000"/>
          <w:szCs w:val="21"/>
        </w:rPr>
      </w:pPr>
      <w:r>
        <w:rPr>
          <w:rFonts w:ascii="Times New Roman" w:hAnsi="Times New Roman" w:hint="eastAsia"/>
          <w:color w:val="000000"/>
          <w:szCs w:val="21"/>
        </w:rPr>
        <w:t xml:space="preserve">　モニタリングに際しては、原則として予めデータセンター</w:t>
      </w:r>
      <w:r w:rsidR="000C63AF">
        <w:rPr>
          <w:rFonts w:ascii="Times New Roman" w:hAnsi="Times New Roman" w:hint="eastAsia"/>
          <w:color w:val="000000"/>
          <w:szCs w:val="21"/>
        </w:rPr>
        <w:t>と研究代表者／研究事務局間で取り決めた一定の許容範囲を超える逸脱</w:t>
      </w:r>
      <w:r w:rsidR="000B3CAF">
        <w:rPr>
          <w:rFonts w:ascii="Times New Roman" w:hAnsi="Times New Roman" w:hint="eastAsia"/>
          <w:color w:val="000000"/>
          <w:szCs w:val="21"/>
        </w:rPr>
        <w:t>が「逸脱の</w:t>
      </w:r>
      <w:r w:rsidR="00DE7B3B">
        <w:rPr>
          <w:rFonts w:ascii="Times New Roman" w:hAnsi="Times New Roman" w:hint="eastAsia"/>
          <w:color w:val="000000"/>
          <w:szCs w:val="21"/>
        </w:rPr>
        <w:t>可能性の</w:t>
      </w:r>
      <w:r w:rsidR="000B3CAF">
        <w:rPr>
          <w:rFonts w:ascii="Times New Roman" w:hAnsi="Times New Roman" w:hint="eastAsia"/>
          <w:color w:val="000000"/>
          <w:szCs w:val="21"/>
        </w:rPr>
        <w:t>ある</w:t>
      </w:r>
      <w:r w:rsidR="00DE7B3B">
        <w:rPr>
          <w:rFonts w:ascii="Times New Roman" w:hAnsi="Times New Roman" w:hint="eastAsia"/>
          <w:color w:val="000000"/>
          <w:szCs w:val="21"/>
        </w:rPr>
        <w:t>患者」としてモニタリングレポートに列記され、研究事務局および研究グループの検討を経て、以下のいずれかに分類される。</w:t>
      </w:r>
    </w:p>
    <w:p w:rsidR="00C92F36" w:rsidRDefault="00C92F36" w:rsidP="00C92F36">
      <w:pPr>
        <w:ind w:firstLineChars="100" w:firstLine="220"/>
        <w:jc w:val="left"/>
        <w:rPr>
          <w:rFonts w:ascii="Times New Roman" w:hAnsi="Times New Roman"/>
          <w:color w:val="000000"/>
          <w:sz w:val="24"/>
        </w:rPr>
      </w:pPr>
      <w:r>
        <w:rPr>
          <w:rFonts w:ascii="Times New Roman" w:hAnsi="Times New Roman" w:hint="eastAsia"/>
          <w:color w:val="000000"/>
          <w:sz w:val="22"/>
          <w:szCs w:val="22"/>
        </w:rPr>
        <w:t>13</w:t>
      </w:r>
      <w:r w:rsidRPr="000562F3">
        <w:rPr>
          <w:rFonts w:ascii="Times New Roman" w:hAnsi="Times New Roman" w:hint="eastAsia"/>
          <w:color w:val="000000"/>
          <w:sz w:val="22"/>
          <w:szCs w:val="22"/>
        </w:rPr>
        <w:t>-</w:t>
      </w:r>
      <w:r w:rsidR="00DE7B3B">
        <w:rPr>
          <w:rFonts w:ascii="Times New Roman" w:hAnsi="Times New Roman" w:hint="eastAsia"/>
          <w:color w:val="000000"/>
          <w:sz w:val="22"/>
          <w:szCs w:val="22"/>
        </w:rPr>
        <w:t>2</w:t>
      </w:r>
      <w:r w:rsidRPr="000562F3">
        <w:rPr>
          <w:rFonts w:ascii="Times New Roman" w:hAnsi="Times New Roman" w:hint="eastAsia"/>
          <w:color w:val="000000"/>
          <w:sz w:val="22"/>
          <w:szCs w:val="22"/>
        </w:rPr>
        <w:t>-1.</w:t>
      </w:r>
      <w:r w:rsidRPr="000562F3">
        <w:rPr>
          <w:rFonts w:ascii="Times New Roman" w:hAnsi="Times New Roman" w:hint="eastAsia"/>
          <w:color w:val="000000"/>
          <w:sz w:val="22"/>
          <w:szCs w:val="22"/>
        </w:rPr>
        <w:t xml:space="preserve">　</w:t>
      </w:r>
      <w:r w:rsidR="00DE7B3B">
        <w:rPr>
          <w:rFonts w:ascii="Times New Roman" w:hAnsi="Times New Roman" w:hint="eastAsia"/>
          <w:color w:val="000000"/>
          <w:sz w:val="22"/>
          <w:szCs w:val="22"/>
        </w:rPr>
        <w:t>違反（</w:t>
      </w:r>
      <w:r w:rsidR="00DE7B3B">
        <w:rPr>
          <w:rFonts w:ascii="Times New Roman" w:hAnsi="Times New Roman" w:hint="eastAsia"/>
          <w:color w:val="000000"/>
          <w:sz w:val="22"/>
          <w:szCs w:val="22"/>
        </w:rPr>
        <w:t>violation</w:t>
      </w:r>
      <w:r w:rsidR="00DE7B3B">
        <w:rPr>
          <w:rFonts w:ascii="Times New Roman" w:hAnsi="Times New Roman" w:hint="eastAsia"/>
          <w:color w:val="000000"/>
          <w:sz w:val="22"/>
          <w:szCs w:val="22"/>
        </w:rPr>
        <w:t>）</w:t>
      </w:r>
    </w:p>
    <w:p w:rsidR="00DE7B3B" w:rsidRDefault="00DE7B3B" w:rsidP="00C92F36">
      <w:pPr>
        <w:jc w:val="left"/>
        <w:rPr>
          <w:rFonts w:ascii="Times New Roman" w:hAnsi="Times New Roman"/>
          <w:color w:val="000000"/>
          <w:szCs w:val="21"/>
        </w:rPr>
      </w:pPr>
      <w:r>
        <w:rPr>
          <w:rFonts w:ascii="Times New Roman" w:hAnsi="Times New Roman" w:hint="eastAsia"/>
          <w:color w:val="000000"/>
          <w:szCs w:val="21"/>
        </w:rPr>
        <w:t xml:space="preserve">　原則として以下の複数項目に該当するプロトコール規定からの逸脱を「違反」とする。</w:t>
      </w:r>
    </w:p>
    <w:p w:rsidR="00C92F36" w:rsidRDefault="00DE7B3B" w:rsidP="00C92F36">
      <w:pPr>
        <w:jc w:val="left"/>
        <w:rPr>
          <w:rFonts w:ascii="Times New Roman" w:hAnsi="Times New Roman"/>
          <w:color w:val="000000"/>
          <w:szCs w:val="21"/>
        </w:rPr>
      </w:pPr>
      <w:r>
        <w:rPr>
          <w:rFonts w:ascii="Times New Roman" w:hAnsi="Times New Roman" w:hint="eastAsia"/>
          <w:color w:val="000000"/>
          <w:szCs w:val="21"/>
        </w:rPr>
        <w:t xml:space="preserve">　</w:t>
      </w:r>
      <w:r w:rsidR="00C92F36" w:rsidRPr="00FD2AAB">
        <w:rPr>
          <w:rFonts w:ascii="Times New Roman" w:hAnsi="Times New Roman" w:hint="eastAsia"/>
          <w:color w:val="000000"/>
          <w:szCs w:val="21"/>
        </w:rPr>
        <w:t xml:space="preserve">1) </w:t>
      </w:r>
      <w:r>
        <w:rPr>
          <w:rFonts w:ascii="Times New Roman" w:hAnsi="Times New Roman" w:hint="eastAsia"/>
          <w:color w:val="000000"/>
          <w:szCs w:val="21"/>
        </w:rPr>
        <w:t>試験のエンドポイントの評価に影響を及ぼす</w:t>
      </w:r>
    </w:p>
    <w:p w:rsidR="00DE7B3B" w:rsidRDefault="00DE7B3B" w:rsidP="00C92F36">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2) </w:t>
      </w:r>
      <w:r>
        <w:rPr>
          <w:rFonts w:ascii="Times New Roman" w:hAnsi="Times New Roman" w:hint="eastAsia"/>
          <w:color w:val="000000"/>
          <w:szCs w:val="21"/>
        </w:rPr>
        <w:t>施設責任医師／施設分担医師／施設に原因がある</w:t>
      </w:r>
    </w:p>
    <w:p w:rsidR="00DE7B3B" w:rsidRDefault="00DE7B3B" w:rsidP="00C92F36">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3) </w:t>
      </w:r>
      <w:r>
        <w:rPr>
          <w:rFonts w:ascii="Times New Roman" w:hAnsi="Times New Roman" w:hint="eastAsia"/>
          <w:color w:val="000000"/>
          <w:szCs w:val="21"/>
        </w:rPr>
        <w:t>故意もしくは系統的</w:t>
      </w:r>
    </w:p>
    <w:p w:rsidR="00DE7B3B" w:rsidRDefault="00DE7B3B" w:rsidP="00C92F36">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 xml:space="preserve">4) </w:t>
      </w:r>
      <w:r>
        <w:rPr>
          <w:rFonts w:ascii="Times New Roman" w:hAnsi="Times New Roman" w:hint="eastAsia"/>
          <w:color w:val="000000"/>
          <w:szCs w:val="21"/>
        </w:rPr>
        <w:t>危険もしくは逸脱の程度が著しい</w:t>
      </w:r>
    </w:p>
    <w:p w:rsidR="00DE7B3B" w:rsidRDefault="00DE7B3B" w:rsidP="00C92F36">
      <w:pPr>
        <w:jc w:val="left"/>
        <w:rPr>
          <w:rFonts w:ascii="Times New Roman" w:hAnsi="Times New Roman"/>
          <w:color w:val="000000"/>
          <w:szCs w:val="21"/>
        </w:rPr>
      </w:pPr>
      <w:r>
        <w:rPr>
          <w:rFonts w:ascii="Times New Roman" w:hAnsi="Times New Roman" w:hint="eastAsia"/>
          <w:color w:val="000000"/>
          <w:szCs w:val="21"/>
        </w:rPr>
        <w:t xml:space="preserve">　「違反」は論文公表する際に患者ごとの内容を記載する。</w:t>
      </w:r>
    </w:p>
    <w:p w:rsidR="00DE7B3B" w:rsidRDefault="00DE7B3B" w:rsidP="00C92F36">
      <w:pPr>
        <w:jc w:val="left"/>
        <w:rPr>
          <w:rFonts w:ascii="Times New Roman" w:hAnsi="Times New Roman"/>
          <w:color w:val="000000"/>
          <w:szCs w:val="21"/>
        </w:rPr>
      </w:pPr>
      <w:r>
        <w:rPr>
          <w:rFonts w:ascii="Times New Roman" w:hAnsi="Times New Roman" w:hint="eastAsia"/>
          <w:color w:val="000000"/>
          <w:szCs w:val="21"/>
        </w:rPr>
        <w:t xml:space="preserve">　〈違反の例〉</w:t>
      </w:r>
    </w:p>
    <w:p w:rsidR="00DE7B3B" w:rsidRDefault="00DE7B3B" w:rsidP="00C92F36">
      <w:pPr>
        <w:jc w:val="left"/>
        <w:rPr>
          <w:rFonts w:ascii="Times New Roman" w:hAnsi="Times New Roman"/>
          <w:color w:val="000000"/>
          <w:szCs w:val="21"/>
        </w:rPr>
      </w:pPr>
      <w:r>
        <w:rPr>
          <w:rFonts w:ascii="Times New Roman" w:hAnsi="Times New Roman" w:hint="eastAsia"/>
          <w:color w:val="000000"/>
          <w:szCs w:val="21"/>
        </w:rPr>
        <w:t xml:space="preserve">　　・プロトコール治療中に他の抗がん剤や併用禁止治療を併用（薬剤、放射線照射など）</w:t>
      </w:r>
    </w:p>
    <w:p w:rsidR="00DE7B3B" w:rsidRDefault="00DE7B3B" w:rsidP="00C92F36">
      <w:pPr>
        <w:jc w:val="left"/>
        <w:rPr>
          <w:rFonts w:ascii="Times New Roman" w:hAnsi="Times New Roman"/>
          <w:color w:val="000000"/>
          <w:szCs w:val="21"/>
        </w:rPr>
      </w:pPr>
      <w:r>
        <w:rPr>
          <w:rFonts w:ascii="Times New Roman" w:hAnsi="Times New Roman" w:hint="eastAsia"/>
          <w:color w:val="000000"/>
          <w:szCs w:val="21"/>
        </w:rPr>
        <w:t xml:space="preserve">　　・複数の患者で継続的に治療レジメン中にある薬剤を使用しなかった</w:t>
      </w:r>
    </w:p>
    <w:p w:rsidR="00DE7B3B" w:rsidRDefault="00DE7B3B" w:rsidP="00C92F36">
      <w:pPr>
        <w:jc w:val="left"/>
        <w:rPr>
          <w:rFonts w:ascii="Times New Roman" w:hAnsi="Times New Roman"/>
          <w:color w:val="000000"/>
          <w:szCs w:val="21"/>
        </w:rPr>
      </w:pPr>
      <w:r>
        <w:rPr>
          <w:rFonts w:ascii="Times New Roman" w:hAnsi="Times New Roman" w:hint="eastAsia"/>
          <w:color w:val="000000"/>
          <w:szCs w:val="21"/>
        </w:rPr>
        <w:t xml:space="preserve">　　・大幅な過量投与</w:t>
      </w:r>
    </w:p>
    <w:p w:rsidR="00DE7B3B" w:rsidRDefault="00DE7B3B" w:rsidP="00C92F36">
      <w:pPr>
        <w:jc w:val="left"/>
        <w:rPr>
          <w:rFonts w:ascii="Times New Roman" w:hAnsi="Times New Roman"/>
          <w:color w:val="000000"/>
          <w:szCs w:val="21"/>
        </w:rPr>
      </w:pPr>
    </w:p>
    <w:p w:rsidR="00DE7B3B" w:rsidRDefault="00DE7B3B" w:rsidP="00DE7B3B">
      <w:pPr>
        <w:ind w:firstLineChars="100" w:firstLine="220"/>
        <w:jc w:val="left"/>
        <w:rPr>
          <w:rFonts w:ascii="Times New Roman" w:hAnsi="Times New Roman"/>
          <w:color w:val="000000"/>
          <w:sz w:val="24"/>
        </w:rPr>
      </w:pPr>
      <w:r>
        <w:rPr>
          <w:rFonts w:ascii="Times New Roman" w:hAnsi="Times New Roman" w:hint="eastAsia"/>
          <w:color w:val="000000"/>
          <w:sz w:val="22"/>
          <w:szCs w:val="22"/>
        </w:rPr>
        <w:t>13</w:t>
      </w:r>
      <w:r w:rsidRPr="000562F3">
        <w:rPr>
          <w:rFonts w:ascii="Times New Roman" w:hAnsi="Times New Roman" w:hint="eastAsia"/>
          <w:color w:val="000000"/>
          <w:sz w:val="22"/>
          <w:szCs w:val="22"/>
        </w:rPr>
        <w:t>-</w:t>
      </w:r>
      <w:r>
        <w:rPr>
          <w:rFonts w:ascii="Times New Roman" w:hAnsi="Times New Roman" w:hint="eastAsia"/>
          <w:color w:val="000000"/>
          <w:sz w:val="22"/>
          <w:szCs w:val="22"/>
        </w:rPr>
        <w:t>2-2</w:t>
      </w:r>
      <w:r w:rsidRPr="000562F3">
        <w:rPr>
          <w:rFonts w:ascii="Times New Roman" w:hAnsi="Times New Roman" w:hint="eastAsia"/>
          <w:color w:val="000000"/>
          <w:sz w:val="22"/>
          <w:szCs w:val="22"/>
        </w:rPr>
        <w:t>.</w:t>
      </w:r>
      <w:r w:rsidRPr="000562F3">
        <w:rPr>
          <w:rFonts w:ascii="Times New Roman" w:hAnsi="Times New Roman" w:hint="eastAsia"/>
          <w:color w:val="000000"/>
          <w:sz w:val="22"/>
          <w:szCs w:val="22"/>
        </w:rPr>
        <w:t xml:space="preserve">　</w:t>
      </w:r>
      <w:r>
        <w:rPr>
          <w:rFonts w:ascii="Times New Roman" w:hAnsi="Times New Roman" w:hint="eastAsia"/>
          <w:color w:val="000000"/>
          <w:sz w:val="22"/>
          <w:szCs w:val="22"/>
        </w:rPr>
        <w:t>逸脱（</w:t>
      </w:r>
      <w:r>
        <w:rPr>
          <w:rFonts w:ascii="Times New Roman" w:hAnsi="Times New Roman" w:hint="eastAsia"/>
          <w:color w:val="000000"/>
          <w:sz w:val="22"/>
          <w:szCs w:val="22"/>
        </w:rPr>
        <w:t>deviation</w:t>
      </w:r>
      <w:r>
        <w:rPr>
          <w:rFonts w:ascii="Times New Roman" w:hAnsi="Times New Roman" w:hint="eastAsia"/>
          <w:color w:val="000000"/>
          <w:sz w:val="22"/>
          <w:szCs w:val="22"/>
        </w:rPr>
        <w:t>）</w:t>
      </w:r>
    </w:p>
    <w:p w:rsidR="00DE7B3B" w:rsidRDefault="00DE7B3B" w:rsidP="00DE7B3B">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13-2-1.</w:t>
      </w:r>
      <w:r w:rsidR="00590CF2">
        <w:rPr>
          <w:rFonts w:ascii="Times New Roman" w:hAnsi="Times New Roman" w:hint="eastAsia"/>
          <w:color w:val="000000"/>
          <w:szCs w:val="21"/>
        </w:rPr>
        <w:t>の違反にも、</w:t>
      </w:r>
      <w:r w:rsidR="00590CF2">
        <w:rPr>
          <w:rFonts w:ascii="Times New Roman" w:hAnsi="Times New Roman" w:hint="eastAsia"/>
          <w:color w:val="000000"/>
          <w:szCs w:val="21"/>
        </w:rPr>
        <w:t>13-2-3.</w:t>
      </w:r>
      <w:r w:rsidR="00590CF2">
        <w:rPr>
          <w:rFonts w:ascii="Times New Roman" w:hAnsi="Times New Roman" w:hint="eastAsia"/>
          <w:color w:val="000000"/>
          <w:szCs w:val="21"/>
        </w:rPr>
        <w:t>の許容範囲にも該当しない逸脱</w:t>
      </w:r>
    </w:p>
    <w:p w:rsidR="00590CF2" w:rsidRDefault="00590CF2" w:rsidP="00DE7B3B">
      <w:pPr>
        <w:jc w:val="left"/>
        <w:rPr>
          <w:rFonts w:ascii="Times New Roman" w:hAnsi="Times New Roman"/>
          <w:color w:val="000000"/>
          <w:szCs w:val="21"/>
        </w:rPr>
      </w:pPr>
      <w:r>
        <w:rPr>
          <w:rFonts w:ascii="Times New Roman" w:hAnsi="Times New Roman" w:hint="eastAsia"/>
          <w:color w:val="000000"/>
          <w:szCs w:val="21"/>
        </w:rPr>
        <w:t xml:space="preserve">　特定の逸脱が多く見られた場合は論文公表の際に記載する。</w:t>
      </w:r>
    </w:p>
    <w:p w:rsidR="00590CF2" w:rsidRDefault="00590CF2" w:rsidP="00DE7B3B">
      <w:pPr>
        <w:jc w:val="left"/>
        <w:rPr>
          <w:rFonts w:ascii="Times New Roman" w:hAnsi="Times New Roman"/>
          <w:color w:val="000000"/>
          <w:szCs w:val="21"/>
        </w:rPr>
      </w:pPr>
    </w:p>
    <w:p w:rsidR="00590CF2" w:rsidRDefault="00590CF2" w:rsidP="00590CF2">
      <w:pPr>
        <w:ind w:firstLineChars="100" w:firstLine="220"/>
        <w:jc w:val="left"/>
        <w:rPr>
          <w:rFonts w:ascii="Times New Roman" w:hAnsi="Times New Roman"/>
          <w:color w:val="000000"/>
          <w:sz w:val="24"/>
        </w:rPr>
      </w:pPr>
      <w:r>
        <w:rPr>
          <w:rFonts w:ascii="Times New Roman" w:hAnsi="Times New Roman" w:hint="eastAsia"/>
          <w:color w:val="000000"/>
          <w:sz w:val="22"/>
          <w:szCs w:val="22"/>
        </w:rPr>
        <w:t>13</w:t>
      </w:r>
      <w:r w:rsidRPr="000562F3">
        <w:rPr>
          <w:rFonts w:ascii="Times New Roman" w:hAnsi="Times New Roman" w:hint="eastAsia"/>
          <w:color w:val="000000"/>
          <w:sz w:val="22"/>
          <w:szCs w:val="22"/>
        </w:rPr>
        <w:t>-</w:t>
      </w:r>
      <w:r>
        <w:rPr>
          <w:rFonts w:ascii="Times New Roman" w:hAnsi="Times New Roman" w:hint="eastAsia"/>
          <w:color w:val="000000"/>
          <w:sz w:val="22"/>
          <w:szCs w:val="22"/>
        </w:rPr>
        <w:t>2-3</w:t>
      </w:r>
      <w:r w:rsidRPr="000562F3">
        <w:rPr>
          <w:rFonts w:ascii="Times New Roman" w:hAnsi="Times New Roman" w:hint="eastAsia"/>
          <w:color w:val="000000"/>
          <w:sz w:val="22"/>
          <w:szCs w:val="22"/>
        </w:rPr>
        <w:t>.</w:t>
      </w:r>
      <w:r w:rsidRPr="000562F3">
        <w:rPr>
          <w:rFonts w:ascii="Times New Roman" w:hAnsi="Times New Roman" w:hint="eastAsia"/>
          <w:color w:val="000000"/>
          <w:sz w:val="22"/>
          <w:szCs w:val="22"/>
        </w:rPr>
        <w:t xml:space="preserve">　</w:t>
      </w:r>
      <w:r>
        <w:rPr>
          <w:rFonts w:ascii="Times New Roman" w:hAnsi="Times New Roman" w:hint="eastAsia"/>
          <w:color w:val="000000"/>
          <w:sz w:val="22"/>
          <w:szCs w:val="22"/>
        </w:rPr>
        <w:t>許容範囲（</w:t>
      </w:r>
      <w:r>
        <w:rPr>
          <w:rFonts w:ascii="Times New Roman" w:hAnsi="Times New Roman" w:hint="eastAsia"/>
          <w:color w:val="000000"/>
          <w:sz w:val="22"/>
          <w:szCs w:val="22"/>
        </w:rPr>
        <w:t>acceptable deviation</w:t>
      </w:r>
      <w:r>
        <w:rPr>
          <w:rFonts w:ascii="Times New Roman" w:hAnsi="Times New Roman" w:hint="eastAsia"/>
          <w:color w:val="000000"/>
          <w:sz w:val="22"/>
          <w:szCs w:val="22"/>
        </w:rPr>
        <w:t>）</w:t>
      </w:r>
    </w:p>
    <w:p w:rsidR="00590CF2" w:rsidRDefault="00590CF2" w:rsidP="00590CF2">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KCOG</w:t>
      </w:r>
      <w:r>
        <w:rPr>
          <w:rFonts w:ascii="Times New Roman" w:hAnsi="Times New Roman" w:hint="eastAsia"/>
          <w:color w:val="000000"/>
          <w:szCs w:val="21"/>
        </w:rPr>
        <w:t xml:space="preserve">婦人科グループや近畿産婦人科学会腫瘍研究部会、もしくは研究代表者／研究事務局　</w:t>
      </w:r>
    </w:p>
    <w:p w:rsidR="00590CF2" w:rsidRDefault="00590CF2" w:rsidP="00590CF2">
      <w:pPr>
        <w:jc w:val="left"/>
        <w:rPr>
          <w:rFonts w:ascii="Times New Roman" w:hAnsi="Times New Roman"/>
          <w:color w:val="000000"/>
          <w:szCs w:val="21"/>
        </w:rPr>
      </w:pPr>
      <w:r>
        <w:rPr>
          <w:rFonts w:ascii="Times New Roman" w:hAnsi="Times New Roman" w:hint="eastAsia"/>
          <w:color w:val="000000"/>
          <w:szCs w:val="21"/>
        </w:rPr>
        <w:t xml:space="preserve">　とデータセンター間で、事前にもしくは事後的に設けた許容範囲内の逸脱はモニタリングレポ</w:t>
      </w:r>
    </w:p>
    <w:p w:rsidR="00590CF2" w:rsidRDefault="00590CF2" w:rsidP="00590CF2">
      <w:pPr>
        <w:jc w:val="left"/>
        <w:rPr>
          <w:rFonts w:ascii="Times New Roman" w:hAnsi="Times New Roman"/>
          <w:color w:val="000000"/>
          <w:szCs w:val="21"/>
        </w:rPr>
      </w:pPr>
      <w:r>
        <w:rPr>
          <w:rFonts w:ascii="Times New Roman" w:hAnsi="Times New Roman" w:hint="eastAsia"/>
          <w:color w:val="000000"/>
          <w:szCs w:val="21"/>
        </w:rPr>
        <w:t xml:space="preserve">　ートに掲載しない。</w:t>
      </w:r>
    </w:p>
    <w:p w:rsidR="00590CF2" w:rsidRDefault="00590CF2" w:rsidP="00590CF2">
      <w:pPr>
        <w:jc w:val="left"/>
        <w:rPr>
          <w:rFonts w:ascii="Times New Roman" w:hAnsi="Times New Roman"/>
          <w:color w:val="000000"/>
          <w:szCs w:val="21"/>
        </w:rPr>
      </w:pPr>
    </w:p>
    <w:p w:rsidR="00FB6E09" w:rsidRDefault="00FB6E09">
      <w:pPr>
        <w:widowControl/>
        <w:jc w:val="left"/>
        <w:rPr>
          <w:rFonts w:ascii="Times New Roman" w:hAnsi="Times New Roman"/>
          <w:color w:val="000000"/>
          <w:szCs w:val="21"/>
        </w:rPr>
      </w:pPr>
      <w:r>
        <w:rPr>
          <w:rFonts w:ascii="Times New Roman" w:hAnsi="Times New Roman"/>
          <w:color w:val="000000"/>
          <w:szCs w:val="21"/>
        </w:rPr>
        <w:br w:type="page"/>
      </w:r>
    </w:p>
    <w:p w:rsidR="00FB6E09" w:rsidRDefault="00FB6E09" w:rsidP="00FB6E09">
      <w:pPr>
        <w:jc w:val="left"/>
        <w:rPr>
          <w:rFonts w:ascii="Times New Roman" w:hAnsi="Times New Roman"/>
          <w:color w:val="000000"/>
          <w:sz w:val="28"/>
          <w:szCs w:val="28"/>
        </w:rPr>
      </w:pPr>
      <w:r>
        <w:rPr>
          <w:rFonts w:ascii="Times New Roman" w:hAnsi="Times New Roman"/>
          <w:color w:val="000000"/>
          <w:sz w:val="28"/>
          <w:szCs w:val="28"/>
        </w:rPr>
        <w:lastRenderedPageBreak/>
        <w:t>14</w:t>
      </w:r>
      <w:r>
        <w:rPr>
          <w:rFonts w:ascii="Times New Roman" w:hAnsi="Times New Roman"/>
          <w:color w:val="000000"/>
          <w:sz w:val="28"/>
          <w:szCs w:val="28"/>
        </w:rPr>
        <w:t>．　研究組織</w:t>
      </w:r>
    </w:p>
    <w:p w:rsidR="00FB6E09" w:rsidRDefault="00FB6E09" w:rsidP="00FB6E09">
      <w:pPr>
        <w:jc w:val="left"/>
        <w:rPr>
          <w:rFonts w:ascii="Times New Roman" w:hAnsi="Times New Roman"/>
          <w:color w:val="000000"/>
          <w:sz w:val="24"/>
        </w:rPr>
      </w:pPr>
      <w:r>
        <w:rPr>
          <w:rFonts w:ascii="Times New Roman" w:hAnsi="Times New Roman" w:hint="eastAsia"/>
          <w:color w:val="000000"/>
          <w:sz w:val="24"/>
        </w:rPr>
        <w:t>14-1</w:t>
      </w:r>
      <w:r>
        <w:rPr>
          <w:rFonts w:ascii="Times New Roman" w:hAnsi="Times New Roman" w:hint="eastAsia"/>
          <w:color w:val="000000"/>
          <w:sz w:val="24"/>
        </w:rPr>
        <w:t xml:space="preserve">．　</w:t>
      </w:r>
      <w:r>
        <w:rPr>
          <w:rFonts w:ascii="Times New Roman" w:hAnsi="Times New Roman"/>
          <w:color w:val="000000"/>
          <w:sz w:val="24"/>
        </w:rPr>
        <w:t>研究代表者</w:t>
      </w:r>
    </w:p>
    <w:p w:rsidR="00590CF2" w:rsidRDefault="00FB6E09" w:rsidP="00FB6E09">
      <w:pPr>
        <w:jc w:val="left"/>
        <w:rPr>
          <w:rFonts w:ascii="Times New Roman" w:hAnsi="Times New Roman"/>
          <w:color w:val="000000"/>
          <w:szCs w:val="21"/>
        </w:rPr>
      </w:pPr>
      <w:r>
        <w:rPr>
          <w:rFonts w:ascii="Times New Roman" w:hAnsi="Times New Roman" w:hint="eastAsia"/>
          <w:color w:val="000000"/>
          <w:szCs w:val="21"/>
        </w:rPr>
        <w:t xml:space="preserve">　澤田　守男</w:t>
      </w:r>
    </w:p>
    <w:p w:rsidR="00FB6E09" w:rsidRDefault="00FB6E09" w:rsidP="00FB6E09">
      <w:pPr>
        <w:jc w:val="left"/>
        <w:rPr>
          <w:rFonts w:ascii="Times New Roman" w:hAnsi="Times New Roman"/>
          <w:color w:val="000000"/>
          <w:szCs w:val="21"/>
        </w:rPr>
      </w:pPr>
      <w:r>
        <w:rPr>
          <w:rFonts w:ascii="Times New Roman" w:hAnsi="Times New Roman" w:hint="eastAsia"/>
          <w:color w:val="000000"/>
          <w:szCs w:val="21"/>
        </w:rPr>
        <w:t xml:space="preserve">　京都府立医科大学産婦人科</w:t>
      </w:r>
    </w:p>
    <w:p w:rsidR="00FB6E09" w:rsidRDefault="00FB6E09" w:rsidP="00FB6E09">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602-8566</w:t>
      </w:r>
      <w:r>
        <w:rPr>
          <w:rFonts w:ascii="Times New Roman" w:hAnsi="Times New Roman" w:hint="eastAsia"/>
          <w:color w:val="000000"/>
          <w:szCs w:val="21"/>
        </w:rPr>
        <w:t xml:space="preserve">　京都市上京区河原町通広小路上る梶井町</w:t>
      </w:r>
      <w:r>
        <w:rPr>
          <w:rFonts w:ascii="Times New Roman" w:hAnsi="Times New Roman" w:hint="eastAsia"/>
          <w:color w:val="000000"/>
          <w:szCs w:val="21"/>
        </w:rPr>
        <w:t>465</w:t>
      </w:r>
    </w:p>
    <w:p w:rsidR="00FB6E09" w:rsidRDefault="00FB6E09" w:rsidP="00FB6E09">
      <w:pPr>
        <w:jc w:val="left"/>
        <w:rPr>
          <w:rFonts w:ascii="Times New Roman" w:hAnsi="Times New Roman"/>
          <w:color w:val="000000"/>
          <w:szCs w:val="21"/>
        </w:rPr>
      </w:pPr>
      <w:r>
        <w:rPr>
          <w:rFonts w:ascii="Times New Roman" w:hAnsi="Times New Roman" w:hint="eastAsia"/>
          <w:color w:val="000000"/>
          <w:szCs w:val="21"/>
        </w:rPr>
        <w:t xml:space="preserve">  Tel</w:t>
      </w:r>
      <w:r>
        <w:rPr>
          <w:rFonts w:ascii="Times New Roman" w:hAnsi="Times New Roman" w:hint="eastAsia"/>
          <w:color w:val="000000"/>
          <w:szCs w:val="21"/>
        </w:rPr>
        <w:t>：</w:t>
      </w:r>
      <w:r>
        <w:rPr>
          <w:rFonts w:ascii="Times New Roman" w:hAnsi="Times New Roman" w:hint="eastAsia"/>
          <w:color w:val="000000"/>
          <w:szCs w:val="21"/>
        </w:rPr>
        <w:t>075-251-5560</w:t>
      </w:r>
      <w:r>
        <w:rPr>
          <w:rFonts w:ascii="Times New Roman" w:hAnsi="Times New Roman" w:hint="eastAsia"/>
          <w:color w:val="000000"/>
          <w:szCs w:val="21"/>
        </w:rPr>
        <w:t xml:space="preserve">　　</w:t>
      </w:r>
      <w:r>
        <w:rPr>
          <w:rFonts w:ascii="Times New Roman" w:hAnsi="Times New Roman" w:hint="eastAsia"/>
          <w:color w:val="000000"/>
          <w:szCs w:val="21"/>
        </w:rPr>
        <w:t>Fax</w:t>
      </w:r>
      <w:r>
        <w:rPr>
          <w:rFonts w:ascii="Times New Roman" w:hAnsi="Times New Roman" w:hint="eastAsia"/>
          <w:color w:val="000000"/>
          <w:szCs w:val="21"/>
        </w:rPr>
        <w:t>：</w:t>
      </w:r>
      <w:r>
        <w:rPr>
          <w:rFonts w:ascii="Times New Roman" w:hAnsi="Times New Roman" w:hint="eastAsia"/>
          <w:color w:val="000000"/>
          <w:szCs w:val="21"/>
        </w:rPr>
        <w:t>075-212-1265</w:t>
      </w:r>
    </w:p>
    <w:p w:rsidR="00FB6E09" w:rsidRDefault="00FB6E09" w:rsidP="00FB6E09">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E-mail</w:t>
      </w:r>
      <w:r>
        <w:rPr>
          <w:rFonts w:ascii="Times New Roman" w:hAnsi="Times New Roman" w:hint="eastAsia"/>
          <w:color w:val="000000"/>
          <w:szCs w:val="21"/>
        </w:rPr>
        <w:t>：</w:t>
      </w:r>
      <w:hyperlink r:id="rId23" w:history="1">
        <w:r w:rsidRPr="00FE4950">
          <w:rPr>
            <w:rStyle w:val="a8"/>
            <w:rFonts w:ascii="Times New Roman" w:hAnsi="Times New Roman" w:hint="eastAsia"/>
            <w:szCs w:val="21"/>
          </w:rPr>
          <w:t>mosawada@koto.kpu-m.ac.jp</w:t>
        </w:r>
      </w:hyperlink>
    </w:p>
    <w:p w:rsidR="00FB6E09" w:rsidRDefault="00FB6E09" w:rsidP="00FB6E09">
      <w:pPr>
        <w:jc w:val="left"/>
        <w:rPr>
          <w:rFonts w:ascii="Times New Roman" w:hAnsi="Times New Roman"/>
          <w:color w:val="000000"/>
          <w:szCs w:val="21"/>
        </w:rPr>
      </w:pPr>
    </w:p>
    <w:p w:rsidR="00FB6E09" w:rsidRDefault="00FB6E09" w:rsidP="00FB6E09">
      <w:pPr>
        <w:jc w:val="left"/>
        <w:rPr>
          <w:rFonts w:ascii="Times New Roman" w:hAnsi="Times New Roman"/>
          <w:color w:val="000000"/>
          <w:sz w:val="24"/>
        </w:rPr>
      </w:pPr>
      <w:r>
        <w:rPr>
          <w:rFonts w:ascii="Times New Roman" w:hAnsi="Times New Roman" w:hint="eastAsia"/>
          <w:color w:val="000000"/>
          <w:sz w:val="24"/>
        </w:rPr>
        <w:t>14-2</w:t>
      </w:r>
      <w:r>
        <w:rPr>
          <w:rFonts w:ascii="Times New Roman" w:hAnsi="Times New Roman" w:hint="eastAsia"/>
          <w:color w:val="000000"/>
          <w:sz w:val="24"/>
        </w:rPr>
        <w:t>．　プロトコール提案</w:t>
      </w:r>
      <w:r>
        <w:rPr>
          <w:rFonts w:ascii="Times New Roman" w:hAnsi="Times New Roman"/>
          <w:color w:val="000000"/>
          <w:sz w:val="24"/>
        </w:rPr>
        <w:t>者</w:t>
      </w:r>
    </w:p>
    <w:p w:rsidR="00FB6E09" w:rsidRDefault="00FB6E09" w:rsidP="00FB6E09">
      <w:pPr>
        <w:jc w:val="left"/>
        <w:rPr>
          <w:rFonts w:ascii="Times New Roman" w:hAnsi="Times New Roman"/>
          <w:color w:val="000000"/>
          <w:szCs w:val="21"/>
        </w:rPr>
      </w:pPr>
      <w:r>
        <w:rPr>
          <w:rFonts w:ascii="Times New Roman" w:hAnsi="Times New Roman" w:hint="eastAsia"/>
          <w:color w:val="000000"/>
          <w:szCs w:val="21"/>
        </w:rPr>
        <w:t xml:space="preserve">　</w:t>
      </w:r>
      <w:r w:rsidR="00B37010">
        <w:rPr>
          <w:rFonts w:ascii="Times New Roman" w:hAnsi="Times New Roman" w:hint="eastAsia"/>
          <w:color w:val="000000"/>
          <w:szCs w:val="21"/>
        </w:rPr>
        <w:t>山本　嘉一郎</w:t>
      </w:r>
    </w:p>
    <w:p w:rsidR="00FB6E09" w:rsidRDefault="00FB6E09" w:rsidP="00FB6E09">
      <w:pPr>
        <w:jc w:val="left"/>
        <w:rPr>
          <w:rFonts w:ascii="Times New Roman" w:hAnsi="Times New Roman"/>
          <w:color w:val="000000"/>
          <w:szCs w:val="21"/>
        </w:rPr>
      </w:pPr>
      <w:r>
        <w:rPr>
          <w:rFonts w:ascii="Times New Roman" w:hAnsi="Times New Roman" w:hint="eastAsia"/>
          <w:color w:val="000000"/>
          <w:szCs w:val="21"/>
        </w:rPr>
        <w:t xml:space="preserve">　</w:t>
      </w:r>
      <w:r w:rsidR="00B37010">
        <w:rPr>
          <w:rFonts w:ascii="Times New Roman" w:hAnsi="Times New Roman" w:hint="eastAsia"/>
          <w:color w:val="000000"/>
          <w:szCs w:val="21"/>
        </w:rPr>
        <w:t>近畿</w:t>
      </w:r>
      <w:r>
        <w:rPr>
          <w:rFonts w:ascii="Times New Roman" w:hAnsi="Times New Roman" w:hint="eastAsia"/>
          <w:color w:val="000000"/>
          <w:szCs w:val="21"/>
        </w:rPr>
        <w:t>大学</w:t>
      </w:r>
      <w:r w:rsidR="00B37010">
        <w:rPr>
          <w:rFonts w:ascii="Times New Roman" w:hAnsi="Times New Roman" w:hint="eastAsia"/>
          <w:color w:val="000000"/>
          <w:szCs w:val="21"/>
        </w:rPr>
        <w:t>医学部堺病院</w:t>
      </w:r>
      <w:r>
        <w:rPr>
          <w:rFonts w:ascii="Times New Roman" w:hAnsi="Times New Roman" w:hint="eastAsia"/>
          <w:color w:val="000000"/>
          <w:szCs w:val="21"/>
        </w:rPr>
        <w:t>産婦人科</w:t>
      </w:r>
    </w:p>
    <w:p w:rsidR="00FB6E09" w:rsidRDefault="00FB6E09" w:rsidP="00B37010">
      <w:pPr>
        <w:jc w:val="left"/>
        <w:rPr>
          <w:rFonts w:ascii="Times New Roman" w:hAnsi="Times New Roman"/>
          <w:color w:val="000000"/>
          <w:szCs w:val="21"/>
        </w:rPr>
      </w:pPr>
      <w:r>
        <w:rPr>
          <w:rFonts w:ascii="Times New Roman" w:hAnsi="Times New Roman" w:hint="eastAsia"/>
          <w:color w:val="000000"/>
          <w:szCs w:val="21"/>
        </w:rPr>
        <w:t xml:space="preserve">　〒</w:t>
      </w:r>
      <w:r w:rsidR="00B37010">
        <w:rPr>
          <w:rFonts w:ascii="Times New Roman" w:hAnsi="Times New Roman" w:hint="eastAsia"/>
          <w:color w:val="000000"/>
          <w:szCs w:val="21"/>
        </w:rPr>
        <w:t>590-0132</w:t>
      </w:r>
      <w:r w:rsidR="00B37010">
        <w:rPr>
          <w:rFonts w:ascii="Times New Roman" w:hAnsi="Times New Roman" w:hint="eastAsia"/>
          <w:color w:val="000000"/>
          <w:szCs w:val="21"/>
        </w:rPr>
        <w:t xml:space="preserve">　</w:t>
      </w:r>
      <w:r w:rsidR="00B37010" w:rsidRPr="00B37010">
        <w:rPr>
          <w:rFonts w:ascii="Times New Roman" w:hAnsi="Times New Roman" w:hint="eastAsia"/>
          <w:color w:val="000000"/>
          <w:szCs w:val="21"/>
        </w:rPr>
        <w:t>大阪府堺市南区原山台</w:t>
      </w:r>
      <w:r w:rsidR="00B37010" w:rsidRPr="00B37010">
        <w:rPr>
          <w:rFonts w:ascii="Times New Roman" w:hAnsi="Times New Roman" w:hint="eastAsia"/>
          <w:color w:val="000000"/>
          <w:szCs w:val="21"/>
        </w:rPr>
        <w:t>2</w:t>
      </w:r>
      <w:r w:rsidR="00B37010" w:rsidRPr="00B37010">
        <w:rPr>
          <w:rFonts w:ascii="Times New Roman" w:hAnsi="Times New Roman" w:hint="eastAsia"/>
          <w:color w:val="000000"/>
          <w:szCs w:val="21"/>
        </w:rPr>
        <w:t>丁</w:t>
      </w:r>
      <w:r w:rsidR="00B37010" w:rsidRPr="00B37010">
        <w:rPr>
          <w:rFonts w:ascii="Times New Roman" w:hAnsi="Times New Roman" w:hint="eastAsia"/>
          <w:color w:val="000000"/>
          <w:szCs w:val="21"/>
        </w:rPr>
        <w:t>7-</w:t>
      </w:r>
      <w:r w:rsidR="00B37010">
        <w:rPr>
          <w:rFonts w:ascii="Times New Roman" w:hAnsi="Times New Roman" w:hint="eastAsia"/>
          <w:color w:val="000000"/>
          <w:szCs w:val="21"/>
        </w:rPr>
        <w:t>1</w:t>
      </w:r>
    </w:p>
    <w:p w:rsidR="00FB6E09" w:rsidRDefault="00FB6E09" w:rsidP="00FB6E09">
      <w:pPr>
        <w:jc w:val="left"/>
        <w:rPr>
          <w:rFonts w:ascii="Times New Roman" w:hAnsi="Times New Roman"/>
          <w:color w:val="000000"/>
          <w:szCs w:val="21"/>
        </w:rPr>
      </w:pPr>
      <w:r>
        <w:rPr>
          <w:rFonts w:ascii="Times New Roman" w:hAnsi="Times New Roman" w:hint="eastAsia"/>
          <w:color w:val="000000"/>
          <w:szCs w:val="21"/>
        </w:rPr>
        <w:t xml:space="preserve">  Tel</w:t>
      </w:r>
      <w:r>
        <w:rPr>
          <w:rFonts w:ascii="Times New Roman" w:hAnsi="Times New Roman" w:hint="eastAsia"/>
          <w:color w:val="000000"/>
          <w:szCs w:val="21"/>
        </w:rPr>
        <w:t>：</w:t>
      </w:r>
      <w:r w:rsidR="00B37010">
        <w:rPr>
          <w:rFonts w:ascii="Times New Roman" w:hAnsi="Times New Roman" w:hint="eastAsia"/>
          <w:color w:val="000000"/>
          <w:szCs w:val="21"/>
        </w:rPr>
        <w:t>072-299</w:t>
      </w:r>
      <w:r>
        <w:rPr>
          <w:rFonts w:ascii="Times New Roman" w:hAnsi="Times New Roman" w:hint="eastAsia"/>
          <w:color w:val="000000"/>
          <w:szCs w:val="21"/>
        </w:rPr>
        <w:t>-</w:t>
      </w:r>
      <w:r w:rsidR="00B37010">
        <w:rPr>
          <w:rFonts w:ascii="Times New Roman" w:hAnsi="Times New Roman" w:hint="eastAsia"/>
          <w:color w:val="000000"/>
          <w:szCs w:val="21"/>
        </w:rPr>
        <w:t>1120</w:t>
      </w:r>
      <w:r>
        <w:rPr>
          <w:rFonts w:ascii="Times New Roman" w:hAnsi="Times New Roman" w:hint="eastAsia"/>
          <w:color w:val="000000"/>
          <w:szCs w:val="21"/>
        </w:rPr>
        <w:t xml:space="preserve">　　</w:t>
      </w:r>
      <w:r>
        <w:rPr>
          <w:rFonts w:ascii="Times New Roman" w:hAnsi="Times New Roman" w:hint="eastAsia"/>
          <w:color w:val="000000"/>
          <w:szCs w:val="21"/>
        </w:rPr>
        <w:t>Fax</w:t>
      </w:r>
      <w:r>
        <w:rPr>
          <w:rFonts w:ascii="Times New Roman" w:hAnsi="Times New Roman" w:hint="eastAsia"/>
          <w:color w:val="000000"/>
          <w:szCs w:val="21"/>
        </w:rPr>
        <w:t>：</w:t>
      </w:r>
      <w:r w:rsidR="00B37010">
        <w:rPr>
          <w:rFonts w:ascii="Times New Roman" w:hAnsi="Times New Roman" w:hint="eastAsia"/>
          <w:color w:val="000000"/>
          <w:szCs w:val="21"/>
        </w:rPr>
        <w:t>072</w:t>
      </w:r>
      <w:r>
        <w:rPr>
          <w:rFonts w:ascii="Times New Roman" w:hAnsi="Times New Roman" w:hint="eastAsia"/>
          <w:color w:val="000000"/>
          <w:szCs w:val="21"/>
        </w:rPr>
        <w:t>-</w:t>
      </w:r>
      <w:r w:rsidR="00B37010">
        <w:rPr>
          <w:rFonts w:ascii="Times New Roman" w:hAnsi="Times New Roman" w:hint="eastAsia"/>
          <w:color w:val="000000"/>
          <w:szCs w:val="21"/>
        </w:rPr>
        <w:t>299</w:t>
      </w:r>
      <w:r>
        <w:rPr>
          <w:rFonts w:ascii="Times New Roman" w:hAnsi="Times New Roman" w:hint="eastAsia"/>
          <w:color w:val="000000"/>
          <w:szCs w:val="21"/>
        </w:rPr>
        <w:t>-</w:t>
      </w:r>
      <w:r w:rsidR="00B37010">
        <w:rPr>
          <w:rFonts w:ascii="Times New Roman" w:hAnsi="Times New Roman" w:hint="eastAsia"/>
          <w:color w:val="000000"/>
          <w:szCs w:val="21"/>
        </w:rPr>
        <w:t>6066</w:t>
      </w:r>
    </w:p>
    <w:p w:rsidR="00FB6E09" w:rsidRDefault="00FB6E09" w:rsidP="00FB6E09">
      <w:pPr>
        <w:jc w:val="left"/>
        <w:rPr>
          <w:rFonts w:ascii="Times New Roman" w:hAnsi="Times New Roman"/>
          <w:szCs w:val="21"/>
        </w:rPr>
      </w:pPr>
      <w:r>
        <w:rPr>
          <w:rFonts w:ascii="Times New Roman" w:hAnsi="Times New Roman" w:hint="eastAsia"/>
          <w:color w:val="000000"/>
          <w:szCs w:val="21"/>
        </w:rPr>
        <w:t xml:space="preserve">　</w:t>
      </w:r>
      <w:r>
        <w:rPr>
          <w:rFonts w:ascii="Times New Roman" w:hAnsi="Times New Roman" w:hint="eastAsia"/>
          <w:color w:val="000000"/>
          <w:szCs w:val="21"/>
        </w:rPr>
        <w:t>E-mail</w:t>
      </w:r>
      <w:r>
        <w:rPr>
          <w:rFonts w:ascii="Times New Roman" w:hAnsi="Times New Roman" w:hint="eastAsia"/>
          <w:color w:val="000000"/>
          <w:szCs w:val="21"/>
        </w:rPr>
        <w:t>：</w:t>
      </w:r>
      <w:hyperlink r:id="rId24" w:history="1">
        <w:r w:rsidR="00593EE1" w:rsidRPr="00A66E49">
          <w:rPr>
            <w:rStyle w:val="a8"/>
            <w:rFonts w:ascii="Times New Roman" w:hAnsi="Times New Roman" w:hint="eastAsia"/>
            <w:szCs w:val="21"/>
          </w:rPr>
          <w:t>yamamoto@sakai.med.kindai.ac.jp</w:t>
        </w:r>
      </w:hyperlink>
    </w:p>
    <w:p w:rsidR="00593EE1" w:rsidRDefault="00593EE1" w:rsidP="00FB6E09">
      <w:pPr>
        <w:jc w:val="left"/>
        <w:rPr>
          <w:rFonts w:ascii="Times New Roman" w:hAnsi="Times New Roman"/>
          <w:szCs w:val="21"/>
        </w:rPr>
      </w:pPr>
    </w:p>
    <w:p w:rsidR="00593EE1" w:rsidRDefault="00593EE1" w:rsidP="00593EE1">
      <w:pPr>
        <w:jc w:val="left"/>
        <w:rPr>
          <w:rFonts w:ascii="Times New Roman" w:hAnsi="Times New Roman"/>
          <w:color w:val="000000"/>
          <w:sz w:val="24"/>
        </w:rPr>
      </w:pPr>
      <w:r>
        <w:rPr>
          <w:rFonts w:ascii="Times New Roman" w:hAnsi="Times New Roman" w:hint="eastAsia"/>
          <w:color w:val="000000"/>
          <w:sz w:val="24"/>
        </w:rPr>
        <w:t>14-3</w:t>
      </w:r>
      <w:r>
        <w:rPr>
          <w:rFonts w:ascii="Times New Roman" w:hAnsi="Times New Roman" w:hint="eastAsia"/>
          <w:color w:val="000000"/>
          <w:sz w:val="24"/>
        </w:rPr>
        <w:t xml:space="preserve">．　</w:t>
      </w:r>
      <w:r>
        <w:rPr>
          <w:rFonts w:ascii="Times New Roman" w:hAnsi="Times New Roman"/>
          <w:color w:val="000000"/>
          <w:sz w:val="24"/>
        </w:rPr>
        <w:t>研究</w:t>
      </w:r>
      <w:r>
        <w:rPr>
          <w:rFonts w:ascii="Times New Roman" w:hAnsi="Times New Roman" w:hint="eastAsia"/>
          <w:color w:val="000000"/>
          <w:sz w:val="24"/>
        </w:rPr>
        <w:t>事務局</w:t>
      </w:r>
    </w:p>
    <w:p w:rsidR="00593EE1" w:rsidRDefault="00593EE1" w:rsidP="00593EE1">
      <w:pPr>
        <w:jc w:val="left"/>
        <w:rPr>
          <w:rFonts w:ascii="Times New Roman" w:hAnsi="Times New Roman"/>
          <w:color w:val="000000"/>
          <w:szCs w:val="21"/>
        </w:rPr>
      </w:pPr>
      <w:r>
        <w:rPr>
          <w:rFonts w:ascii="Times New Roman" w:hAnsi="Times New Roman" w:hint="eastAsia"/>
          <w:color w:val="000000"/>
          <w:szCs w:val="21"/>
        </w:rPr>
        <w:t xml:space="preserve">　澤田　守男</w:t>
      </w:r>
    </w:p>
    <w:p w:rsidR="00593EE1" w:rsidRDefault="00593EE1" w:rsidP="00593EE1">
      <w:pPr>
        <w:jc w:val="left"/>
        <w:rPr>
          <w:rFonts w:ascii="Times New Roman" w:hAnsi="Times New Roman"/>
          <w:color w:val="000000"/>
          <w:szCs w:val="21"/>
        </w:rPr>
      </w:pPr>
      <w:r>
        <w:rPr>
          <w:rFonts w:ascii="Times New Roman" w:hAnsi="Times New Roman" w:hint="eastAsia"/>
          <w:color w:val="000000"/>
          <w:szCs w:val="21"/>
        </w:rPr>
        <w:t xml:space="preserve">　京都府立医科大学産婦人科</w:t>
      </w:r>
    </w:p>
    <w:p w:rsidR="00593EE1" w:rsidRDefault="00593EE1" w:rsidP="00593EE1">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602-8566</w:t>
      </w:r>
      <w:r>
        <w:rPr>
          <w:rFonts w:ascii="Times New Roman" w:hAnsi="Times New Roman" w:hint="eastAsia"/>
          <w:color w:val="000000"/>
          <w:szCs w:val="21"/>
        </w:rPr>
        <w:t xml:space="preserve">　京都市上京区河原町通広小路上る梶井町</w:t>
      </w:r>
      <w:r>
        <w:rPr>
          <w:rFonts w:ascii="Times New Roman" w:hAnsi="Times New Roman" w:hint="eastAsia"/>
          <w:color w:val="000000"/>
          <w:szCs w:val="21"/>
        </w:rPr>
        <w:t>465</w:t>
      </w:r>
    </w:p>
    <w:p w:rsidR="00593EE1" w:rsidRDefault="00593EE1" w:rsidP="00593EE1">
      <w:pPr>
        <w:jc w:val="left"/>
        <w:rPr>
          <w:rFonts w:ascii="Times New Roman" w:hAnsi="Times New Roman"/>
          <w:color w:val="000000"/>
          <w:szCs w:val="21"/>
        </w:rPr>
      </w:pPr>
      <w:r>
        <w:rPr>
          <w:rFonts w:ascii="Times New Roman" w:hAnsi="Times New Roman" w:hint="eastAsia"/>
          <w:color w:val="000000"/>
          <w:szCs w:val="21"/>
        </w:rPr>
        <w:t xml:space="preserve">  Tel</w:t>
      </w:r>
      <w:r>
        <w:rPr>
          <w:rFonts w:ascii="Times New Roman" w:hAnsi="Times New Roman" w:hint="eastAsia"/>
          <w:color w:val="000000"/>
          <w:szCs w:val="21"/>
        </w:rPr>
        <w:t>：</w:t>
      </w:r>
      <w:r>
        <w:rPr>
          <w:rFonts w:ascii="Times New Roman" w:hAnsi="Times New Roman" w:hint="eastAsia"/>
          <w:color w:val="000000"/>
          <w:szCs w:val="21"/>
        </w:rPr>
        <w:t>075-251-5560</w:t>
      </w:r>
      <w:r>
        <w:rPr>
          <w:rFonts w:ascii="Times New Roman" w:hAnsi="Times New Roman" w:hint="eastAsia"/>
          <w:color w:val="000000"/>
          <w:szCs w:val="21"/>
        </w:rPr>
        <w:t xml:space="preserve">　　</w:t>
      </w:r>
      <w:r>
        <w:rPr>
          <w:rFonts w:ascii="Times New Roman" w:hAnsi="Times New Roman" w:hint="eastAsia"/>
          <w:color w:val="000000"/>
          <w:szCs w:val="21"/>
        </w:rPr>
        <w:t>Fax</w:t>
      </w:r>
      <w:r>
        <w:rPr>
          <w:rFonts w:ascii="Times New Roman" w:hAnsi="Times New Roman" w:hint="eastAsia"/>
          <w:color w:val="000000"/>
          <w:szCs w:val="21"/>
        </w:rPr>
        <w:t>：</w:t>
      </w:r>
      <w:r>
        <w:rPr>
          <w:rFonts w:ascii="Times New Roman" w:hAnsi="Times New Roman" w:hint="eastAsia"/>
          <w:color w:val="000000"/>
          <w:szCs w:val="21"/>
        </w:rPr>
        <w:t>075-212-1265</w:t>
      </w:r>
    </w:p>
    <w:p w:rsidR="00593EE1" w:rsidRDefault="00593EE1" w:rsidP="00593EE1">
      <w:pPr>
        <w:jc w:val="left"/>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E-mail</w:t>
      </w:r>
      <w:r>
        <w:rPr>
          <w:rFonts w:ascii="Times New Roman" w:hAnsi="Times New Roman" w:hint="eastAsia"/>
          <w:color w:val="000000"/>
          <w:szCs w:val="21"/>
        </w:rPr>
        <w:t>：</w:t>
      </w:r>
      <w:hyperlink r:id="rId25" w:history="1">
        <w:r w:rsidRPr="00FE4950">
          <w:rPr>
            <w:rStyle w:val="a8"/>
            <w:rFonts w:ascii="Times New Roman" w:hAnsi="Times New Roman" w:hint="eastAsia"/>
            <w:szCs w:val="21"/>
          </w:rPr>
          <w:t>mosawada@koto.kpu-m.ac.jp</w:t>
        </w:r>
      </w:hyperlink>
    </w:p>
    <w:p w:rsidR="00593EE1" w:rsidRDefault="00593EE1" w:rsidP="00593EE1">
      <w:pPr>
        <w:jc w:val="left"/>
        <w:rPr>
          <w:rFonts w:ascii="Times New Roman" w:hAnsi="Times New Roman"/>
          <w:color w:val="000000"/>
          <w:szCs w:val="21"/>
        </w:rPr>
      </w:pPr>
    </w:p>
    <w:p w:rsidR="00DB5FF7" w:rsidRDefault="00DB5FF7" w:rsidP="00DB5FF7">
      <w:pPr>
        <w:jc w:val="left"/>
        <w:rPr>
          <w:rFonts w:ascii="Times New Roman" w:hAnsi="Times New Roman"/>
          <w:color w:val="000000"/>
          <w:sz w:val="24"/>
        </w:rPr>
      </w:pPr>
      <w:r>
        <w:rPr>
          <w:rFonts w:ascii="Times New Roman" w:hAnsi="Times New Roman" w:hint="eastAsia"/>
          <w:color w:val="000000"/>
          <w:sz w:val="24"/>
        </w:rPr>
        <w:t>14-</w:t>
      </w:r>
      <w:r w:rsidR="000E7FB3">
        <w:rPr>
          <w:rFonts w:ascii="Times New Roman" w:hAnsi="Times New Roman" w:hint="eastAsia"/>
          <w:color w:val="000000"/>
          <w:sz w:val="24"/>
        </w:rPr>
        <w:t>4</w:t>
      </w:r>
      <w:r>
        <w:rPr>
          <w:rFonts w:ascii="Times New Roman" w:hAnsi="Times New Roman" w:hint="eastAsia"/>
          <w:color w:val="000000"/>
          <w:sz w:val="24"/>
        </w:rPr>
        <w:t xml:space="preserve">．　</w:t>
      </w:r>
      <w:r>
        <w:rPr>
          <w:rFonts w:ascii="Times New Roman" w:hAnsi="Times New Roman" w:hint="eastAsia"/>
          <w:color w:val="000000"/>
          <w:sz w:val="24"/>
        </w:rPr>
        <w:t>KCOG</w:t>
      </w:r>
      <w:r>
        <w:rPr>
          <w:rFonts w:ascii="Times New Roman" w:hAnsi="Times New Roman" w:hint="eastAsia"/>
          <w:color w:val="000000"/>
          <w:sz w:val="24"/>
        </w:rPr>
        <w:t>効果・安全性評価委員会</w:t>
      </w:r>
    </w:p>
    <w:p w:rsidR="00DB5FF7" w:rsidRDefault="00DB5FF7" w:rsidP="00DB5FF7">
      <w:pPr>
        <w:jc w:val="left"/>
        <w:rPr>
          <w:rFonts w:ascii="Times New Roman" w:hAnsi="Times New Roman"/>
          <w:color w:val="000000"/>
          <w:szCs w:val="21"/>
        </w:rPr>
      </w:pPr>
      <w:r>
        <w:rPr>
          <w:rFonts w:ascii="Times New Roman" w:hAnsi="Times New Roman" w:hint="eastAsia"/>
          <w:color w:val="000000"/>
          <w:szCs w:val="21"/>
        </w:rPr>
        <w:t xml:space="preserve">　滋賀県立成人病センター　呼吸器内科　中谷光一</w:t>
      </w:r>
    </w:p>
    <w:p w:rsidR="00DB5FF7" w:rsidRDefault="00DB5FF7" w:rsidP="00DB5FF7">
      <w:pPr>
        <w:jc w:val="left"/>
        <w:rPr>
          <w:rFonts w:ascii="Times New Roman" w:hAnsi="Times New Roman"/>
          <w:color w:val="000000"/>
          <w:szCs w:val="21"/>
        </w:rPr>
      </w:pPr>
      <w:r>
        <w:rPr>
          <w:rFonts w:ascii="Times New Roman" w:hAnsi="Times New Roman" w:hint="eastAsia"/>
          <w:color w:val="000000"/>
          <w:szCs w:val="21"/>
        </w:rPr>
        <w:t xml:space="preserve">　きよ女性クリニック　清塚康彦</w:t>
      </w:r>
    </w:p>
    <w:p w:rsidR="00DB5FF7" w:rsidRDefault="00DB5FF7" w:rsidP="00DB5FF7">
      <w:pPr>
        <w:jc w:val="left"/>
        <w:rPr>
          <w:rFonts w:ascii="Times New Roman" w:hAnsi="Times New Roman"/>
          <w:color w:val="000000"/>
          <w:szCs w:val="21"/>
        </w:rPr>
      </w:pPr>
    </w:p>
    <w:p w:rsidR="00DB5FF7" w:rsidRDefault="000E7FB3" w:rsidP="00DB5FF7">
      <w:pPr>
        <w:jc w:val="left"/>
        <w:rPr>
          <w:rFonts w:ascii="Times New Roman" w:hAnsi="Times New Roman"/>
          <w:color w:val="000000"/>
          <w:sz w:val="24"/>
        </w:rPr>
      </w:pPr>
      <w:r>
        <w:rPr>
          <w:rFonts w:ascii="Times New Roman" w:hAnsi="Times New Roman" w:hint="eastAsia"/>
          <w:color w:val="000000"/>
          <w:sz w:val="24"/>
        </w:rPr>
        <w:t>14-5</w:t>
      </w:r>
      <w:r w:rsidR="00DB5FF7">
        <w:rPr>
          <w:rFonts w:ascii="Times New Roman" w:hAnsi="Times New Roman" w:hint="eastAsia"/>
          <w:color w:val="000000"/>
          <w:sz w:val="24"/>
        </w:rPr>
        <w:t xml:space="preserve">．　</w:t>
      </w:r>
      <w:r w:rsidR="00DB5FF7">
        <w:rPr>
          <w:rFonts w:ascii="Times New Roman" w:hAnsi="Times New Roman"/>
          <w:color w:val="000000"/>
          <w:sz w:val="24"/>
        </w:rPr>
        <w:t>研究</w:t>
      </w:r>
      <w:r w:rsidR="00DB5FF7">
        <w:rPr>
          <w:rFonts w:ascii="Times New Roman" w:hAnsi="Times New Roman" w:hint="eastAsia"/>
          <w:color w:val="000000"/>
          <w:sz w:val="24"/>
        </w:rPr>
        <w:t>施設</w:t>
      </w:r>
    </w:p>
    <w:p w:rsidR="00DB5FF7" w:rsidRPr="00DB5FF7" w:rsidRDefault="00DB5FF7" w:rsidP="00DB5FF7">
      <w:pPr>
        <w:jc w:val="left"/>
        <w:rPr>
          <w:rFonts w:ascii="Times New Roman" w:hAnsi="Times New Roman"/>
          <w:color w:val="000000"/>
          <w:szCs w:val="21"/>
        </w:rPr>
      </w:pPr>
      <w:r>
        <w:rPr>
          <w:rFonts w:ascii="Times New Roman" w:hAnsi="Times New Roman" w:hint="eastAsia"/>
          <w:color w:val="000000"/>
          <w:szCs w:val="21"/>
        </w:rPr>
        <w:t xml:space="preserve">　</w:t>
      </w:r>
      <w:r w:rsidR="00E327A7">
        <w:rPr>
          <w:rFonts w:ascii="Times New Roman" w:hAnsi="Times New Roman" w:hint="eastAsia"/>
          <w:color w:val="000000"/>
          <w:szCs w:val="21"/>
        </w:rPr>
        <w:t>近畿産婦人科学会と</w:t>
      </w:r>
      <w:r w:rsidRPr="00DB5FF7">
        <w:rPr>
          <w:rFonts w:ascii="Times New Roman" w:hAnsi="Times New Roman" w:hint="eastAsia"/>
          <w:color w:val="000000"/>
          <w:szCs w:val="21"/>
        </w:rPr>
        <w:t>KCOG</w:t>
      </w:r>
      <w:r w:rsidR="00E327A7">
        <w:rPr>
          <w:rFonts w:ascii="Times New Roman" w:hAnsi="Times New Roman" w:hint="eastAsia"/>
          <w:color w:val="000000"/>
          <w:szCs w:val="21"/>
        </w:rPr>
        <w:t>の</w:t>
      </w:r>
      <w:r w:rsidRPr="00DB5FF7">
        <w:rPr>
          <w:rFonts w:ascii="Times New Roman" w:hAnsi="Times New Roman" w:hint="eastAsia"/>
          <w:color w:val="000000"/>
          <w:szCs w:val="21"/>
        </w:rPr>
        <w:t>参加施設および協力施設</w:t>
      </w:r>
    </w:p>
    <w:p w:rsidR="00DB5FF7" w:rsidRDefault="00DB5FF7" w:rsidP="00DB5FF7">
      <w:pPr>
        <w:jc w:val="left"/>
        <w:rPr>
          <w:rFonts w:ascii="Times New Roman" w:hAnsi="Times New Roman"/>
          <w:color w:val="000000"/>
          <w:szCs w:val="21"/>
        </w:rPr>
      </w:pPr>
      <w:r>
        <w:rPr>
          <w:rFonts w:ascii="Times New Roman" w:hAnsi="Times New Roman" w:hint="eastAsia"/>
          <w:color w:val="000000"/>
          <w:szCs w:val="21"/>
        </w:rPr>
        <w:t xml:space="preserve">　</w:t>
      </w:r>
      <w:r w:rsidRPr="00DB5FF7">
        <w:rPr>
          <w:rFonts w:ascii="Times New Roman" w:hAnsi="Times New Roman" w:hint="eastAsia"/>
          <w:color w:val="000000"/>
          <w:szCs w:val="21"/>
        </w:rPr>
        <w:t>大阪医科大学、関西労災病院、京都府立医科大学、静岡県立静岡がんセンター、聖隷浜松病院、</w:t>
      </w:r>
      <w:r>
        <w:rPr>
          <w:rFonts w:ascii="Times New Roman" w:hAnsi="Times New Roman" w:hint="eastAsia"/>
          <w:color w:val="000000"/>
          <w:szCs w:val="21"/>
        </w:rPr>
        <w:t xml:space="preserve">　</w:t>
      </w:r>
    </w:p>
    <w:p w:rsidR="00DB5FF7" w:rsidRPr="00593EE1" w:rsidRDefault="00DB5FF7" w:rsidP="00DB5FF7">
      <w:pPr>
        <w:jc w:val="left"/>
        <w:rPr>
          <w:rFonts w:ascii="Times New Roman" w:hAnsi="Times New Roman"/>
          <w:color w:val="000000"/>
          <w:szCs w:val="21"/>
        </w:rPr>
      </w:pPr>
      <w:r>
        <w:rPr>
          <w:rFonts w:ascii="Times New Roman" w:hAnsi="Times New Roman" w:hint="eastAsia"/>
          <w:color w:val="000000"/>
          <w:szCs w:val="21"/>
        </w:rPr>
        <w:t xml:space="preserve">　</w:t>
      </w:r>
      <w:r w:rsidRPr="00DB5FF7">
        <w:rPr>
          <w:rFonts w:ascii="Times New Roman" w:hAnsi="Times New Roman" w:hint="eastAsia"/>
          <w:color w:val="000000"/>
          <w:szCs w:val="21"/>
        </w:rPr>
        <w:t>名古屋市立大学、奈良医科大学、奈良県立奈良病院、兵庫医科大学、三重大学、大分大学</w:t>
      </w:r>
      <w:r w:rsidRPr="00DB5FF7">
        <w:rPr>
          <w:rFonts w:ascii="Times New Roman" w:hAnsi="Times New Roman" w:hint="eastAsia"/>
          <w:color w:val="000000"/>
          <w:szCs w:val="21"/>
        </w:rPr>
        <w:t xml:space="preserve"> </w:t>
      </w:r>
      <w:r w:rsidRPr="00DB5FF7">
        <w:rPr>
          <w:rFonts w:ascii="Times New Roman" w:hAnsi="Times New Roman" w:hint="eastAsia"/>
          <w:color w:val="000000"/>
          <w:szCs w:val="21"/>
        </w:rPr>
        <w:t>他</w:t>
      </w:r>
    </w:p>
    <w:p w:rsidR="00DB5FF7" w:rsidRPr="00593EE1" w:rsidRDefault="00DB5FF7" w:rsidP="00DB5FF7">
      <w:pPr>
        <w:jc w:val="left"/>
        <w:rPr>
          <w:rFonts w:ascii="Times New Roman" w:hAnsi="Times New Roman"/>
          <w:color w:val="000000"/>
          <w:szCs w:val="21"/>
        </w:rPr>
      </w:pPr>
    </w:p>
    <w:p w:rsidR="000B4245" w:rsidRDefault="000E7FB3" w:rsidP="000B4245">
      <w:pPr>
        <w:jc w:val="left"/>
        <w:rPr>
          <w:rFonts w:ascii="Times New Roman" w:hAnsi="Times New Roman"/>
          <w:color w:val="000000"/>
          <w:sz w:val="24"/>
        </w:rPr>
      </w:pPr>
      <w:r>
        <w:rPr>
          <w:rFonts w:ascii="Times New Roman" w:hAnsi="Times New Roman" w:hint="eastAsia"/>
          <w:color w:val="000000"/>
          <w:sz w:val="24"/>
        </w:rPr>
        <w:t>14-6</w:t>
      </w:r>
      <w:r w:rsidR="000B4245">
        <w:rPr>
          <w:rFonts w:ascii="Times New Roman" w:hAnsi="Times New Roman" w:hint="eastAsia"/>
          <w:color w:val="000000"/>
          <w:sz w:val="24"/>
        </w:rPr>
        <w:t>．　特定企業との利益相反関係について</w:t>
      </w:r>
    </w:p>
    <w:p w:rsidR="000B4245" w:rsidRDefault="000B4245" w:rsidP="000B4245">
      <w:pPr>
        <w:ind w:leftChars="100" w:left="210"/>
        <w:jc w:val="left"/>
        <w:rPr>
          <w:szCs w:val="21"/>
        </w:rPr>
      </w:pPr>
      <w:r>
        <w:rPr>
          <w:rFonts w:hint="eastAsia"/>
          <w:szCs w:val="21"/>
        </w:rPr>
        <w:t xml:space="preserve">　本研究は</w:t>
      </w:r>
      <w:r w:rsidR="00E327A7">
        <w:rPr>
          <w:rFonts w:hint="eastAsia"/>
          <w:szCs w:val="21"/>
        </w:rPr>
        <w:t>近畿産婦人科学会腫瘍研究部会と</w:t>
      </w:r>
      <w:r w:rsidR="00E327A7">
        <w:rPr>
          <w:rFonts w:hint="eastAsia"/>
          <w:szCs w:val="21"/>
        </w:rPr>
        <w:t>KCOG</w:t>
      </w:r>
      <w:r>
        <w:rPr>
          <w:rFonts w:hint="eastAsia"/>
          <w:szCs w:val="21"/>
        </w:rPr>
        <w:t>により草案・実行されるものであり特定企業との利益相反は存在しない。</w:t>
      </w:r>
    </w:p>
    <w:p w:rsidR="000B4245" w:rsidRPr="000B4245" w:rsidRDefault="000B4245" w:rsidP="000B4245">
      <w:pPr>
        <w:widowControl/>
        <w:jc w:val="left"/>
        <w:rPr>
          <w:szCs w:val="21"/>
        </w:rPr>
      </w:pPr>
      <w:r>
        <w:rPr>
          <w:szCs w:val="21"/>
        </w:rPr>
        <w:br w:type="page"/>
      </w:r>
      <w:r w:rsidRPr="00F050E6">
        <w:rPr>
          <w:rFonts w:ascii="Times New Roman" w:hAnsi="Times New Roman"/>
          <w:color w:val="000000"/>
          <w:sz w:val="28"/>
          <w:szCs w:val="28"/>
        </w:rPr>
        <w:lastRenderedPageBreak/>
        <w:t>1</w:t>
      </w:r>
      <w:r>
        <w:rPr>
          <w:rFonts w:ascii="Times New Roman" w:hAnsi="Times New Roman"/>
          <w:color w:val="000000"/>
          <w:sz w:val="28"/>
          <w:szCs w:val="28"/>
        </w:rPr>
        <w:t>5</w:t>
      </w:r>
      <w:r w:rsidRPr="00F050E6">
        <w:rPr>
          <w:rFonts w:ascii="Times New Roman" w:hAnsi="Times New Roman"/>
          <w:color w:val="000000"/>
          <w:sz w:val="28"/>
          <w:szCs w:val="28"/>
        </w:rPr>
        <w:t>.</w:t>
      </w:r>
      <w:r w:rsidRPr="00F050E6">
        <w:rPr>
          <w:rFonts w:ascii="Times New Roman" w:hAnsi="Times New Roman"/>
          <w:color w:val="000000"/>
          <w:sz w:val="28"/>
          <w:szCs w:val="28"/>
        </w:rPr>
        <w:t xml:space="preserve">　</w:t>
      </w:r>
      <w:r>
        <w:rPr>
          <w:rFonts w:ascii="Times New Roman" w:hAnsi="Times New Roman"/>
          <w:color w:val="000000"/>
          <w:sz w:val="28"/>
          <w:szCs w:val="28"/>
        </w:rPr>
        <w:t>研究結果の発表</w:t>
      </w:r>
    </w:p>
    <w:p w:rsidR="000B4245" w:rsidRPr="000B4245" w:rsidRDefault="000B4245" w:rsidP="000B4245">
      <w:pPr>
        <w:ind w:leftChars="68" w:left="143" w:firstLineChars="100" w:firstLine="210"/>
        <w:jc w:val="left"/>
        <w:rPr>
          <w:rFonts w:ascii="Times New Roman" w:hAnsi="Times New Roman"/>
          <w:color w:val="000000"/>
        </w:rPr>
      </w:pPr>
      <w:r w:rsidRPr="000B4245">
        <w:rPr>
          <w:rFonts w:ascii="Times New Roman" w:hAnsi="Times New Roman" w:hint="eastAsia"/>
          <w:color w:val="000000"/>
        </w:rPr>
        <w:t>本研究は、登録開始前に臨床試験登録を実施するとともに、その結果については試験終了後、適切な学会誌・医学雑誌への投稿を予定している。主たる公表論文、学会発表は最終解析終了後に効果・安全性評価委員会の承認を経て、専門誌または英文誌に登録する。</w:t>
      </w:r>
    </w:p>
    <w:p w:rsidR="000B4245" w:rsidRPr="000B4245" w:rsidRDefault="000B4245" w:rsidP="000B4245">
      <w:pPr>
        <w:ind w:leftChars="68" w:left="143" w:firstLineChars="100" w:firstLine="210"/>
        <w:jc w:val="left"/>
        <w:rPr>
          <w:rFonts w:ascii="Times New Roman" w:hAnsi="Times New Roman"/>
          <w:color w:val="000000"/>
        </w:rPr>
      </w:pPr>
      <w:r w:rsidRPr="000B4245">
        <w:rPr>
          <w:rFonts w:ascii="Times New Roman" w:hAnsi="Times New Roman" w:hint="eastAsia"/>
          <w:color w:val="000000"/>
        </w:rPr>
        <w:t>ただし、研究代表者もしくは研究事務局は、試験の主評価指標である安全性の解析結果に関する学会・論文（総説）発表を研究グループの代表者の了承を経て行うことができる。その際、効果安全性委員会に発表の要旨を報告する。</w:t>
      </w:r>
    </w:p>
    <w:p w:rsidR="000B4245" w:rsidRPr="000B4245" w:rsidRDefault="000B4245" w:rsidP="000B4245">
      <w:pPr>
        <w:ind w:leftChars="68" w:left="143" w:firstLineChars="100" w:firstLine="210"/>
        <w:jc w:val="left"/>
        <w:rPr>
          <w:rFonts w:ascii="Times New Roman" w:hAnsi="Times New Roman"/>
          <w:color w:val="000000"/>
        </w:rPr>
      </w:pPr>
      <w:r w:rsidRPr="000B4245">
        <w:rPr>
          <w:rFonts w:ascii="Times New Roman" w:hAnsi="Times New Roman" w:hint="eastAsia"/>
          <w:color w:val="000000"/>
        </w:rPr>
        <w:t>原則として、試験の主たる公表論文の著者は筆頭を研究代表者とし、以下は論文の投稿規定による制限に従って、登録数の多い順に施設研究責任者を施設毎に選び共著者とする。</w:t>
      </w:r>
    </w:p>
    <w:p w:rsidR="000B4245" w:rsidRDefault="000B4245" w:rsidP="000B4245">
      <w:pPr>
        <w:ind w:leftChars="68" w:left="143" w:firstLineChars="100" w:firstLine="210"/>
        <w:jc w:val="left"/>
        <w:rPr>
          <w:rFonts w:ascii="Times New Roman" w:hAnsi="Times New Roman"/>
          <w:color w:val="000000"/>
        </w:rPr>
      </w:pPr>
      <w:r w:rsidRPr="000B4245">
        <w:rPr>
          <w:rFonts w:ascii="Times New Roman" w:hAnsi="Times New Roman" w:hint="eastAsia"/>
          <w:color w:val="000000"/>
        </w:rPr>
        <w:t>すべての共著者は投稿前に論文内容を</w:t>
      </w:r>
      <w:r w:rsidRPr="000B4245">
        <w:rPr>
          <w:rFonts w:ascii="Times New Roman" w:hAnsi="Times New Roman" w:hint="eastAsia"/>
          <w:color w:val="000000"/>
        </w:rPr>
        <w:t>review</w:t>
      </w:r>
      <w:r w:rsidRPr="000B4245">
        <w:rPr>
          <w:rFonts w:ascii="Times New Roman" w:hAnsi="Times New Roman" w:hint="eastAsia"/>
          <w:color w:val="000000"/>
        </w:rPr>
        <w:t>し、発表内容に合意した者のみとする。内容に関して議論しても同意が得られない場合、研究代表者はグループ代表者の了承の上で、その研究者を共著者に含めないことができる。</w:t>
      </w:r>
    </w:p>
    <w:p w:rsidR="00FB6E09" w:rsidRPr="000B4245" w:rsidRDefault="00FB6E09" w:rsidP="000B4245">
      <w:pPr>
        <w:jc w:val="left"/>
        <w:rPr>
          <w:rFonts w:ascii="Times New Roman" w:hAnsi="Times New Roman"/>
          <w:color w:val="000000"/>
          <w:szCs w:val="21"/>
        </w:rPr>
      </w:pPr>
    </w:p>
    <w:p w:rsidR="003C3186" w:rsidRDefault="003C3186">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907BFC" w:rsidRDefault="00907BFC" w:rsidP="00907BFC">
      <w:pPr>
        <w:jc w:val="left"/>
        <w:rPr>
          <w:rFonts w:ascii="Times New Roman" w:hAnsi="Times New Roman"/>
          <w:color w:val="000000"/>
          <w:sz w:val="28"/>
          <w:szCs w:val="28"/>
        </w:rPr>
      </w:pPr>
      <w:r>
        <w:rPr>
          <w:rFonts w:ascii="Times New Roman" w:hAnsi="Times New Roman"/>
          <w:color w:val="000000"/>
          <w:sz w:val="28"/>
          <w:szCs w:val="28"/>
        </w:rPr>
        <w:lastRenderedPageBreak/>
        <w:t>16</w:t>
      </w:r>
      <w:r>
        <w:rPr>
          <w:rFonts w:ascii="Times New Roman" w:hAnsi="Times New Roman"/>
          <w:color w:val="000000"/>
          <w:sz w:val="28"/>
          <w:szCs w:val="28"/>
        </w:rPr>
        <w:t>．　参考文献</w:t>
      </w:r>
    </w:p>
    <w:p w:rsidR="001A58EC" w:rsidRPr="00EA6A30" w:rsidRDefault="00EA6A30" w:rsidP="001A58EC">
      <w:pPr>
        <w:jc w:val="left"/>
        <w:rPr>
          <w:rFonts w:ascii="Times New Roman" w:eastAsiaTheme="minorEastAsia" w:hAnsi="Times New Roman"/>
          <w:szCs w:val="21"/>
        </w:rPr>
      </w:pPr>
      <w:r>
        <w:rPr>
          <w:rFonts w:ascii="Times New Roman" w:eastAsiaTheme="minorEastAsia" w:hAnsi="Times New Roman"/>
          <w:szCs w:val="21"/>
        </w:rPr>
        <w:t>1.</w:t>
      </w:r>
      <w:r>
        <w:rPr>
          <w:rFonts w:ascii="Times New Roman" w:eastAsiaTheme="minorEastAsia" w:hAnsi="Times New Roman" w:hint="eastAsia"/>
          <w:szCs w:val="21"/>
        </w:rPr>
        <w:t xml:space="preserve"> </w:t>
      </w:r>
      <w:r w:rsidR="002E7C8A">
        <w:rPr>
          <w:rFonts w:ascii="Times New Roman" w:eastAsiaTheme="minorEastAsia" w:hAnsi="Times New Roman"/>
          <w:szCs w:val="21"/>
        </w:rPr>
        <w:t>国立がん研究センターがん対策情報センター</w:t>
      </w:r>
      <w:r w:rsidR="002E7C8A">
        <w:rPr>
          <w:rFonts w:ascii="Times New Roman" w:eastAsiaTheme="minorEastAsia" w:hAnsi="Times New Roman" w:hint="eastAsia"/>
          <w:szCs w:val="21"/>
        </w:rPr>
        <w:t>(</w:t>
      </w:r>
      <w:hyperlink r:id="rId26" w:history="1">
        <w:r w:rsidR="00593EE1" w:rsidRPr="00A66E49">
          <w:rPr>
            <w:rStyle w:val="a8"/>
            <w:rFonts w:ascii="Times New Roman" w:eastAsiaTheme="minorEastAsia" w:hAnsi="Times New Roman"/>
            <w:szCs w:val="21"/>
          </w:rPr>
          <w:t>http://ganjoho.jp/professional/statistics/statistics.html</w:t>
        </w:r>
      </w:hyperlink>
      <w:r w:rsidR="00041E8C" w:rsidRPr="00EA6A30">
        <w:rPr>
          <w:rFonts w:ascii="Times New Roman" w:eastAsiaTheme="minorEastAsia" w:hAnsi="Times New Roman"/>
          <w:szCs w:val="21"/>
        </w:rPr>
        <w:t>）</w:t>
      </w:r>
    </w:p>
    <w:p w:rsidR="00041E8C" w:rsidRDefault="00EA6A30" w:rsidP="00EA6A30">
      <w:pPr>
        <w:jc w:val="left"/>
        <w:rPr>
          <w:rFonts w:ascii="Times New Roman" w:eastAsiaTheme="minorEastAsia" w:hAnsi="Times New Roman"/>
          <w:szCs w:val="21"/>
        </w:rPr>
      </w:pPr>
      <w:r>
        <w:rPr>
          <w:rFonts w:ascii="Times New Roman" w:eastAsiaTheme="minorEastAsia" w:hAnsi="Times New Roman"/>
          <w:szCs w:val="21"/>
        </w:rPr>
        <w:t>2.</w:t>
      </w:r>
      <w:r>
        <w:rPr>
          <w:rFonts w:ascii="Times New Roman" w:eastAsiaTheme="minorEastAsia" w:hAnsi="Times New Roman" w:hint="eastAsia"/>
          <w:szCs w:val="21"/>
        </w:rPr>
        <w:t xml:space="preserve"> </w:t>
      </w:r>
      <w:r w:rsidRPr="00EA6A30">
        <w:rPr>
          <w:rFonts w:ascii="Times New Roman" w:eastAsiaTheme="minorEastAsia" w:hAnsi="Times New Roman"/>
          <w:szCs w:val="21"/>
        </w:rPr>
        <w:t>Miura S, Matsumoto K, Oki A, Satoh T, Tsunoda H, Yasugi T, Taketani Y, Yoshikawa H. Do we need a different strategy for HPV screening and vaccination in East Asia? Int J Cancer. 2006;119:2713-5.</w:t>
      </w:r>
    </w:p>
    <w:p w:rsidR="00EA6A30" w:rsidRDefault="00EA6A30" w:rsidP="00EA6A30">
      <w:pPr>
        <w:jc w:val="left"/>
        <w:rPr>
          <w:rFonts w:ascii="Times New Roman" w:eastAsiaTheme="minorEastAsia" w:hAnsi="Times New Roman"/>
          <w:szCs w:val="21"/>
        </w:rPr>
      </w:pPr>
      <w:r>
        <w:rPr>
          <w:rFonts w:ascii="Times New Roman" w:eastAsiaTheme="minorEastAsia" w:hAnsi="Times New Roman" w:hint="eastAsia"/>
          <w:szCs w:val="21"/>
        </w:rPr>
        <w:t xml:space="preserve">3. </w:t>
      </w:r>
      <w:r w:rsidRPr="00EA6A30">
        <w:rPr>
          <w:rFonts w:ascii="Times New Roman" w:eastAsiaTheme="minorEastAsia" w:hAnsi="Times New Roman"/>
          <w:szCs w:val="21"/>
        </w:rPr>
        <w:t>Konno R, Sasagawa T, Fukuda T</w:t>
      </w:r>
      <w:r>
        <w:rPr>
          <w:rFonts w:ascii="Times New Roman" w:eastAsiaTheme="minorEastAsia" w:hAnsi="Times New Roman"/>
          <w:szCs w:val="21"/>
        </w:rPr>
        <w:t>, Van Kriekinge G, Demarteau N.</w:t>
      </w:r>
      <w:r>
        <w:rPr>
          <w:rFonts w:ascii="Times New Roman" w:eastAsiaTheme="minorEastAsia" w:hAnsi="Times New Roman" w:hint="eastAsia"/>
          <w:szCs w:val="21"/>
        </w:rPr>
        <w:t xml:space="preserve"> </w:t>
      </w:r>
      <w:r w:rsidRPr="00EA6A30">
        <w:rPr>
          <w:rFonts w:ascii="Times New Roman" w:eastAsiaTheme="minorEastAsia" w:hAnsi="Times New Roman"/>
          <w:szCs w:val="21"/>
        </w:rPr>
        <w:t>Cost-effectiveness analysis of prophylactic</w:t>
      </w:r>
      <w:r>
        <w:rPr>
          <w:rFonts w:ascii="Times New Roman" w:eastAsiaTheme="minorEastAsia" w:hAnsi="Times New Roman"/>
          <w:szCs w:val="21"/>
        </w:rPr>
        <w:t xml:space="preserve"> cervical cancer vaccination in</w:t>
      </w:r>
      <w:r>
        <w:rPr>
          <w:rFonts w:ascii="Times New Roman" w:eastAsiaTheme="minorEastAsia" w:hAnsi="Times New Roman" w:hint="eastAsia"/>
          <w:szCs w:val="21"/>
        </w:rPr>
        <w:t xml:space="preserve"> </w:t>
      </w:r>
      <w:r w:rsidRPr="00EA6A30">
        <w:rPr>
          <w:rFonts w:ascii="Times New Roman" w:eastAsiaTheme="minorEastAsia" w:hAnsi="Times New Roman"/>
          <w:szCs w:val="21"/>
        </w:rPr>
        <w:t>Japanese women. Int J Gynecol Cancer. 2010;20:385-92.</w:t>
      </w:r>
    </w:p>
    <w:p w:rsidR="00B03FF6" w:rsidRDefault="00B03FF6" w:rsidP="00B03FF6">
      <w:pPr>
        <w:jc w:val="left"/>
        <w:rPr>
          <w:rFonts w:ascii="Times New Roman" w:eastAsiaTheme="minorEastAsia" w:hAnsi="Times New Roman"/>
          <w:szCs w:val="21"/>
        </w:rPr>
      </w:pPr>
      <w:r>
        <w:rPr>
          <w:rFonts w:ascii="Times New Roman" w:eastAsiaTheme="minorEastAsia" w:hAnsi="Times New Roman" w:hint="eastAsia"/>
          <w:szCs w:val="21"/>
        </w:rPr>
        <w:t xml:space="preserve">4. </w:t>
      </w:r>
      <w:r w:rsidRPr="00B03FF6">
        <w:rPr>
          <w:rFonts w:ascii="Times New Roman" w:eastAsiaTheme="minorEastAsia" w:hAnsi="Times New Roman"/>
          <w:szCs w:val="21"/>
        </w:rPr>
        <w:t>Watari H, Kanuma T, Ohta Y, Hassan MK, Mit</w:t>
      </w:r>
      <w:r>
        <w:rPr>
          <w:rFonts w:ascii="Times New Roman" w:eastAsiaTheme="minorEastAsia" w:hAnsi="Times New Roman"/>
          <w:szCs w:val="21"/>
        </w:rPr>
        <w:t>amura T, Hosaka M, Minegishi T,</w:t>
      </w:r>
      <w:r>
        <w:rPr>
          <w:rFonts w:ascii="Times New Roman" w:eastAsiaTheme="minorEastAsia" w:hAnsi="Times New Roman" w:hint="eastAsia"/>
          <w:szCs w:val="21"/>
        </w:rPr>
        <w:t xml:space="preserve"> </w:t>
      </w:r>
      <w:r w:rsidRPr="00B03FF6">
        <w:rPr>
          <w:rFonts w:ascii="Times New Roman" w:eastAsiaTheme="minorEastAsia" w:hAnsi="Times New Roman"/>
          <w:szCs w:val="21"/>
        </w:rPr>
        <w:t>Sakuragi N. Clusterin expression inversely corre</w:t>
      </w:r>
      <w:r>
        <w:rPr>
          <w:rFonts w:ascii="Times New Roman" w:eastAsiaTheme="minorEastAsia" w:hAnsi="Times New Roman"/>
          <w:szCs w:val="21"/>
        </w:rPr>
        <w:t>lates with chemosensitivity and</w:t>
      </w:r>
      <w:r>
        <w:rPr>
          <w:rFonts w:ascii="Times New Roman" w:eastAsiaTheme="minorEastAsia" w:hAnsi="Times New Roman" w:hint="eastAsia"/>
          <w:szCs w:val="21"/>
        </w:rPr>
        <w:t xml:space="preserve"> </w:t>
      </w:r>
      <w:r w:rsidRPr="00B03FF6">
        <w:rPr>
          <w:rFonts w:ascii="Times New Roman" w:eastAsiaTheme="minorEastAsia" w:hAnsi="Times New Roman"/>
          <w:szCs w:val="21"/>
        </w:rPr>
        <w:t>predicts poor survival in patients with locally advanced cervical cance</w:t>
      </w:r>
      <w:r>
        <w:rPr>
          <w:rFonts w:ascii="Times New Roman" w:eastAsiaTheme="minorEastAsia" w:hAnsi="Times New Roman"/>
          <w:szCs w:val="21"/>
        </w:rPr>
        <w:t xml:space="preserve">r treated </w:t>
      </w:r>
      <w:r w:rsidRPr="00B03FF6">
        <w:rPr>
          <w:rFonts w:ascii="Times New Roman" w:eastAsiaTheme="minorEastAsia" w:hAnsi="Times New Roman"/>
          <w:szCs w:val="21"/>
        </w:rPr>
        <w:t>with cisplatin-based neoadjuvant chemotherapy a</w:t>
      </w:r>
      <w:r>
        <w:rPr>
          <w:rFonts w:ascii="Times New Roman" w:eastAsiaTheme="minorEastAsia" w:hAnsi="Times New Roman"/>
          <w:szCs w:val="21"/>
        </w:rPr>
        <w:t>nd radical hysterectomy. Pathol</w:t>
      </w:r>
      <w:r>
        <w:rPr>
          <w:rFonts w:ascii="Times New Roman" w:eastAsiaTheme="minorEastAsia" w:hAnsi="Times New Roman" w:hint="eastAsia"/>
          <w:szCs w:val="21"/>
        </w:rPr>
        <w:t xml:space="preserve"> </w:t>
      </w:r>
      <w:r w:rsidRPr="00B03FF6">
        <w:rPr>
          <w:rFonts w:ascii="Times New Roman" w:eastAsiaTheme="minorEastAsia" w:hAnsi="Times New Roman"/>
          <w:szCs w:val="21"/>
        </w:rPr>
        <w:t>Oncol Res. 2010;16:345-52.</w:t>
      </w:r>
    </w:p>
    <w:p w:rsidR="002D4AC9" w:rsidRDefault="002D4AC9" w:rsidP="002D4AC9">
      <w:pPr>
        <w:jc w:val="left"/>
        <w:rPr>
          <w:rFonts w:ascii="Times New Roman" w:eastAsiaTheme="minorEastAsia" w:hAnsi="Times New Roman"/>
          <w:szCs w:val="21"/>
        </w:rPr>
      </w:pPr>
      <w:r>
        <w:rPr>
          <w:rFonts w:ascii="Times New Roman" w:eastAsiaTheme="minorEastAsia" w:hAnsi="Times New Roman" w:hint="eastAsia"/>
          <w:szCs w:val="21"/>
        </w:rPr>
        <w:t xml:space="preserve">5. </w:t>
      </w:r>
      <w:r w:rsidRPr="002D4AC9">
        <w:rPr>
          <w:rFonts w:ascii="Times New Roman" w:eastAsiaTheme="minorEastAsia" w:hAnsi="Times New Roman"/>
          <w:szCs w:val="21"/>
        </w:rPr>
        <w:t>Friedlander M, Kaye SB, Sullivan A, Atki</w:t>
      </w:r>
      <w:r>
        <w:rPr>
          <w:rFonts w:ascii="Times New Roman" w:eastAsiaTheme="minorEastAsia" w:hAnsi="Times New Roman"/>
          <w:szCs w:val="21"/>
        </w:rPr>
        <w:t>nson K, Elliott P, Coppleson M,</w:t>
      </w:r>
      <w:r>
        <w:rPr>
          <w:rFonts w:ascii="Times New Roman" w:eastAsiaTheme="minorEastAsia" w:hAnsi="Times New Roman" w:hint="eastAsia"/>
          <w:szCs w:val="21"/>
        </w:rPr>
        <w:t xml:space="preserve"> </w:t>
      </w:r>
      <w:r w:rsidRPr="002D4AC9">
        <w:rPr>
          <w:rFonts w:ascii="Times New Roman" w:eastAsiaTheme="minorEastAsia" w:hAnsi="Times New Roman"/>
          <w:szCs w:val="21"/>
        </w:rPr>
        <w:t xml:space="preserve">Houghton R, Solomon J, Green D, Russell </w:t>
      </w:r>
      <w:r>
        <w:rPr>
          <w:rFonts w:ascii="Times New Roman" w:eastAsiaTheme="minorEastAsia" w:hAnsi="Times New Roman"/>
          <w:szCs w:val="21"/>
        </w:rPr>
        <w:t>P, et al. Cervical carcinoma: a</w:t>
      </w:r>
      <w:r>
        <w:rPr>
          <w:rFonts w:ascii="Times New Roman" w:eastAsiaTheme="minorEastAsia" w:hAnsi="Times New Roman" w:hint="eastAsia"/>
          <w:szCs w:val="21"/>
        </w:rPr>
        <w:t xml:space="preserve"> </w:t>
      </w:r>
      <w:r w:rsidRPr="002D4AC9">
        <w:rPr>
          <w:rFonts w:ascii="Times New Roman" w:eastAsiaTheme="minorEastAsia" w:hAnsi="Times New Roman"/>
          <w:szCs w:val="21"/>
        </w:rPr>
        <w:t>drug-responsive tumor--experience with combi</w:t>
      </w:r>
      <w:r>
        <w:rPr>
          <w:rFonts w:ascii="Times New Roman" w:eastAsiaTheme="minorEastAsia" w:hAnsi="Times New Roman"/>
          <w:szCs w:val="21"/>
        </w:rPr>
        <w:t>ned cisplatin, vinblastine, and</w:t>
      </w:r>
      <w:r>
        <w:rPr>
          <w:rFonts w:ascii="Times New Roman" w:eastAsiaTheme="minorEastAsia" w:hAnsi="Times New Roman" w:hint="eastAsia"/>
          <w:szCs w:val="21"/>
        </w:rPr>
        <w:t xml:space="preserve"> </w:t>
      </w:r>
      <w:r w:rsidRPr="002D4AC9">
        <w:rPr>
          <w:rFonts w:ascii="Times New Roman" w:eastAsiaTheme="minorEastAsia" w:hAnsi="Times New Roman"/>
          <w:szCs w:val="21"/>
        </w:rPr>
        <w:t>bleomycin therapy. Gynecol Oncol. 1983;16:275-81.</w:t>
      </w:r>
    </w:p>
    <w:p w:rsidR="00670FC3" w:rsidRDefault="002D4AC9" w:rsidP="008E434E">
      <w:pPr>
        <w:jc w:val="left"/>
        <w:rPr>
          <w:rFonts w:ascii="Times New Roman" w:eastAsiaTheme="minorEastAsia" w:hAnsi="Times New Roman"/>
          <w:szCs w:val="21"/>
        </w:rPr>
      </w:pPr>
      <w:r>
        <w:rPr>
          <w:rFonts w:ascii="Times New Roman" w:eastAsiaTheme="minorEastAsia" w:hAnsi="Times New Roman" w:hint="eastAsia"/>
          <w:szCs w:val="21"/>
        </w:rPr>
        <w:t>6</w:t>
      </w:r>
      <w:r w:rsidR="00670FC3">
        <w:rPr>
          <w:rFonts w:ascii="Times New Roman" w:eastAsiaTheme="minorEastAsia" w:hAnsi="Times New Roman" w:hint="eastAsia"/>
          <w:szCs w:val="21"/>
        </w:rPr>
        <w:t xml:space="preserve">. </w:t>
      </w:r>
      <w:r w:rsidR="00670FC3">
        <w:rPr>
          <w:rFonts w:ascii="Times New Roman" w:eastAsiaTheme="minorEastAsia" w:hAnsi="Times New Roman" w:hint="eastAsia"/>
          <w:szCs w:val="21"/>
        </w:rPr>
        <w:t>子宮頸</w:t>
      </w:r>
      <w:r w:rsidR="006E3157">
        <w:rPr>
          <w:rFonts w:ascii="Times New Roman" w:eastAsiaTheme="minorEastAsia" w:hAnsi="Times New Roman" w:hint="eastAsia"/>
          <w:szCs w:val="21"/>
        </w:rPr>
        <w:t>癌</w:t>
      </w:r>
      <w:r w:rsidR="00670FC3">
        <w:rPr>
          <w:rFonts w:ascii="Times New Roman" w:eastAsiaTheme="minorEastAsia" w:hAnsi="Times New Roman" w:hint="eastAsia"/>
          <w:szCs w:val="21"/>
        </w:rPr>
        <w:t>取り扱い規約</w:t>
      </w:r>
      <w:r w:rsidR="005B5B1E">
        <w:rPr>
          <w:rFonts w:ascii="Times New Roman" w:eastAsiaTheme="minorEastAsia" w:hAnsi="Times New Roman" w:hint="eastAsia"/>
          <w:szCs w:val="21"/>
        </w:rPr>
        <w:t xml:space="preserve">　</w:t>
      </w:r>
      <w:r w:rsidR="005B5B1E">
        <w:rPr>
          <w:rFonts w:ascii="Times New Roman" w:eastAsiaTheme="minorEastAsia" w:hAnsi="Times New Roman" w:hint="eastAsia"/>
          <w:szCs w:val="21"/>
        </w:rPr>
        <w:t>1997</w:t>
      </w:r>
      <w:r w:rsidR="005B5B1E">
        <w:rPr>
          <w:rFonts w:ascii="Times New Roman" w:eastAsiaTheme="minorEastAsia" w:hAnsi="Times New Roman" w:hint="eastAsia"/>
          <w:szCs w:val="21"/>
        </w:rPr>
        <w:t>年</w:t>
      </w:r>
      <w:r w:rsidR="005B5B1E">
        <w:rPr>
          <w:rFonts w:ascii="Times New Roman" w:eastAsiaTheme="minorEastAsia" w:hAnsi="Times New Roman" w:hint="eastAsia"/>
          <w:szCs w:val="21"/>
        </w:rPr>
        <w:t>10</w:t>
      </w:r>
      <w:r w:rsidR="005B5B1E">
        <w:rPr>
          <w:rFonts w:ascii="Times New Roman" w:eastAsiaTheme="minorEastAsia" w:hAnsi="Times New Roman" w:hint="eastAsia"/>
          <w:szCs w:val="21"/>
        </w:rPr>
        <w:t>月</w:t>
      </w:r>
      <w:r w:rsidR="00670FC3">
        <w:rPr>
          <w:rFonts w:ascii="Times New Roman" w:eastAsiaTheme="minorEastAsia" w:hAnsi="Times New Roman" w:hint="eastAsia"/>
          <w:szCs w:val="21"/>
        </w:rPr>
        <w:t>（改訂第</w:t>
      </w:r>
      <w:r w:rsidR="00670FC3">
        <w:rPr>
          <w:rFonts w:ascii="Times New Roman" w:eastAsiaTheme="minorEastAsia" w:hAnsi="Times New Roman" w:hint="eastAsia"/>
          <w:szCs w:val="21"/>
        </w:rPr>
        <w:t>2</w:t>
      </w:r>
      <w:r w:rsidR="00670FC3">
        <w:rPr>
          <w:rFonts w:ascii="Times New Roman" w:eastAsiaTheme="minorEastAsia" w:hAnsi="Times New Roman" w:hint="eastAsia"/>
          <w:szCs w:val="21"/>
        </w:rPr>
        <w:t>版）</w:t>
      </w:r>
      <w:r w:rsidR="005B5B1E">
        <w:rPr>
          <w:rFonts w:ascii="Times New Roman" w:eastAsiaTheme="minorEastAsia" w:hAnsi="Times New Roman" w:hint="eastAsia"/>
          <w:szCs w:val="21"/>
        </w:rPr>
        <w:t>.</w:t>
      </w:r>
      <w:r w:rsidR="008E434E">
        <w:rPr>
          <w:rFonts w:ascii="Times New Roman" w:eastAsiaTheme="minorEastAsia" w:hAnsi="Times New Roman" w:hint="eastAsia"/>
          <w:szCs w:val="21"/>
        </w:rPr>
        <w:t xml:space="preserve">　日本産科婦人科学会　</w:t>
      </w:r>
      <w:r w:rsidR="005B5B1E">
        <w:rPr>
          <w:rFonts w:ascii="Times New Roman" w:eastAsiaTheme="minorEastAsia" w:hAnsi="Times New Roman" w:hint="eastAsia"/>
          <w:szCs w:val="21"/>
        </w:rPr>
        <w:t>日本病理学会</w:t>
      </w:r>
      <w:r w:rsidR="008E434E">
        <w:rPr>
          <w:rFonts w:ascii="Times New Roman" w:eastAsiaTheme="minorEastAsia" w:hAnsi="Times New Roman" w:hint="eastAsia"/>
          <w:szCs w:val="21"/>
        </w:rPr>
        <w:t xml:space="preserve">　</w:t>
      </w:r>
      <w:r w:rsidR="005B5B1E">
        <w:rPr>
          <w:rFonts w:ascii="Times New Roman" w:eastAsiaTheme="minorEastAsia" w:hAnsi="Times New Roman" w:hint="eastAsia"/>
          <w:szCs w:val="21"/>
        </w:rPr>
        <w:t>日本医学放射線学会編、東京：</w:t>
      </w:r>
      <w:r w:rsidR="00670FC3">
        <w:rPr>
          <w:rFonts w:ascii="Times New Roman" w:eastAsiaTheme="minorEastAsia" w:hAnsi="Times New Roman" w:hint="eastAsia"/>
          <w:szCs w:val="21"/>
        </w:rPr>
        <w:t>金原出版株式会社、</w:t>
      </w:r>
      <w:r w:rsidR="00670FC3">
        <w:rPr>
          <w:rFonts w:ascii="Times New Roman" w:eastAsiaTheme="minorEastAsia" w:hAnsi="Times New Roman" w:hint="eastAsia"/>
          <w:szCs w:val="21"/>
        </w:rPr>
        <w:t>1997.</w:t>
      </w:r>
    </w:p>
    <w:p w:rsidR="00670FC3" w:rsidRDefault="002D4AC9" w:rsidP="00B03FF6">
      <w:pPr>
        <w:jc w:val="left"/>
        <w:rPr>
          <w:rFonts w:ascii="Times New Roman" w:eastAsiaTheme="minorEastAsia" w:hAnsi="Times New Roman"/>
          <w:szCs w:val="21"/>
        </w:rPr>
      </w:pPr>
      <w:r>
        <w:rPr>
          <w:rFonts w:ascii="Times New Roman" w:eastAsiaTheme="minorEastAsia" w:hAnsi="Times New Roman" w:hint="eastAsia"/>
          <w:szCs w:val="21"/>
        </w:rPr>
        <w:t>7</w:t>
      </w:r>
      <w:r w:rsidR="006E3157">
        <w:rPr>
          <w:rFonts w:ascii="Times New Roman" w:eastAsiaTheme="minorEastAsia" w:hAnsi="Times New Roman" w:hint="eastAsia"/>
          <w:szCs w:val="21"/>
        </w:rPr>
        <w:t xml:space="preserve">. </w:t>
      </w:r>
      <w:r w:rsidR="006E3157">
        <w:rPr>
          <w:rFonts w:ascii="Times New Roman" w:eastAsiaTheme="minorEastAsia" w:hAnsi="Times New Roman" w:hint="eastAsia"/>
          <w:szCs w:val="21"/>
        </w:rPr>
        <w:t>婦人科腫瘍委員会報告　第</w:t>
      </w:r>
      <w:r w:rsidR="006E3157">
        <w:rPr>
          <w:rFonts w:ascii="Times New Roman" w:eastAsiaTheme="minorEastAsia" w:hAnsi="Times New Roman" w:hint="eastAsia"/>
          <w:szCs w:val="21"/>
        </w:rPr>
        <w:t>49</w:t>
      </w:r>
      <w:r w:rsidR="006E3157">
        <w:rPr>
          <w:rFonts w:ascii="Times New Roman" w:eastAsiaTheme="minorEastAsia" w:hAnsi="Times New Roman" w:hint="eastAsia"/>
          <w:szCs w:val="21"/>
        </w:rPr>
        <w:t xml:space="preserve">回治療年報　</w:t>
      </w:r>
      <w:r w:rsidR="006E3157">
        <w:rPr>
          <w:rFonts w:ascii="Times New Roman" w:eastAsiaTheme="minorEastAsia" w:hAnsi="Times New Roman" w:hint="eastAsia"/>
          <w:szCs w:val="21"/>
        </w:rPr>
        <w:t>2001</w:t>
      </w:r>
      <w:r w:rsidR="006E3157">
        <w:rPr>
          <w:rFonts w:ascii="Times New Roman" w:eastAsiaTheme="minorEastAsia" w:hAnsi="Times New Roman" w:hint="eastAsia"/>
          <w:szCs w:val="21"/>
        </w:rPr>
        <w:t>年に治療した子宮頸癌、子宮体癌の</w:t>
      </w:r>
      <w:r w:rsidR="006E3157">
        <w:rPr>
          <w:rFonts w:ascii="Times New Roman" w:eastAsiaTheme="minorEastAsia" w:hAnsi="Times New Roman" w:hint="eastAsia"/>
          <w:szCs w:val="21"/>
        </w:rPr>
        <w:t>5</w:t>
      </w:r>
      <w:r w:rsidR="00556C78">
        <w:rPr>
          <w:rFonts w:ascii="Times New Roman" w:eastAsiaTheme="minorEastAsia" w:hAnsi="Times New Roman" w:hint="eastAsia"/>
          <w:szCs w:val="21"/>
        </w:rPr>
        <w:t>年治療成績について</w:t>
      </w:r>
      <w:r w:rsidR="00556C78">
        <w:rPr>
          <w:rFonts w:ascii="Times New Roman" w:eastAsiaTheme="minorEastAsia" w:hAnsi="Times New Roman" w:hint="eastAsia"/>
          <w:szCs w:val="21"/>
        </w:rPr>
        <w:t xml:space="preserve">. </w:t>
      </w:r>
      <w:r w:rsidR="006E3157">
        <w:rPr>
          <w:rFonts w:ascii="Times New Roman" w:eastAsiaTheme="minorEastAsia" w:hAnsi="Times New Roman" w:hint="eastAsia"/>
          <w:szCs w:val="21"/>
        </w:rPr>
        <w:t xml:space="preserve">日本産科婦人科学会雑誌　</w:t>
      </w:r>
      <w:r w:rsidR="006E3157">
        <w:rPr>
          <w:rFonts w:ascii="Times New Roman" w:eastAsiaTheme="minorEastAsia" w:hAnsi="Times New Roman" w:hint="eastAsia"/>
          <w:szCs w:val="21"/>
        </w:rPr>
        <w:t>2001;62:2492.</w:t>
      </w:r>
    </w:p>
    <w:p w:rsidR="00696407" w:rsidRDefault="002D4AC9" w:rsidP="00A418CF">
      <w:pPr>
        <w:jc w:val="left"/>
        <w:rPr>
          <w:rFonts w:ascii="Times New Roman" w:eastAsiaTheme="minorEastAsia" w:hAnsi="Times New Roman"/>
          <w:szCs w:val="21"/>
        </w:rPr>
      </w:pPr>
      <w:r>
        <w:rPr>
          <w:rFonts w:ascii="Times New Roman" w:eastAsiaTheme="minorEastAsia" w:hAnsi="Times New Roman" w:hint="eastAsia"/>
          <w:szCs w:val="21"/>
        </w:rPr>
        <w:t>8</w:t>
      </w:r>
      <w:r w:rsidR="00696407">
        <w:rPr>
          <w:rFonts w:ascii="Times New Roman" w:eastAsiaTheme="minorEastAsia" w:hAnsi="Times New Roman" w:hint="eastAsia"/>
          <w:szCs w:val="21"/>
        </w:rPr>
        <w:t xml:space="preserve">. </w:t>
      </w:r>
      <w:r w:rsidR="00A418CF" w:rsidRPr="00A418CF">
        <w:rPr>
          <w:rFonts w:ascii="Times New Roman" w:eastAsiaTheme="minorEastAsia" w:hAnsi="Times New Roman"/>
          <w:szCs w:val="21"/>
        </w:rPr>
        <w:t xml:space="preserve">Landoni F, Maneo A, Colombo A, Placa F, Milani </w:t>
      </w:r>
      <w:r w:rsidR="00A418CF">
        <w:rPr>
          <w:rFonts w:ascii="Times New Roman" w:eastAsiaTheme="minorEastAsia" w:hAnsi="Times New Roman"/>
          <w:szCs w:val="21"/>
        </w:rPr>
        <w:t>R, Perego P, Favini G, Ferri L,</w:t>
      </w:r>
      <w:r w:rsidR="00A418CF">
        <w:rPr>
          <w:rFonts w:ascii="Times New Roman" w:eastAsiaTheme="minorEastAsia" w:hAnsi="Times New Roman" w:hint="eastAsia"/>
          <w:szCs w:val="21"/>
        </w:rPr>
        <w:t xml:space="preserve"> </w:t>
      </w:r>
      <w:r w:rsidR="00A418CF">
        <w:rPr>
          <w:rFonts w:ascii="Times New Roman" w:eastAsiaTheme="minorEastAsia" w:hAnsi="Times New Roman"/>
          <w:szCs w:val="21"/>
        </w:rPr>
        <w:t>Mangioni C.</w:t>
      </w:r>
      <w:r w:rsidR="00A418CF">
        <w:rPr>
          <w:rFonts w:ascii="Times New Roman" w:eastAsiaTheme="minorEastAsia" w:hAnsi="Times New Roman" w:hint="eastAsia"/>
          <w:szCs w:val="21"/>
        </w:rPr>
        <w:t xml:space="preserve"> </w:t>
      </w:r>
      <w:r w:rsidR="00A418CF" w:rsidRPr="00A418CF">
        <w:rPr>
          <w:rFonts w:ascii="Times New Roman" w:eastAsiaTheme="minorEastAsia" w:hAnsi="Times New Roman"/>
          <w:szCs w:val="21"/>
        </w:rPr>
        <w:t>Randomised study of radical surger</w:t>
      </w:r>
      <w:r w:rsidR="00A418CF">
        <w:rPr>
          <w:rFonts w:ascii="Times New Roman" w:eastAsiaTheme="minorEastAsia" w:hAnsi="Times New Roman"/>
          <w:szCs w:val="21"/>
        </w:rPr>
        <w:t>y versus radiotherapy for stage</w:t>
      </w:r>
      <w:r w:rsidR="00A418CF">
        <w:rPr>
          <w:rFonts w:ascii="Times New Roman" w:eastAsiaTheme="minorEastAsia" w:hAnsi="Times New Roman" w:hint="eastAsia"/>
          <w:szCs w:val="21"/>
        </w:rPr>
        <w:t xml:space="preserve"> </w:t>
      </w:r>
      <w:r w:rsidR="00A418CF">
        <w:rPr>
          <w:rFonts w:ascii="Times New Roman" w:eastAsiaTheme="minorEastAsia" w:hAnsi="Times New Roman"/>
          <w:szCs w:val="21"/>
        </w:rPr>
        <w:t>Ib-IIa cervical cancer. Lancet.</w:t>
      </w:r>
      <w:r w:rsidR="00A418CF">
        <w:rPr>
          <w:rFonts w:ascii="Times New Roman" w:eastAsiaTheme="minorEastAsia" w:hAnsi="Times New Roman" w:hint="eastAsia"/>
          <w:szCs w:val="21"/>
        </w:rPr>
        <w:t xml:space="preserve"> </w:t>
      </w:r>
      <w:r w:rsidR="00A418CF" w:rsidRPr="00A418CF">
        <w:rPr>
          <w:rFonts w:ascii="Times New Roman" w:eastAsiaTheme="minorEastAsia" w:hAnsi="Times New Roman"/>
          <w:szCs w:val="21"/>
        </w:rPr>
        <w:t>1997;350:535-40.</w:t>
      </w:r>
    </w:p>
    <w:p w:rsidR="004B2602" w:rsidRDefault="002D4AC9" w:rsidP="00A418CF">
      <w:pPr>
        <w:jc w:val="left"/>
        <w:rPr>
          <w:rFonts w:ascii="Times New Roman" w:eastAsiaTheme="minorEastAsia" w:hAnsi="Times New Roman"/>
          <w:szCs w:val="21"/>
        </w:rPr>
      </w:pPr>
      <w:r>
        <w:rPr>
          <w:rFonts w:ascii="Times New Roman" w:eastAsiaTheme="minorEastAsia" w:hAnsi="Times New Roman" w:hint="eastAsia"/>
          <w:szCs w:val="21"/>
        </w:rPr>
        <w:t>9</w:t>
      </w:r>
      <w:r w:rsidR="004B2602">
        <w:rPr>
          <w:rFonts w:ascii="Times New Roman" w:eastAsiaTheme="minorEastAsia" w:hAnsi="Times New Roman" w:hint="eastAsia"/>
          <w:szCs w:val="21"/>
        </w:rPr>
        <w:t xml:space="preserve">. </w:t>
      </w:r>
      <w:r w:rsidR="004B2602">
        <w:rPr>
          <w:rFonts w:ascii="Times New Roman" w:eastAsiaTheme="minorEastAsia" w:hAnsi="Times New Roman" w:hint="eastAsia"/>
          <w:szCs w:val="21"/>
        </w:rPr>
        <w:t>婦人科腫瘍委員会報告　第</w:t>
      </w:r>
      <w:r w:rsidR="004B2602">
        <w:rPr>
          <w:rFonts w:ascii="Times New Roman" w:eastAsiaTheme="minorEastAsia" w:hAnsi="Times New Roman" w:hint="eastAsia"/>
          <w:szCs w:val="21"/>
        </w:rPr>
        <w:t>49</w:t>
      </w:r>
      <w:r w:rsidR="004B2602">
        <w:rPr>
          <w:rFonts w:ascii="Times New Roman" w:eastAsiaTheme="minorEastAsia" w:hAnsi="Times New Roman" w:hint="eastAsia"/>
          <w:szCs w:val="21"/>
        </w:rPr>
        <w:t xml:space="preserve">回治療年報　</w:t>
      </w:r>
      <w:r w:rsidR="004B2602">
        <w:rPr>
          <w:rFonts w:ascii="Times New Roman" w:eastAsiaTheme="minorEastAsia" w:hAnsi="Times New Roman" w:hint="eastAsia"/>
          <w:szCs w:val="21"/>
        </w:rPr>
        <w:t>2001</w:t>
      </w:r>
      <w:r w:rsidR="004B2602">
        <w:rPr>
          <w:rFonts w:ascii="Times New Roman" w:eastAsiaTheme="minorEastAsia" w:hAnsi="Times New Roman" w:hint="eastAsia"/>
          <w:szCs w:val="21"/>
        </w:rPr>
        <w:t>年に治療開始した子宮頸癌の進行期別</w:t>
      </w:r>
      <w:r w:rsidR="004B2602">
        <w:rPr>
          <w:rFonts w:ascii="Times New Roman" w:eastAsiaTheme="minorEastAsia" w:hAnsi="Times New Roman" w:hint="eastAsia"/>
          <w:szCs w:val="21"/>
        </w:rPr>
        <w:t>5</w:t>
      </w:r>
      <w:r w:rsidR="004B2602">
        <w:rPr>
          <w:rFonts w:ascii="Times New Roman" w:eastAsiaTheme="minorEastAsia" w:hAnsi="Times New Roman" w:hint="eastAsia"/>
          <w:szCs w:val="21"/>
        </w:rPr>
        <w:t>年生存率</w:t>
      </w:r>
      <w:r w:rsidR="00556C78">
        <w:rPr>
          <w:rFonts w:ascii="Times New Roman" w:eastAsiaTheme="minorEastAsia" w:hAnsi="Times New Roman" w:hint="eastAsia"/>
          <w:szCs w:val="21"/>
        </w:rPr>
        <w:t xml:space="preserve">. </w:t>
      </w:r>
      <w:r w:rsidR="004B2602">
        <w:rPr>
          <w:rFonts w:ascii="Times New Roman" w:eastAsiaTheme="minorEastAsia" w:hAnsi="Times New Roman" w:hint="eastAsia"/>
          <w:szCs w:val="21"/>
        </w:rPr>
        <w:t xml:space="preserve">日本産科婦人科学会雑誌　</w:t>
      </w:r>
      <w:r w:rsidR="004B2602">
        <w:rPr>
          <w:rFonts w:ascii="Times New Roman" w:eastAsiaTheme="minorEastAsia" w:hAnsi="Times New Roman" w:hint="eastAsia"/>
          <w:szCs w:val="21"/>
        </w:rPr>
        <w:t>2001;62:2493.</w:t>
      </w:r>
    </w:p>
    <w:p w:rsidR="004B2602" w:rsidRDefault="002D4AC9" w:rsidP="004B2602">
      <w:pPr>
        <w:jc w:val="left"/>
        <w:rPr>
          <w:rFonts w:ascii="Times New Roman" w:eastAsiaTheme="minorEastAsia" w:hAnsi="Times New Roman"/>
          <w:szCs w:val="21"/>
        </w:rPr>
      </w:pPr>
      <w:r>
        <w:rPr>
          <w:rFonts w:ascii="Times New Roman" w:eastAsiaTheme="minorEastAsia" w:hAnsi="Times New Roman" w:hint="eastAsia"/>
          <w:szCs w:val="21"/>
        </w:rPr>
        <w:t>10</w:t>
      </w:r>
      <w:r w:rsidR="004B2602">
        <w:rPr>
          <w:rFonts w:ascii="Times New Roman" w:eastAsiaTheme="minorEastAsia" w:hAnsi="Times New Roman" w:hint="eastAsia"/>
          <w:szCs w:val="21"/>
        </w:rPr>
        <w:t xml:space="preserve">. </w:t>
      </w:r>
      <w:r w:rsidR="004B2602" w:rsidRPr="004B2602">
        <w:rPr>
          <w:rFonts w:ascii="Times New Roman" w:eastAsiaTheme="minorEastAsia" w:hAnsi="Times New Roman"/>
          <w:szCs w:val="21"/>
        </w:rPr>
        <w:t>Burghardt E, Baltzer J, Tulusan AH, Haas J. R</w:t>
      </w:r>
      <w:r w:rsidR="004B2602">
        <w:rPr>
          <w:rFonts w:ascii="Times New Roman" w:eastAsiaTheme="minorEastAsia" w:hAnsi="Times New Roman"/>
          <w:szCs w:val="21"/>
        </w:rPr>
        <w:t>esults of surgical treatment of</w:t>
      </w:r>
      <w:r w:rsidR="004B2602">
        <w:rPr>
          <w:rFonts w:ascii="Times New Roman" w:eastAsiaTheme="minorEastAsia" w:hAnsi="Times New Roman" w:hint="eastAsia"/>
          <w:szCs w:val="21"/>
        </w:rPr>
        <w:t xml:space="preserve"> </w:t>
      </w:r>
      <w:r w:rsidR="004B2602" w:rsidRPr="004B2602">
        <w:rPr>
          <w:rFonts w:ascii="Times New Roman" w:eastAsiaTheme="minorEastAsia" w:hAnsi="Times New Roman"/>
          <w:szCs w:val="21"/>
        </w:rPr>
        <w:t>1028 cervical cancers studied with volumetry. Cancer. 1992;70:648-55.</w:t>
      </w:r>
    </w:p>
    <w:p w:rsidR="00060BC4" w:rsidRDefault="002D4AC9" w:rsidP="00060BC4">
      <w:pPr>
        <w:jc w:val="left"/>
        <w:rPr>
          <w:rFonts w:ascii="Times New Roman" w:eastAsiaTheme="minorEastAsia" w:hAnsi="Times New Roman"/>
          <w:szCs w:val="21"/>
        </w:rPr>
      </w:pPr>
      <w:r>
        <w:rPr>
          <w:rFonts w:ascii="Times New Roman" w:eastAsiaTheme="minorEastAsia" w:hAnsi="Times New Roman" w:hint="eastAsia"/>
          <w:szCs w:val="21"/>
        </w:rPr>
        <w:t>11</w:t>
      </w:r>
      <w:r w:rsidR="00060BC4">
        <w:rPr>
          <w:rFonts w:ascii="Times New Roman" w:eastAsiaTheme="minorEastAsia" w:hAnsi="Times New Roman" w:hint="eastAsia"/>
          <w:szCs w:val="21"/>
        </w:rPr>
        <w:t xml:space="preserve">. </w:t>
      </w:r>
      <w:r w:rsidR="00060BC4" w:rsidRPr="00060BC4">
        <w:rPr>
          <w:rFonts w:ascii="Times New Roman" w:eastAsiaTheme="minorEastAsia" w:hAnsi="Times New Roman"/>
          <w:szCs w:val="21"/>
        </w:rPr>
        <w:t>Green JA, Kirwan JM, Tierney JF, Symonds P, Fre</w:t>
      </w:r>
      <w:r w:rsidR="00060BC4">
        <w:rPr>
          <w:rFonts w:ascii="Times New Roman" w:eastAsiaTheme="minorEastAsia" w:hAnsi="Times New Roman"/>
          <w:szCs w:val="21"/>
        </w:rPr>
        <w:t xml:space="preserve">sco L, Collingwood M, Williams </w:t>
      </w:r>
      <w:r w:rsidR="00060BC4" w:rsidRPr="00060BC4">
        <w:rPr>
          <w:rFonts w:ascii="Times New Roman" w:eastAsiaTheme="minorEastAsia" w:hAnsi="Times New Roman"/>
          <w:szCs w:val="21"/>
        </w:rPr>
        <w:t>CJ. Survival and recurrence after concomitant ch</w:t>
      </w:r>
      <w:r w:rsidR="00060BC4">
        <w:rPr>
          <w:rFonts w:ascii="Times New Roman" w:eastAsiaTheme="minorEastAsia" w:hAnsi="Times New Roman"/>
          <w:szCs w:val="21"/>
        </w:rPr>
        <w:t>emotherapy and radiotherapy for</w:t>
      </w:r>
      <w:r w:rsidR="00060BC4">
        <w:rPr>
          <w:rFonts w:ascii="Times New Roman" w:eastAsiaTheme="minorEastAsia" w:hAnsi="Times New Roman" w:hint="eastAsia"/>
          <w:szCs w:val="21"/>
        </w:rPr>
        <w:t xml:space="preserve"> </w:t>
      </w:r>
      <w:r w:rsidR="00060BC4" w:rsidRPr="00060BC4">
        <w:rPr>
          <w:rFonts w:ascii="Times New Roman" w:eastAsiaTheme="minorEastAsia" w:hAnsi="Times New Roman"/>
          <w:szCs w:val="21"/>
        </w:rPr>
        <w:t xml:space="preserve">cancer of the uterine cervix: a systematic review </w:t>
      </w:r>
      <w:r w:rsidR="00060BC4">
        <w:rPr>
          <w:rFonts w:ascii="Times New Roman" w:eastAsiaTheme="minorEastAsia" w:hAnsi="Times New Roman"/>
          <w:szCs w:val="21"/>
        </w:rPr>
        <w:t>and meta-analysis. Lancet. 2001</w:t>
      </w:r>
      <w:r w:rsidR="00060BC4" w:rsidRPr="00060BC4">
        <w:rPr>
          <w:rFonts w:ascii="Times New Roman" w:eastAsiaTheme="minorEastAsia" w:hAnsi="Times New Roman"/>
          <w:szCs w:val="21"/>
        </w:rPr>
        <w:t>;358:781-6.</w:t>
      </w:r>
    </w:p>
    <w:p w:rsidR="000A11EE" w:rsidRDefault="002D4AC9" w:rsidP="00060BC4">
      <w:pPr>
        <w:jc w:val="left"/>
        <w:rPr>
          <w:rFonts w:ascii="Times New Roman" w:eastAsiaTheme="minorEastAsia" w:hAnsi="Times New Roman"/>
          <w:szCs w:val="21"/>
        </w:rPr>
      </w:pPr>
      <w:r>
        <w:rPr>
          <w:rFonts w:ascii="Times New Roman" w:eastAsiaTheme="minorEastAsia" w:hAnsi="Times New Roman" w:hint="eastAsia"/>
          <w:szCs w:val="21"/>
        </w:rPr>
        <w:t>12</w:t>
      </w:r>
      <w:r w:rsidR="000A11EE">
        <w:rPr>
          <w:rFonts w:ascii="Times New Roman" w:eastAsiaTheme="minorEastAsia" w:hAnsi="Times New Roman" w:hint="eastAsia"/>
          <w:szCs w:val="21"/>
        </w:rPr>
        <w:t xml:space="preserve">. </w:t>
      </w:r>
      <w:r w:rsidR="000A11EE" w:rsidRPr="000A11EE">
        <w:rPr>
          <w:rFonts w:ascii="Times New Roman" w:eastAsiaTheme="minorEastAsia" w:hAnsi="Times New Roman"/>
          <w:szCs w:val="21"/>
        </w:rPr>
        <w:t>Okabayashi</w:t>
      </w:r>
      <w:r w:rsidR="000A11EE">
        <w:rPr>
          <w:rFonts w:ascii="Times New Roman" w:eastAsiaTheme="minorEastAsia" w:hAnsi="Times New Roman" w:hint="eastAsia"/>
          <w:szCs w:val="21"/>
        </w:rPr>
        <w:t xml:space="preserve"> H</w:t>
      </w:r>
      <w:r w:rsidR="00CA6401">
        <w:rPr>
          <w:rFonts w:ascii="Times New Roman" w:eastAsiaTheme="minorEastAsia" w:hAnsi="Times New Roman" w:hint="eastAsia"/>
          <w:szCs w:val="21"/>
        </w:rPr>
        <w:t>.</w:t>
      </w:r>
      <w:r w:rsidR="000A11EE" w:rsidRPr="000A11EE">
        <w:rPr>
          <w:rFonts w:ascii="Times New Roman" w:eastAsiaTheme="minorEastAsia" w:hAnsi="Times New Roman"/>
          <w:szCs w:val="21"/>
        </w:rPr>
        <w:t xml:space="preserve"> Radical abdominal hysterectomy for cancer of the cervix uteri, modification of the Takayama oper</w:t>
      </w:r>
      <w:r w:rsidR="00CA6401">
        <w:rPr>
          <w:rFonts w:ascii="Times New Roman" w:eastAsiaTheme="minorEastAsia" w:hAnsi="Times New Roman"/>
          <w:szCs w:val="21"/>
        </w:rPr>
        <w:t>ation</w:t>
      </w:r>
      <w:r w:rsidR="00CA6401">
        <w:rPr>
          <w:rFonts w:ascii="Times New Roman" w:eastAsiaTheme="minorEastAsia" w:hAnsi="Times New Roman" w:hint="eastAsia"/>
          <w:szCs w:val="21"/>
        </w:rPr>
        <w:t>.</w:t>
      </w:r>
      <w:r w:rsidR="000A11EE" w:rsidRPr="000A11EE">
        <w:rPr>
          <w:rFonts w:ascii="Times New Roman" w:eastAsiaTheme="minorEastAsia" w:hAnsi="Times New Roman"/>
          <w:szCs w:val="21"/>
        </w:rPr>
        <w:t xml:space="preserve"> Surg. Gynecol. Obstet. </w:t>
      </w:r>
      <w:r w:rsidR="00CA6401">
        <w:rPr>
          <w:rFonts w:ascii="Times New Roman" w:eastAsiaTheme="minorEastAsia" w:hAnsi="Times New Roman"/>
          <w:szCs w:val="21"/>
        </w:rPr>
        <w:t>1921</w:t>
      </w:r>
      <w:r w:rsidR="00CA6401">
        <w:rPr>
          <w:rFonts w:ascii="Times New Roman" w:eastAsiaTheme="minorEastAsia" w:hAnsi="Times New Roman" w:hint="eastAsia"/>
          <w:szCs w:val="21"/>
        </w:rPr>
        <w:t>;33:</w:t>
      </w:r>
      <w:r w:rsidR="00CA6401">
        <w:rPr>
          <w:rFonts w:ascii="Times New Roman" w:eastAsiaTheme="minorEastAsia" w:hAnsi="Times New Roman"/>
          <w:szCs w:val="21"/>
        </w:rPr>
        <w:t xml:space="preserve"> 335–</w:t>
      </w:r>
      <w:r w:rsidR="000A11EE" w:rsidRPr="000A11EE">
        <w:rPr>
          <w:rFonts w:ascii="Times New Roman" w:eastAsiaTheme="minorEastAsia" w:hAnsi="Times New Roman"/>
          <w:szCs w:val="21"/>
        </w:rPr>
        <w:t>41.</w:t>
      </w:r>
    </w:p>
    <w:p w:rsidR="00CA6401" w:rsidRDefault="002D4AC9" w:rsidP="00060BC4">
      <w:pPr>
        <w:jc w:val="left"/>
        <w:rPr>
          <w:rFonts w:ascii="Times New Roman" w:eastAsiaTheme="minorEastAsia" w:hAnsi="Times New Roman"/>
          <w:szCs w:val="21"/>
        </w:rPr>
      </w:pPr>
      <w:r>
        <w:rPr>
          <w:rFonts w:ascii="Times New Roman" w:eastAsiaTheme="minorEastAsia" w:hAnsi="Times New Roman" w:hint="eastAsia"/>
          <w:szCs w:val="21"/>
        </w:rPr>
        <w:t>13</w:t>
      </w:r>
      <w:r w:rsidR="00CA6401">
        <w:rPr>
          <w:rFonts w:ascii="Times New Roman" w:eastAsiaTheme="minorEastAsia" w:hAnsi="Times New Roman" w:hint="eastAsia"/>
          <w:szCs w:val="21"/>
        </w:rPr>
        <w:t xml:space="preserve">. </w:t>
      </w:r>
      <w:r w:rsidR="00CA6401" w:rsidRPr="00CA6401">
        <w:rPr>
          <w:rFonts w:ascii="Times New Roman" w:eastAsiaTheme="minorEastAsia" w:hAnsi="Times New Roman"/>
          <w:szCs w:val="21"/>
        </w:rPr>
        <w:t>Kobayashi</w:t>
      </w:r>
      <w:r w:rsidR="00CA6401">
        <w:rPr>
          <w:rFonts w:ascii="Times New Roman" w:eastAsiaTheme="minorEastAsia" w:hAnsi="Times New Roman" w:hint="eastAsia"/>
          <w:szCs w:val="21"/>
        </w:rPr>
        <w:t xml:space="preserve"> T.</w:t>
      </w:r>
      <w:r w:rsidR="00CA6401" w:rsidRPr="00CA6401">
        <w:rPr>
          <w:rFonts w:ascii="Times New Roman" w:eastAsiaTheme="minorEastAsia" w:hAnsi="Times New Roman"/>
          <w:szCs w:val="21"/>
        </w:rPr>
        <w:t xml:space="preserve"> Abdominal radical hysterectomy with pelvic lymphadenectomy for can</w:t>
      </w:r>
      <w:r w:rsidR="00CA6401">
        <w:rPr>
          <w:rFonts w:ascii="Times New Roman" w:eastAsiaTheme="minorEastAsia" w:hAnsi="Times New Roman"/>
          <w:szCs w:val="21"/>
        </w:rPr>
        <w:t>cer of the cervix (in Japanese)</w:t>
      </w:r>
      <w:r w:rsidR="00CA6401">
        <w:rPr>
          <w:rFonts w:ascii="Times New Roman" w:eastAsiaTheme="minorEastAsia" w:hAnsi="Times New Roman" w:hint="eastAsia"/>
          <w:szCs w:val="21"/>
        </w:rPr>
        <w:t>.</w:t>
      </w:r>
      <w:r w:rsidR="00CA6401">
        <w:rPr>
          <w:rFonts w:ascii="Times New Roman" w:eastAsiaTheme="minorEastAsia" w:hAnsi="Times New Roman"/>
          <w:szCs w:val="21"/>
        </w:rPr>
        <w:t xml:space="preserve"> Nanzando, Tokyo</w:t>
      </w:r>
      <w:r w:rsidR="00CA6401">
        <w:rPr>
          <w:rFonts w:ascii="Times New Roman" w:eastAsiaTheme="minorEastAsia" w:hAnsi="Times New Roman" w:hint="eastAsia"/>
          <w:szCs w:val="21"/>
        </w:rPr>
        <w:t>,</w:t>
      </w:r>
      <w:r w:rsidR="00CA6401">
        <w:rPr>
          <w:rFonts w:ascii="Times New Roman" w:eastAsiaTheme="minorEastAsia" w:hAnsi="Times New Roman"/>
          <w:szCs w:val="21"/>
        </w:rPr>
        <w:t xml:space="preserve"> 1961</w:t>
      </w:r>
      <w:r w:rsidR="00CA6401" w:rsidRPr="00CA6401">
        <w:rPr>
          <w:rFonts w:ascii="Times New Roman" w:eastAsiaTheme="minorEastAsia" w:hAnsi="Times New Roman"/>
          <w:szCs w:val="21"/>
        </w:rPr>
        <w:t>.</w:t>
      </w:r>
    </w:p>
    <w:p w:rsidR="00194FF8" w:rsidRDefault="002D4AC9" w:rsidP="00194FF8">
      <w:pPr>
        <w:jc w:val="left"/>
        <w:rPr>
          <w:rFonts w:ascii="Times New Roman" w:eastAsiaTheme="minorEastAsia" w:hAnsi="Times New Roman"/>
          <w:szCs w:val="21"/>
        </w:rPr>
      </w:pPr>
      <w:r>
        <w:rPr>
          <w:rFonts w:ascii="Times New Roman" w:eastAsiaTheme="minorEastAsia" w:hAnsi="Times New Roman" w:hint="eastAsia"/>
          <w:szCs w:val="21"/>
        </w:rPr>
        <w:t>14</w:t>
      </w:r>
      <w:r w:rsidR="00194FF8">
        <w:rPr>
          <w:rFonts w:ascii="Times New Roman" w:eastAsiaTheme="minorEastAsia" w:hAnsi="Times New Roman" w:hint="eastAsia"/>
          <w:szCs w:val="21"/>
        </w:rPr>
        <w:t xml:space="preserve">. </w:t>
      </w:r>
      <w:r w:rsidR="00194FF8" w:rsidRPr="00194FF8">
        <w:rPr>
          <w:rFonts w:ascii="Times New Roman" w:eastAsiaTheme="minorEastAsia" w:hAnsi="Times New Roman"/>
          <w:szCs w:val="21"/>
        </w:rPr>
        <w:t>Trimbos JB, Maas CP, Deruiter MC, Peters</w:t>
      </w:r>
      <w:r w:rsidR="00194FF8">
        <w:rPr>
          <w:rFonts w:ascii="Times New Roman" w:eastAsiaTheme="minorEastAsia" w:hAnsi="Times New Roman"/>
          <w:szCs w:val="21"/>
        </w:rPr>
        <w:t xml:space="preserve"> AA, Kenter GG. A nerve-sparing</w:t>
      </w:r>
      <w:r w:rsidR="00194FF8">
        <w:rPr>
          <w:rFonts w:ascii="Times New Roman" w:eastAsiaTheme="minorEastAsia" w:hAnsi="Times New Roman" w:hint="eastAsia"/>
          <w:szCs w:val="21"/>
        </w:rPr>
        <w:t xml:space="preserve"> </w:t>
      </w:r>
      <w:r w:rsidR="00194FF8" w:rsidRPr="00194FF8">
        <w:rPr>
          <w:rFonts w:ascii="Times New Roman" w:eastAsiaTheme="minorEastAsia" w:hAnsi="Times New Roman"/>
          <w:szCs w:val="21"/>
        </w:rPr>
        <w:t>radical hysterectomy: guidelines and feasibi</w:t>
      </w:r>
      <w:r w:rsidR="00194FF8">
        <w:rPr>
          <w:rFonts w:ascii="Times New Roman" w:eastAsiaTheme="minorEastAsia" w:hAnsi="Times New Roman"/>
          <w:szCs w:val="21"/>
        </w:rPr>
        <w:t>lity in Western patients. Int J</w:t>
      </w:r>
      <w:r w:rsidR="00194FF8">
        <w:rPr>
          <w:rFonts w:ascii="Times New Roman" w:eastAsiaTheme="minorEastAsia" w:hAnsi="Times New Roman" w:hint="eastAsia"/>
          <w:szCs w:val="21"/>
        </w:rPr>
        <w:t xml:space="preserve"> </w:t>
      </w:r>
      <w:r w:rsidR="00194FF8" w:rsidRPr="00194FF8">
        <w:rPr>
          <w:rFonts w:ascii="Times New Roman" w:eastAsiaTheme="minorEastAsia" w:hAnsi="Times New Roman"/>
          <w:szCs w:val="21"/>
        </w:rPr>
        <w:t>Gynecol Cancer. 2001;11:180-6.</w:t>
      </w:r>
    </w:p>
    <w:p w:rsidR="00194FF8" w:rsidRDefault="002D4AC9" w:rsidP="00194FF8">
      <w:pPr>
        <w:jc w:val="left"/>
        <w:rPr>
          <w:rFonts w:ascii="Times New Roman" w:eastAsiaTheme="minorEastAsia" w:hAnsi="Times New Roman"/>
          <w:szCs w:val="21"/>
        </w:rPr>
      </w:pPr>
      <w:r>
        <w:rPr>
          <w:rFonts w:ascii="Times New Roman" w:eastAsiaTheme="minorEastAsia" w:hAnsi="Times New Roman" w:hint="eastAsia"/>
          <w:szCs w:val="21"/>
        </w:rPr>
        <w:t>15</w:t>
      </w:r>
      <w:r w:rsidR="00194FF8">
        <w:rPr>
          <w:rFonts w:ascii="Times New Roman" w:eastAsiaTheme="minorEastAsia" w:hAnsi="Times New Roman" w:hint="eastAsia"/>
          <w:szCs w:val="21"/>
        </w:rPr>
        <w:t xml:space="preserve">. </w:t>
      </w:r>
      <w:r w:rsidR="00194FF8" w:rsidRPr="00194FF8">
        <w:rPr>
          <w:rFonts w:ascii="Times New Roman" w:eastAsiaTheme="minorEastAsia" w:hAnsi="Times New Roman"/>
          <w:szCs w:val="21"/>
        </w:rPr>
        <w:t>Maas CP, Kenter GG, Trimbos JB, De</w:t>
      </w:r>
      <w:r w:rsidR="00194FF8">
        <w:rPr>
          <w:rFonts w:ascii="Times New Roman" w:eastAsiaTheme="minorEastAsia" w:hAnsi="Times New Roman"/>
          <w:szCs w:val="21"/>
        </w:rPr>
        <w:t>ruiter MC. Anatomical basis for</w:t>
      </w:r>
      <w:r w:rsidR="00194FF8">
        <w:rPr>
          <w:rFonts w:ascii="Times New Roman" w:eastAsiaTheme="minorEastAsia" w:hAnsi="Times New Roman" w:hint="eastAsia"/>
          <w:szCs w:val="21"/>
        </w:rPr>
        <w:t xml:space="preserve"> </w:t>
      </w:r>
      <w:r w:rsidR="00194FF8" w:rsidRPr="00194FF8">
        <w:rPr>
          <w:rFonts w:ascii="Times New Roman" w:eastAsiaTheme="minorEastAsia" w:hAnsi="Times New Roman"/>
          <w:szCs w:val="21"/>
        </w:rPr>
        <w:t>nerve-sparing radical hysterectomy: immunohi</w:t>
      </w:r>
      <w:r w:rsidR="00194FF8">
        <w:rPr>
          <w:rFonts w:ascii="Times New Roman" w:eastAsiaTheme="minorEastAsia" w:hAnsi="Times New Roman"/>
          <w:szCs w:val="21"/>
        </w:rPr>
        <w:t>stochemical study of the pelvic</w:t>
      </w:r>
      <w:r w:rsidR="00194FF8">
        <w:rPr>
          <w:rFonts w:ascii="Times New Roman" w:eastAsiaTheme="minorEastAsia" w:hAnsi="Times New Roman" w:hint="eastAsia"/>
          <w:szCs w:val="21"/>
        </w:rPr>
        <w:t xml:space="preserve"> </w:t>
      </w:r>
      <w:r w:rsidR="00194FF8" w:rsidRPr="00194FF8">
        <w:rPr>
          <w:rFonts w:ascii="Times New Roman" w:eastAsiaTheme="minorEastAsia" w:hAnsi="Times New Roman"/>
          <w:szCs w:val="21"/>
        </w:rPr>
        <w:t>autonomic nerves. Acta Obstet Gynecol Scand. 2005;84:868-74.</w:t>
      </w:r>
    </w:p>
    <w:p w:rsidR="00194FF8" w:rsidRDefault="002D4AC9" w:rsidP="00613C1B">
      <w:pPr>
        <w:jc w:val="left"/>
        <w:rPr>
          <w:rFonts w:ascii="Times New Roman" w:eastAsiaTheme="minorEastAsia" w:hAnsi="Times New Roman"/>
          <w:szCs w:val="21"/>
        </w:rPr>
      </w:pPr>
      <w:r>
        <w:rPr>
          <w:rFonts w:ascii="Times New Roman" w:eastAsiaTheme="minorEastAsia" w:hAnsi="Times New Roman" w:hint="eastAsia"/>
          <w:szCs w:val="21"/>
        </w:rPr>
        <w:t>16</w:t>
      </w:r>
      <w:r w:rsidR="00194FF8">
        <w:rPr>
          <w:rFonts w:ascii="Times New Roman" w:eastAsiaTheme="minorEastAsia" w:hAnsi="Times New Roman" w:hint="eastAsia"/>
          <w:szCs w:val="21"/>
        </w:rPr>
        <w:t xml:space="preserve">. </w:t>
      </w:r>
      <w:r w:rsidR="00613C1B" w:rsidRPr="00613C1B">
        <w:rPr>
          <w:rFonts w:ascii="Times New Roman" w:eastAsiaTheme="minorEastAsia" w:hAnsi="Times New Roman"/>
          <w:szCs w:val="21"/>
        </w:rPr>
        <w:t>Fujii S, Takakura K, Matsumura N, Higuc</w:t>
      </w:r>
      <w:r w:rsidR="00613C1B">
        <w:rPr>
          <w:rFonts w:ascii="Times New Roman" w:eastAsiaTheme="minorEastAsia" w:hAnsi="Times New Roman"/>
          <w:szCs w:val="21"/>
        </w:rPr>
        <w:t>hi T, Yura S, Mandai M, Baba T,</w:t>
      </w:r>
      <w:r w:rsidR="00613C1B">
        <w:rPr>
          <w:rFonts w:ascii="Times New Roman" w:eastAsiaTheme="minorEastAsia" w:hAnsi="Times New Roman" w:hint="eastAsia"/>
          <w:szCs w:val="21"/>
        </w:rPr>
        <w:t xml:space="preserve"> </w:t>
      </w:r>
      <w:r w:rsidR="00613C1B" w:rsidRPr="00613C1B">
        <w:rPr>
          <w:rFonts w:ascii="Times New Roman" w:eastAsiaTheme="minorEastAsia" w:hAnsi="Times New Roman"/>
          <w:szCs w:val="21"/>
        </w:rPr>
        <w:t xml:space="preserve">Yoshioka S. Anatomic </w:t>
      </w:r>
      <w:r w:rsidR="00613C1B" w:rsidRPr="00613C1B">
        <w:rPr>
          <w:rFonts w:ascii="Times New Roman" w:eastAsiaTheme="minorEastAsia" w:hAnsi="Times New Roman"/>
          <w:szCs w:val="21"/>
        </w:rPr>
        <w:lastRenderedPageBreak/>
        <w:t>identification and functional</w:t>
      </w:r>
      <w:r w:rsidR="00613C1B">
        <w:rPr>
          <w:rFonts w:ascii="Times New Roman" w:eastAsiaTheme="minorEastAsia" w:hAnsi="Times New Roman"/>
          <w:szCs w:val="21"/>
        </w:rPr>
        <w:t xml:space="preserve"> outcomes of the nerve sparing </w:t>
      </w:r>
      <w:r w:rsidR="00613C1B" w:rsidRPr="00613C1B">
        <w:rPr>
          <w:rFonts w:ascii="Times New Roman" w:eastAsiaTheme="minorEastAsia" w:hAnsi="Times New Roman"/>
          <w:szCs w:val="21"/>
        </w:rPr>
        <w:t>Okabayashi radical hysterectomy. Gynecol Oncol. 2007;107:4-13.</w:t>
      </w:r>
    </w:p>
    <w:p w:rsidR="00556C78" w:rsidRDefault="002D4AC9" w:rsidP="00060BC4">
      <w:pPr>
        <w:jc w:val="left"/>
        <w:rPr>
          <w:rFonts w:ascii="Times New Roman" w:eastAsiaTheme="minorEastAsia" w:hAnsi="Times New Roman"/>
          <w:szCs w:val="21"/>
        </w:rPr>
      </w:pPr>
      <w:r>
        <w:rPr>
          <w:rFonts w:ascii="Times New Roman" w:eastAsiaTheme="minorEastAsia" w:hAnsi="Times New Roman" w:hint="eastAsia"/>
          <w:szCs w:val="21"/>
        </w:rPr>
        <w:t>17</w:t>
      </w:r>
      <w:r w:rsidR="00556C78">
        <w:rPr>
          <w:rFonts w:ascii="Times New Roman" w:eastAsiaTheme="minorEastAsia" w:hAnsi="Times New Roman" w:hint="eastAsia"/>
          <w:szCs w:val="21"/>
        </w:rPr>
        <w:t xml:space="preserve">. </w:t>
      </w:r>
      <w:r w:rsidR="00556C78">
        <w:rPr>
          <w:rFonts w:ascii="Times New Roman" w:eastAsiaTheme="minorEastAsia" w:hAnsi="Times New Roman" w:hint="eastAsia"/>
          <w:szCs w:val="21"/>
        </w:rPr>
        <w:t>婦人科腫瘍委員会報告　第</w:t>
      </w:r>
      <w:r w:rsidR="00556C78">
        <w:rPr>
          <w:rFonts w:ascii="Times New Roman" w:eastAsiaTheme="minorEastAsia" w:hAnsi="Times New Roman" w:hint="eastAsia"/>
          <w:szCs w:val="21"/>
        </w:rPr>
        <w:t>49</w:t>
      </w:r>
      <w:r w:rsidR="00556C78">
        <w:rPr>
          <w:rFonts w:ascii="Times New Roman" w:eastAsiaTheme="minorEastAsia" w:hAnsi="Times New Roman" w:hint="eastAsia"/>
          <w:szCs w:val="21"/>
        </w:rPr>
        <w:t xml:space="preserve">回治療年報　</w:t>
      </w:r>
      <w:r w:rsidR="00556C78">
        <w:rPr>
          <w:rFonts w:ascii="Times New Roman" w:eastAsiaTheme="minorEastAsia" w:hAnsi="Times New Roman" w:hint="eastAsia"/>
          <w:szCs w:val="21"/>
        </w:rPr>
        <w:t>2001</w:t>
      </w:r>
      <w:r w:rsidR="00556C78">
        <w:rPr>
          <w:rFonts w:ascii="Times New Roman" w:eastAsiaTheme="minorEastAsia" w:hAnsi="Times New Roman" w:hint="eastAsia"/>
          <w:szCs w:val="21"/>
        </w:rPr>
        <w:t>年に治療開始した子宮頸癌の初回治療別</w:t>
      </w:r>
      <w:r w:rsidR="00556C78">
        <w:rPr>
          <w:rFonts w:ascii="Times New Roman" w:eastAsiaTheme="minorEastAsia" w:hAnsi="Times New Roman" w:hint="eastAsia"/>
          <w:szCs w:val="21"/>
        </w:rPr>
        <w:t>5</w:t>
      </w:r>
      <w:r w:rsidR="00556C78">
        <w:rPr>
          <w:rFonts w:ascii="Times New Roman" w:eastAsiaTheme="minorEastAsia" w:hAnsi="Times New Roman" w:hint="eastAsia"/>
          <w:szCs w:val="21"/>
        </w:rPr>
        <w:t>年生存率</w:t>
      </w:r>
      <w:r w:rsidR="00556C78">
        <w:rPr>
          <w:rFonts w:ascii="Times New Roman" w:eastAsiaTheme="minorEastAsia" w:hAnsi="Times New Roman" w:hint="eastAsia"/>
          <w:szCs w:val="21"/>
        </w:rPr>
        <w:t xml:space="preserve">. </w:t>
      </w:r>
      <w:r w:rsidR="00556C78">
        <w:rPr>
          <w:rFonts w:ascii="Times New Roman" w:eastAsiaTheme="minorEastAsia" w:hAnsi="Times New Roman" w:hint="eastAsia"/>
          <w:szCs w:val="21"/>
        </w:rPr>
        <w:t xml:space="preserve">日本産科婦人科学会雑誌　</w:t>
      </w:r>
      <w:r w:rsidR="00556C78">
        <w:rPr>
          <w:rFonts w:ascii="Times New Roman" w:eastAsiaTheme="minorEastAsia" w:hAnsi="Times New Roman" w:hint="eastAsia"/>
          <w:szCs w:val="21"/>
        </w:rPr>
        <w:t>2001;62:2494.</w:t>
      </w:r>
    </w:p>
    <w:p w:rsidR="00952E70" w:rsidRDefault="002D4AC9" w:rsidP="00952E70">
      <w:pPr>
        <w:pStyle w:val="HTML"/>
        <w:rPr>
          <w:rFonts w:ascii="Times New Roman" w:hAnsi="Times New Roman" w:cs="Times New Roman"/>
          <w:sz w:val="21"/>
          <w:szCs w:val="21"/>
        </w:rPr>
      </w:pPr>
      <w:r>
        <w:rPr>
          <w:rFonts w:ascii="Times New Roman" w:eastAsiaTheme="minorEastAsia" w:hAnsi="Times New Roman" w:cs="Times New Roman"/>
          <w:sz w:val="21"/>
          <w:szCs w:val="21"/>
        </w:rPr>
        <w:t>1</w:t>
      </w:r>
      <w:r>
        <w:rPr>
          <w:rFonts w:ascii="Times New Roman" w:eastAsiaTheme="minorEastAsia" w:hAnsi="Times New Roman" w:cs="Times New Roman" w:hint="eastAsia"/>
          <w:sz w:val="21"/>
          <w:szCs w:val="21"/>
        </w:rPr>
        <w:t>8</w:t>
      </w:r>
      <w:r w:rsidR="00952E70" w:rsidRPr="00952E70">
        <w:rPr>
          <w:rFonts w:ascii="Times New Roman" w:eastAsiaTheme="minorEastAsia" w:hAnsi="Times New Roman" w:cs="Times New Roman"/>
          <w:sz w:val="21"/>
          <w:szCs w:val="21"/>
        </w:rPr>
        <w:t xml:space="preserve">. </w:t>
      </w:r>
      <w:r w:rsidR="00952E70" w:rsidRPr="00952E70">
        <w:rPr>
          <w:rFonts w:ascii="Times New Roman" w:hAnsi="Times New Roman" w:cs="Times New Roman"/>
          <w:sz w:val="21"/>
          <w:szCs w:val="21"/>
        </w:rPr>
        <w:t>Inoue T, Okumura M. Prognostic significa</w:t>
      </w:r>
      <w:r w:rsidR="00952E70">
        <w:rPr>
          <w:rFonts w:ascii="Times New Roman" w:hAnsi="Times New Roman" w:cs="Times New Roman"/>
          <w:sz w:val="21"/>
          <w:szCs w:val="21"/>
        </w:rPr>
        <w:t>nce of parametrial extension in</w:t>
      </w:r>
      <w:r w:rsidR="00952E70">
        <w:rPr>
          <w:rFonts w:ascii="Times New Roman" w:hAnsi="Times New Roman" w:cs="Times New Roman" w:hint="eastAsia"/>
          <w:sz w:val="21"/>
          <w:szCs w:val="21"/>
        </w:rPr>
        <w:t xml:space="preserve"> </w:t>
      </w:r>
      <w:r w:rsidR="00952E70" w:rsidRPr="00952E70">
        <w:rPr>
          <w:rFonts w:ascii="Times New Roman" w:hAnsi="Times New Roman" w:cs="Times New Roman"/>
          <w:sz w:val="21"/>
          <w:szCs w:val="21"/>
        </w:rPr>
        <w:t>patients with cervical carcinoma Stages IB, IIA</w:t>
      </w:r>
      <w:r w:rsidR="00952E70">
        <w:rPr>
          <w:rFonts w:ascii="Times New Roman" w:hAnsi="Times New Roman" w:cs="Times New Roman"/>
          <w:sz w:val="21"/>
          <w:szCs w:val="21"/>
        </w:rPr>
        <w:t>, and IIB. A study of 628 cases</w:t>
      </w:r>
      <w:r w:rsidR="00952E70">
        <w:rPr>
          <w:rFonts w:ascii="Times New Roman" w:hAnsi="Times New Roman" w:cs="Times New Roman" w:hint="eastAsia"/>
          <w:sz w:val="21"/>
          <w:szCs w:val="21"/>
        </w:rPr>
        <w:t xml:space="preserve"> </w:t>
      </w:r>
      <w:r w:rsidR="00952E70" w:rsidRPr="00952E70">
        <w:rPr>
          <w:rFonts w:ascii="Times New Roman" w:hAnsi="Times New Roman" w:cs="Times New Roman"/>
          <w:sz w:val="21"/>
          <w:szCs w:val="21"/>
        </w:rPr>
        <w:t>treated by radical hysterectomy and lymphadenectom</w:t>
      </w:r>
      <w:r w:rsidR="00952E70">
        <w:rPr>
          <w:rFonts w:ascii="Times New Roman" w:hAnsi="Times New Roman" w:cs="Times New Roman"/>
          <w:sz w:val="21"/>
          <w:szCs w:val="21"/>
        </w:rPr>
        <w:t>y with or without postoperative</w:t>
      </w:r>
      <w:r w:rsidR="00952E70">
        <w:rPr>
          <w:rFonts w:ascii="Times New Roman" w:hAnsi="Times New Roman" w:cs="Times New Roman" w:hint="eastAsia"/>
          <w:sz w:val="21"/>
          <w:szCs w:val="21"/>
        </w:rPr>
        <w:t xml:space="preserve"> </w:t>
      </w:r>
      <w:r w:rsidR="00952E70" w:rsidRPr="00952E70">
        <w:rPr>
          <w:rFonts w:ascii="Times New Roman" w:hAnsi="Times New Roman" w:cs="Times New Roman"/>
          <w:sz w:val="21"/>
          <w:szCs w:val="21"/>
        </w:rPr>
        <w:t>irradiation. Cancer. 1984;54:1714-9.</w:t>
      </w:r>
    </w:p>
    <w:p w:rsidR="00952E70" w:rsidRDefault="002D4AC9" w:rsidP="00952E70">
      <w:pPr>
        <w:pStyle w:val="HTML"/>
        <w:rPr>
          <w:rFonts w:ascii="Times New Roman" w:hAnsi="Times New Roman" w:cs="Times New Roman"/>
          <w:sz w:val="21"/>
          <w:szCs w:val="21"/>
        </w:rPr>
      </w:pPr>
      <w:r>
        <w:rPr>
          <w:rFonts w:ascii="Times New Roman" w:hAnsi="Times New Roman" w:cs="Times New Roman" w:hint="eastAsia"/>
          <w:sz w:val="21"/>
          <w:szCs w:val="21"/>
        </w:rPr>
        <w:t>19</w:t>
      </w:r>
      <w:r w:rsidR="00952E70">
        <w:rPr>
          <w:rFonts w:ascii="Times New Roman" w:hAnsi="Times New Roman" w:cs="Times New Roman" w:hint="eastAsia"/>
          <w:sz w:val="21"/>
          <w:szCs w:val="21"/>
        </w:rPr>
        <w:t xml:space="preserve">. </w:t>
      </w:r>
      <w:r w:rsidR="00952E70" w:rsidRPr="00952E70">
        <w:rPr>
          <w:rFonts w:ascii="Times New Roman" w:hAnsi="Times New Roman" w:cs="Times New Roman"/>
          <w:sz w:val="21"/>
          <w:szCs w:val="21"/>
        </w:rPr>
        <w:t>Delgado G, Bundy B, Zaino R, Sevin BU, Cr</w:t>
      </w:r>
      <w:r w:rsidR="00952E70">
        <w:rPr>
          <w:rFonts w:ascii="Times New Roman" w:hAnsi="Times New Roman" w:cs="Times New Roman"/>
          <w:sz w:val="21"/>
          <w:szCs w:val="21"/>
        </w:rPr>
        <w:t>easman WT, Major F. Prospective</w:t>
      </w:r>
      <w:r w:rsidR="00952E70">
        <w:rPr>
          <w:rFonts w:ascii="Times New Roman" w:hAnsi="Times New Roman" w:cs="Times New Roman" w:hint="eastAsia"/>
          <w:sz w:val="21"/>
          <w:szCs w:val="21"/>
        </w:rPr>
        <w:t xml:space="preserve"> </w:t>
      </w:r>
      <w:r w:rsidR="00952E70" w:rsidRPr="00952E70">
        <w:rPr>
          <w:rFonts w:ascii="Times New Roman" w:hAnsi="Times New Roman" w:cs="Times New Roman"/>
          <w:sz w:val="21"/>
          <w:szCs w:val="21"/>
        </w:rPr>
        <w:t>surgical-pathological study of disease-free int</w:t>
      </w:r>
      <w:r w:rsidR="00952E70">
        <w:rPr>
          <w:rFonts w:ascii="Times New Roman" w:hAnsi="Times New Roman" w:cs="Times New Roman"/>
          <w:sz w:val="21"/>
          <w:szCs w:val="21"/>
        </w:rPr>
        <w:t>erval in patients with stage IB</w:t>
      </w:r>
      <w:r w:rsidR="00952E70">
        <w:rPr>
          <w:rFonts w:ascii="Times New Roman" w:hAnsi="Times New Roman" w:cs="Times New Roman" w:hint="eastAsia"/>
          <w:sz w:val="21"/>
          <w:szCs w:val="21"/>
        </w:rPr>
        <w:t xml:space="preserve"> </w:t>
      </w:r>
      <w:r w:rsidR="00952E70" w:rsidRPr="00952E70">
        <w:rPr>
          <w:rFonts w:ascii="Times New Roman" w:hAnsi="Times New Roman" w:cs="Times New Roman"/>
          <w:sz w:val="21"/>
          <w:szCs w:val="21"/>
        </w:rPr>
        <w:t>squamous cell carcinoma of the cervix: a Gynecolog</w:t>
      </w:r>
      <w:r w:rsidR="00952E70">
        <w:rPr>
          <w:rFonts w:ascii="Times New Roman" w:hAnsi="Times New Roman" w:cs="Times New Roman"/>
          <w:sz w:val="21"/>
          <w:szCs w:val="21"/>
        </w:rPr>
        <w:t>ic Oncology Group study.</w:t>
      </w:r>
      <w:r w:rsidR="00952E70">
        <w:rPr>
          <w:rFonts w:ascii="Times New Roman" w:hAnsi="Times New Roman" w:cs="Times New Roman" w:hint="eastAsia"/>
          <w:sz w:val="21"/>
          <w:szCs w:val="21"/>
        </w:rPr>
        <w:t xml:space="preserve"> </w:t>
      </w:r>
      <w:r w:rsidR="00952E70" w:rsidRPr="00952E70">
        <w:rPr>
          <w:rFonts w:ascii="Times New Roman" w:hAnsi="Times New Roman" w:cs="Times New Roman"/>
          <w:sz w:val="21"/>
          <w:szCs w:val="21"/>
        </w:rPr>
        <w:t>Gynecol Oncol. 1990;38:352-7.</w:t>
      </w:r>
    </w:p>
    <w:p w:rsidR="00952E70" w:rsidRDefault="002D4AC9" w:rsidP="00952E70">
      <w:pPr>
        <w:pStyle w:val="HTML"/>
        <w:rPr>
          <w:rFonts w:ascii="Times New Roman" w:hAnsi="Times New Roman" w:cs="Times New Roman"/>
          <w:sz w:val="21"/>
          <w:szCs w:val="21"/>
        </w:rPr>
      </w:pPr>
      <w:r>
        <w:rPr>
          <w:rFonts w:ascii="Times New Roman" w:hAnsi="Times New Roman" w:cs="Times New Roman" w:hint="eastAsia"/>
          <w:sz w:val="21"/>
          <w:szCs w:val="21"/>
        </w:rPr>
        <w:t>20</w:t>
      </w:r>
      <w:r w:rsidR="00952E70">
        <w:rPr>
          <w:rFonts w:ascii="Times New Roman" w:hAnsi="Times New Roman" w:cs="Times New Roman" w:hint="eastAsia"/>
          <w:sz w:val="21"/>
          <w:szCs w:val="21"/>
        </w:rPr>
        <w:t xml:space="preserve">. </w:t>
      </w:r>
      <w:r w:rsidR="00952E70" w:rsidRPr="00952E70">
        <w:rPr>
          <w:rFonts w:ascii="Times New Roman" w:hAnsi="Times New Roman" w:cs="Times New Roman"/>
          <w:sz w:val="21"/>
          <w:szCs w:val="21"/>
        </w:rPr>
        <w:t>Zaino RJ, Ward S, Delgado G, Bundy B, Gore H, F</w:t>
      </w:r>
      <w:r w:rsidR="00952E70">
        <w:rPr>
          <w:rFonts w:ascii="Times New Roman" w:hAnsi="Times New Roman" w:cs="Times New Roman"/>
          <w:sz w:val="21"/>
          <w:szCs w:val="21"/>
        </w:rPr>
        <w:t>etter G, Ganjei P, Frauenhoffer</w:t>
      </w:r>
      <w:r w:rsidR="00952E70">
        <w:rPr>
          <w:rFonts w:ascii="Times New Roman" w:hAnsi="Times New Roman" w:cs="Times New Roman" w:hint="eastAsia"/>
          <w:sz w:val="21"/>
          <w:szCs w:val="21"/>
        </w:rPr>
        <w:t xml:space="preserve"> </w:t>
      </w:r>
      <w:r w:rsidR="00952E70" w:rsidRPr="00952E70">
        <w:rPr>
          <w:rFonts w:ascii="Times New Roman" w:hAnsi="Times New Roman" w:cs="Times New Roman"/>
          <w:sz w:val="21"/>
          <w:szCs w:val="21"/>
        </w:rPr>
        <w:t>E. Histopathologic predictors of the behavior</w:t>
      </w:r>
      <w:r w:rsidR="00952E70">
        <w:rPr>
          <w:rFonts w:ascii="Times New Roman" w:hAnsi="Times New Roman" w:cs="Times New Roman"/>
          <w:sz w:val="21"/>
          <w:szCs w:val="21"/>
        </w:rPr>
        <w:t xml:space="preserve"> of surgically treated stage IB</w:t>
      </w:r>
      <w:r w:rsidR="00952E70">
        <w:rPr>
          <w:rFonts w:ascii="Times New Roman" w:hAnsi="Times New Roman" w:cs="Times New Roman" w:hint="eastAsia"/>
          <w:sz w:val="21"/>
          <w:szCs w:val="21"/>
        </w:rPr>
        <w:t xml:space="preserve"> </w:t>
      </w:r>
      <w:r w:rsidR="00952E70" w:rsidRPr="00952E70">
        <w:rPr>
          <w:rFonts w:ascii="Times New Roman" w:hAnsi="Times New Roman" w:cs="Times New Roman"/>
          <w:sz w:val="21"/>
          <w:szCs w:val="21"/>
        </w:rPr>
        <w:t>squamous cell carcinoma of the cervix. A Gy</w:t>
      </w:r>
      <w:r w:rsidR="00952E70">
        <w:rPr>
          <w:rFonts w:ascii="Times New Roman" w:hAnsi="Times New Roman" w:cs="Times New Roman"/>
          <w:sz w:val="21"/>
          <w:szCs w:val="21"/>
        </w:rPr>
        <w:t>necologic Oncology Group study.</w:t>
      </w:r>
      <w:r w:rsidR="00952E70">
        <w:rPr>
          <w:rFonts w:ascii="Times New Roman" w:hAnsi="Times New Roman" w:cs="Times New Roman" w:hint="eastAsia"/>
          <w:sz w:val="21"/>
          <w:szCs w:val="21"/>
        </w:rPr>
        <w:t xml:space="preserve"> </w:t>
      </w:r>
      <w:r w:rsidR="00952E70" w:rsidRPr="00952E70">
        <w:rPr>
          <w:rFonts w:ascii="Times New Roman" w:hAnsi="Times New Roman" w:cs="Times New Roman"/>
          <w:sz w:val="21"/>
          <w:szCs w:val="21"/>
        </w:rPr>
        <w:t>Cancer. 1992;69:1750-8.</w:t>
      </w:r>
    </w:p>
    <w:p w:rsidR="0089095F" w:rsidRDefault="002D4AC9" w:rsidP="0089095F">
      <w:pPr>
        <w:pStyle w:val="HTML"/>
        <w:rPr>
          <w:rFonts w:ascii="Times New Roman" w:hAnsi="Times New Roman" w:cs="Times New Roman"/>
          <w:sz w:val="21"/>
          <w:szCs w:val="21"/>
        </w:rPr>
      </w:pPr>
      <w:r>
        <w:rPr>
          <w:rFonts w:ascii="Times New Roman" w:hAnsi="Times New Roman" w:cs="Times New Roman" w:hint="eastAsia"/>
          <w:sz w:val="21"/>
          <w:szCs w:val="21"/>
        </w:rPr>
        <w:t>21</w:t>
      </w:r>
      <w:r w:rsidR="0089095F">
        <w:rPr>
          <w:rFonts w:ascii="Times New Roman" w:hAnsi="Times New Roman" w:cs="Times New Roman" w:hint="eastAsia"/>
          <w:sz w:val="21"/>
          <w:szCs w:val="21"/>
        </w:rPr>
        <w:t xml:space="preserve">. </w:t>
      </w:r>
      <w:r w:rsidR="0089095F" w:rsidRPr="0089095F">
        <w:rPr>
          <w:rFonts w:ascii="Times New Roman" w:hAnsi="Times New Roman" w:cs="Times New Roman"/>
          <w:sz w:val="21"/>
          <w:szCs w:val="21"/>
        </w:rPr>
        <w:t>Rotman M, Sedlis A, Piedmonte MR, Bundy B, Lentz SS, Muderspach LI</w:t>
      </w:r>
      <w:r w:rsidR="0089095F">
        <w:rPr>
          <w:rFonts w:ascii="Times New Roman" w:hAnsi="Times New Roman" w:cs="Times New Roman"/>
          <w:sz w:val="21"/>
          <w:szCs w:val="21"/>
        </w:rPr>
        <w:t xml:space="preserve">, Zaino RJ. </w:t>
      </w:r>
      <w:r w:rsidR="0089095F" w:rsidRPr="0089095F">
        <w:rPr>
          <w:rFonts w:ascii="Times New Roman" w:hAnsi="Times New Roman" w:cs="Times New Roman"/>
          <w:sz w:val="21"/>
          <w:szCs w:val="21"/>
        </w:rPr>
        <w:t>A phase III randomized trial of postoperative</w:t>
      </w:r>
      <w:r w:rsidR="0089095F">
        <w:rPr>
          <w:rFonts w:ascii="Times New Roman" w:hAnsi="Times New Roman" w:cs="Times New Roman"/>
          <w:sz w:val="21"/>
          <w:szCs w:val="21"/>
        </w:rPr>
        <w:t xml:space="preserve"> pelvic irradiation in Stage IB</w:t>
      </w:r>
      <w:r w:rsidR="0089095F">
        <w:rPr>
          <w:rFonts w:ascii="Times New Roman" w:hAnsi="Times New Roman" w:cs="Times New Roman" w:hint="eastAsia"/>
          <w:sz w:val="21"/>
          <w:szCs w:val="21"/>
        </w:rPr>
        <w:t xml:space="preserve"> </w:t>
      </w:r>
      <w:r w:rsidR="0089095F" w:rsidRPr="0089095F">
        <w:rPr>
          <w:rFonts w:ascii="Times New Roman" w:hAnsi="Times New Roman" w:cs="Times New Roman"/>
          <w:sz w:val="21"/>
          <w:szCs w:val="21"/>
        </w:rPr>
        <w:t>cervical carcinoma with poor prognostic featu</w:t>
      </w:r>
      <w:r w:rsidR="0089095F">
        <w:rPr>
          <w:rFonts w:ascii="Times New Roman" w:hAnsi="Times New Roman" w:cs="Times New Roman"/>
          <w:sz w:val="21"/>
          <w:szCs w:val="21"/>
        </w:rPr>
        <w:t>res: follow-up of a gynecologic</w:t>
      </w:r>
      <w:r w:rsidR="0089095F">
        <w:rPr>
          <w:rFonts w:ascii="Times New Roman" w:hAnsi="Times New Roman" w:cs="Times New Roman" w:hint="eastAsia"/>
          <w:sz w:val="21"/>
          <w:szCs w:val="21"/>
        </w:rPr>
        <w:t xml:space="preserve"> </w:t>
      </w:r>
      <w:r w:rsidR="0089095F" w:rsidRPr="0089095F">
        <w:rPr>
          <w:rFonts w:ascii="Times New Roman" w:hAnsi="Times New Roman" w:cs="Times New Roman"/>
          <w:sz w:val="21"/>
          <w:szCs w:val="21"/>
        </w:rPr>
        <w:t>oncology group study. Int J Radiat Oncol Biol Phys. 2006;65:169-76.</w:t>
      </w:r>
    </w:p>
    <w:p w:rsidR="00324861" w:rsidRDefault="002D4AC9" w:rsidP="00324861">
      <w:pPr>
        <w:pStyle w:val="HTML"/>
        <w:rPr>
          <w:rFonts w:ascii="Times New Roman" w:hAnsi="Times New Roman" w:cs="Times New Roman"/>
          <w:sz w:val="21"/>
          <w:szCs w:val="21"/>
        </w:rPr>
      </w:pPr>
      <w:r>
        <w:rPr>
          <w:rFonts w:ascii="Times New Roman" w:hAnsi="Times New Roman" w:cs="Times New Roman" w:hint="eastAsia"/>
          <w:sz w:val="21"/>
          <w:szCs w:val="21"/>
        </w:rPr>
        <w:t>22</w:t>
      </w:r>
      <w:r w:rsidR="00324861">
        <w:rPr>
          <w:rFonts w:ascii="Times New Roman" w:hAnsi="Times New Roman" w:cs="Times New Roman" w:hint="eastAsia"/>
          <w:sz w:val="21"/>
          <w:szCs w:val="21"/>
        </w:rPr>
        <w:t xml:space="preserve">. </w:t>
      </w:r>
      <w:r w:rsidR="00324861" w:rsidRPr="00324861">
        <w:rPr>
          <w:rFonts w:ascii="Times New Roman" w:hAnsi="Times New Roman" w:cs="Times New Roman"/>
          <w:sz w:val="21"/>
          <w:szCs w:val="21"/>
        </w:rPr>
        <w:t>Uno T, Ito H, Isobe K, Kaneyasu Y, Tanaka N, Mi</w:t>
      </w:r>
      <w:r w:rsidR="00324861">
        <w:rPr>
          <w:rFonts w:ascii="Times New Roman" w:hAnsi="Times New Roman" w:cs="Times New Roman"/>
          <w:sz w:val="21"/>
          <w:szCs w:val="21"/>
        </w:rPr>
        <w:t xml:space="preserve">tsuhashi A, Suzuka K, Yamazawa </w:t>
      </w:r>
      <w:r w:rsidR="00324861" w:rsidRPr="00324861">
        <w:rPr>
          <w:rFonts w:ascii="Times New Roman" w:hAnsi="Times New Roman" w:cs="Times New Roman"/>
          <w:sz w:val="21"/>
          <w:szCs w:val="21"/>
        </w:rPr>
        <w:t>K, Shigematsu N, Itami J. Postoperative pelvic r</w:t>
      </w:r>
      <w:r w:rsidR="00324861">
        <w:rPr>
          <w:rFonts w:ascii="Times New Roman" w:hAnsi="Times New Roman" w:cs="Times New Roman"/>
          <w:sz w:val="21"/>
          <w:szCs w:val="21"/>
        </w:rPr>
        <w:t>adiotherapy for cervical cancer</w:t>
      </w:r>
      <w:r w:rsidR="00324861">
        <w:rPr>
          <w:rFonts w:ascii="Times New Roman" w:hAnsi="Times New Roman" w:cs="Times New Roman" w:hint="eastAsia"/>
          <w:sz w:val="21"/>
          <w:szCs w:val="21"/>
        </w:rPr>
        <w:t xml:space="preserve"> </w:t>
      </w:r>
      <w:r w:rsidR="00324861" w:rsidRPr="00324861">
        <w:rPr>
          <w:rFonts w:ascii="Times New Roman" w:hAnsi="Times New Roman" w:cs="Times New Roman"/>
          <w:sz w:val="21"/>
          <w:szCs w:val="21"/>
        </w:rPr>
        <w:t>patients with positive parametria</w:t>
      </w:r>
      <w:r w:rsidR="00324861">
        <w:rPr>
          <w:rFonts w:ascii="Times New Roman" w:hAnsi="Times New Roman" w:cs="Times New Roman"/>
          <w:sz w:val="21"/>
          <w:szCs w:val="21"/>
        </w:rPr>
        <w:t>l invasion. Gynecol Oncol. 2005</w:t>
      </w:r>
      <w:r w:rsidR="00324861" w:rsidRPr="00324861">
        <w:rPr>
          <w:rFonts w:ascii="Times New Roman" w:hAnsi="Times New Roman" w:cs="Times New Roman"/>
          <w:sz w:val="21"/>
          <w:szCs w:val="21"/>
        </w:rPr>
        <w:t>;96:335-40.</w:t>
      </w:r>
    </w:p>
    <w:p w:rsidR="00CA1BF7" w:rsidRDefault="002D4AC9" w:rsidP="00CA1BF7">
      <w:pPr>
        <w:pStyle w:val="HTML"/>
        <w:rPr>
          <w:rFonts w:ascii="Times New Roman" w:hAnsi="Times New Roman" w:cs="Times New Roman"/>
          <w:sz w:val="21"/>
          <w:szCs w:val="21"/>
        </w:rPr>
      </w:pPr>
      <w:r>
        <w:rPr>
          <w:rFonts w:ascii="Times New Roman" w:hAnsi="Times New Roman" w:cs="Times New Roman" w:hint="eastAsia"/>
          <w:sz w:val="21"/>
          <w:szCs w:val="21"/>
        </w:rPr>
        <w:t>23</w:t>
      </w:r>
      <w:r w:rsidR="00CA1BF7">
        <w:rPr>
          <w:rFonts w:ascii="Times New Roman" w:hAnsi="Times New Roman" w:cs="Times New Roman" w:hint="eastAsia"/>
          <w:sz w:val="21"/>
          <w:szCs w:val="21"/>
        </w:rPr>
        <w:t xml:space="preserve">. </w:t>
      </w:r>
      <w:r w:rsidR="00CA1BF7" w:rsidRPr="00CA1BF7">
        <w:rPr>
          <w:rFonts w:ascii="Times New Roman" w:hAnsi="Times New Roman" w:cs="Times New Roman"/>
          <w:sz w:val="21"/>
          <w:szCs w:val="21"/>
        </w:rPr>
        <w:t>Matsuura Y, Kawagoe T, Toki N, Tanak</w:t>
      </w:r>
      <w:r w:rsidR="00CA1BF7">
        <w:rPr>
          <w:rFonts w:ascii="Times New Roman" w:hAnsi="Times New Roman" w:cs="Times New Roman"/>
          <w:sz w:val="21"/>
          <w:szCs w:val="21"/>
        </w:rPr>
        <w:t>a M, Kashimura M. Long-standing</w:t>
      </w:r>
      <w:r w:rsidR="00CA1BF7">
        <w:rPr>
          <w:rFonts w:ascii="Times New Roman" w:hAnsi="Times New Roman" w:cs="Times New Roman" w:hint="eastAsia"/>
          <w:sz w:val="21"/>
          <w:szCs w:val="21"/>
        </w:rPr>
        <w:t xml:space="preserve"> </w:t>
      </w:r>
      <w:r w:rsidR="00CA1BF7" w:rsidRPr="00CA1BF7">
        <w:rPr>
          <w:rFonts w:ascii="Times New Roman" w:hAnsi="Times New Roman" w:cs="Times New Roman"/>
          <w:sz w:val="21"/>
          <w:szCs w:val="21"/>
        </w:rPr>
        <w:t xml:space="preserve">complications after treatment for cancer </w:t>
      </w:r>
      <w:r w:rsidR="00CA1BF7">
        <w:rPr>
          <w:rFonts w:ascii="Times New Roman" w:hAnsi="Times New Roman" w:cs="Times New Roman"/>
          <w:sz w:val="21"/>
          <w:szCs w:val="21"/>
        </w:rPr>
        <w:t>of the uterine cervix—clinical</w:t>
      </w:r>
      <w:r w:rsidR="00CA1BF7">
        <w:rPr>
          <w:rFonts w:ascii="Times New Roman" w:hAnsi="Times New Roman" w:cs="Times New Roman" w:hint="eastAsia"/>
          <w:sz w:val="21"/>
          <w:szCs w:val="21"/>
        </w:rPr>
        <w:t xml:space="preserve"> </w:t>
      </w:r>
      <w:r w:rsidR="00CA1BF7" w:rsidRPr="00CA1BF7">
        <w:rPr>
          <w:rFonts w:ascii="Times New Roman" w:hAnsi="Times New Roman" w:cs="Times New Roman"/>
          <w:sz w:val="21"/>
          <w:szCs w:val="21"/>
        </w:rPr>
        <w:t>significance of medical examination at 5 years</w:t>
      </w:r>
      <w:r w:rsidR="00CA1BF7">
        <w:rPr>
          <w:rFonts w:ascii="Times New Roman" w:hAnsi="Times New Roman" w:cs="Times New Roman"/>
          <w:sz w:val="21"/>
          <w:szCs w:val="21"/>
        </w:rPr>
        <w:t xml:space="preserve"> after treatment. Int J Gynecol</w:t>
      </w:r>
      <w:r w:rsidR="00CA1BF7">
        <w:rPr>
          <w:rFonts w:ascii="Times New Roman" w:hAnsi="Times New Roman" w:cs="Times New Roman" w:hint="eastAsia"/>
          <w:sz w:val="21"/>
          <w:szCs w:val="21"/>
        </w:rPr>
        <w:t xml:space="preserve"> </w:t>
      </w:r>
      <w:r w:rsidR="00CA1BF7" w:rsidRPr="00CA1BF7">
        <w:rPr>
          <w:rFonts w:ascii="Times New Roman" w:hAnsi="Times New Roman" w:cs="Times New Roman"/>
          <w:sz w:val="21"/>
          <w:szCs w:val="21"/>
        </w:rPr>
        <w:t>Cancer. 2006;16:294-7.</w:t>
      </w:r>
    </w:p>
    <w:p w:rsidR="005961BF" w:rsidRDefault="005961BF" w:rsidP="00542752">
      <w:pPr>
        <w:pStyle w:val="HTML"/>
        <w:rPr>
          <w:rFonts w:ascii="Times New Roman" w:hAnsi="Times New Roman" w:cs="Times New Roman"/>
          <w:sz w:val="21"/>
          <w:szCs w:val="21"/>
        </w:rPr>
      </w:pPr>
      <w:r>
        <w:rPr>
          <w:rFonts w:ascii="Times New Roman" w:hAnsi="Times New Roman" w:cs="Times New Roman" w:hint="eastAsia"/>
          <w:sz w:val="21"/>
          <w:szCs w:val="21"/>
        </w:rPr>
        <w:t xml:space="preserve">24. </w:t>
      </w:r>
      <w:r w:rsidR="00542752" w:rsidRPr="00542752">
        <w:rPr>
          <w:rFonts w:ascii="Times New Roman" w:hAnsi="Times New Roman" w:cs="Times New Roman"/>
          <w:sz w:val="21"/>
          <w:szCs w:val="21"/>
        </w:rPr>
        <w:t>Souhami L, Gil RA, Allan SE, Canary PC, Araú</w:t>
      </w:r>
      <w:r w:rsidR="00542752">
        <w:rPr>
          <w:rFonts w:ascii="Times New Roman" w:hAnsi="Times New Roman" w:cs="Times New Roman"/>
          <w:sz w:val="21"/>
          <w:szCs w:val="21"/>
        </w:rPr>
        <w:t>jo CM, Pinto LH, Silveira TR. A</w:t>
      </w:r>
      <w:r w:rsidR="00542752">
        <w:rPr>
          <w:rFonts w:ascii="Times New Roman" w:hAnsi="Times New Roman" w:cs="Times New Roman" w:hint="eastAsia"/>
          <w:sz w:val="21"/>
          <w:szCs w:val="21"/>
        </w:rPr>
        <w:t xml:space="preserve"> </w:t>
      </w:r>
      <w:r w:rsidR="00542752" w:rsidRPr="00542752">
        <w:rPr>
          <w:rFonts w:ascii="Times New Roman" w:hAnsi="Times New Roman" w:cs="Times New Roman"/>
          <w:sz w:val="21"/>
          <w:szCs w:val="21"/>
        </w:rPr>
        <w:t>randomized trial of chemotherapy followed by pe</w:t>
      </w:r>
      <w:r w:rsidR="00542752">
        <w:rPr>
          <w:rFonts w:ascii="Times New Roman" w:hAnsi="Times New Roman" w:cs="Times New Roman"/>
          <w:sz w:val="21"/>
          <w:szCs w:val="21"/>
        </w:rPr>
        <w:t>lvic radiation therapy in stage</w:t>
      </w:r>
      <w:r w:rsidR="00542752">
        <w:rPr>
          <w:rFonts w:ascii="Times New Roman" w:hAnsi="Times New Roman" w:cs="Times New Roman" w:hint="eastAsia"/>
          <w:sz w:val="21"/>
          <w:szCs w:val="21"/>
        </w:rPr>
        <w:t xml:space="preserve"> </w:t>
      </w:r>
      <w:r w:rsidR="00542752" w:rsidRPr="00542752">
        <w:rPr>
          <w:rFonts w:ascii="Times New Roman" w:hAnsi="Times New Roman" w:cs="Times New Roman"/>
          <w:sz w:val="21"/>
          <w:szCs w:val="21"/>
        </w:rPr>
        <w:t>IIIB carcinoma of the cervix. J Clin Oncol. 1991;9:970-7.</w:t>
      </w:r>
    </w:p>
    <w:p w:rsidR="00542752" w:rsidRDefault="00542752" w:rsidP="00542752">
      <w:pPr>
        <w:pStyle w:val="HTML"/>
        <w:rPr>
          <w:rFonts w:ascii="Times New Roman" w:hAnsi="Times New Roman" w:cs="Times New Roman"/>
          <w:sz w:val="21"/>
          <w:szCs w:val="21"/>
        </w:rPr>
      </w:pPr>
      <w:r>
        <w:rPr>
          <w:rFonts w:ascii="Times New Roman" w:hAnsi="Times New Roman" w:cs="Times New Roman" w:hint="eastAsia"/>
          <w:sz w:val="21"/>
          <w:szCs w:val="21"/>
        </w:rPr>
        <w:t xml:space="preserve">25. </w:t>
      </w:r>
      <w:r w:rsidRPr="00542752">
        <w:rPr>
          <w:rFonts w:ascii="Times New Roman" w:hAnsi="Times New Roman" w:cs="Times New Roman"/>
          <w:sz w:val="21"/>
          <w:szCs w:val="21"/>
        </w:rPr>
        <w:t>Tattersall MH, Lorvidhaya V, Vootiprux V, Che</w:t>
      </w:r>
      <w:r>
        <w:rPr>
          <w:rFonts w:ascii="Times New Roman" w:hAnsi="Times New Roman" w:cs="Times New Roman"/>
          <w:sz w:val="21"/>
          <w:szCs w:val="21"/>
        </w:rPr>
        <w:t>irsilpa A, Wong F, Azhar T, Lee</w:t>
      </w:r>
      <w:r>
        <w:rPr>
          <w:rFonts w:ascii="Times New Roman" w:hAnsi="Times New Roman" w:cs="Times New Roman" w:hint="eastAsia"/>
          <w:sz w:val="21"/>
          <w:szCs w:val="21"/>
        </w:rPr>
        <w:t xml:space="preserve"> </w:t>
      </w:r>
      <w:r w:rsidRPr="00542752">
        <w:rPr>
          <w:rFonts w:ascii="Times New Roman" w:hAnsi="Times New Roman" w:cs="Times New Roman"/>
          <w:sz w:val="21"/>
          <w:szCs w:val="21"/>
        </w:rPr>
        <w:t>HP, Kang SB, Manalo A, Yen MS, et al. Randomized t</w:t>
      </w:r>
      <w:r>
        <w:rPr>
          <w:rFonts w:ascii="Times New Roman" w:hAnsi="Times New Roman" w:cs="Times New Roman"/>
          <w:sz w:val="21"/>
          <w:szCs w:val="21"/>
        </w:rPr>
        <w:t>rial of epirubicin and</w:t>
      </w:r>
      <w:r>
        <w:rPr>
          <w:rFonts w:ascii="Times New Roman" w:hAnsi="Times New Roman" w:cs="Times New Roman" w:hint="eastAsia"/>
          <w:sz w:val="21"/>
          <w:szCs w:val="21"/>
        </w:rPr>
        <w:t xml:space="preserve"> </w:t>
      </w:r>
      <w:r w:rsidRPr="00542752">
        <w:rPr>
          <w:rFonts w:ascii="Times New Roman" w:hAnsi="Times New Roman" w:cs="Times New Roman"/>
          <w:sz w:val="21"/>
          <w:szCs w:val="21"/>
        </w:rPr>
        <w:t>cisplatin chemotherapy followed by pelvic radiatio</w:t>
      </w:r>
      <w:r>
        <w:rPr>
          <w:rFonts w:ascii="Times New Roman" w:hAnsi="Times New Roman" w:cs="Times New Roman"/>
          <w:sz w:val="21"/>
          <w:szCs w:val="21"/>
        </w:rPr>
        <w:t xml:space="preserve">n in locally advanced cervical </w:t>
      </w:r>
      <w:r w:rsidRPr="00542752">
        <w:rPr>
          <w:rFonts w:ascii="Times New Roman" w:hAnsi="Times New Roman" w:cs="Times New Roman"/>
          <w:sz w:val="21"/>
          <w:szCs w:val="21"/>
        </w:rPr>
        <w:t>cancer. Cervical Cancer Study Group of the A</w:t>
      </w:r>
      <w:r>
        <w:rPr>
          <w:rFonts w:ascii="Times New Roman" w:hAnsi="Times New Roman" w:cs="Times New Roman"/>
          <w:sz w:val="21"/>
          <w:szCs w:val="21"/>
        </w:rPr>
        <w:t>sian Oceanian Clinical Oncology</w:t>
      </w:r>
      <w:r>
        <w:rPr>
          <w:rFonts w:ascii="Times New Roman" w:hAnsi="Times New Roman" w:cs="Times New Roman" w:hint="eastAsia"/>
          <w:sz w:val="21"/>
          <w:szCs w:val="21"/>
        </w:rPr>
        <w:t xml:space="preserve"> </w:t>
      </w:r>
      <w:r w:rsidRPr="00542752">
        <w:rPr>
          <w:rFonts w:ascii="Times New Roman" w:hAnsi="Times New Roman" w:cs="Times New Roman"/>
          <w:sz w:val="21"/>
          <w:szCs w:val="21"/>
        </w:rPr>
        <w:t>Association. J Clin Oncol. 1995;13:444-51.</w:t>
      </w:r>
    </w:p>
    <w:p w:rsidR="00904404" w:rsidRDefault="00904404" w:rsidP="00904404">
      <w:pPr>
        <w:pStyle w:val="HTML"/>
        <w:rPr>
          <w:rFonts w:ascii="Times New Roman" w:hAnsi="Times New Roman" w:cs="Times New Roman"/>
          <w:sz w:val="21"/>
          <w:szCs w:val="21"/>
        </w:rPr>
      </w:pPr>
      <w:r>
        <w:rPr>
          <w:rFonts w:ascii="Times New Roman" w:hAnsi="Times New Roman" w:cs="Times New Roman" w:hint="eastAsia"/>
          <w:sz w:val="21"/>
          <w:szCs w:val="21"/>
        </w:rPr>
        <w:t xml:space="preserve">26. </w:t>
      </w:r>
      <w:r w:rsidRPr="00904404">
        <w:rPr>
          <w:rFonts w:ascii="Times New Roman" w:hAnsi="Times New Roman" w:cs="Times New Roman"/>
          <w:sz w:val="21"/>
          <w:szCs w:val="21"/>
        </w:rPr>
        <w:t>Sardi JE, Giaroli A, Sananes C, Ferreira M, Sod</w:t>
      </w:r>
      <w:r>
        <w:rPr>
          <w:rFonts w:ascii="Times New Roman" w:hAnsi="Times New Roman" w:cs="Times New Roman"/>
          <w:sz w:val="21"/>
          <w:szCs w:val="21"/>
        </w:rPr>
        <w:t>erini A, Bermudez A, Snaidas L,</w:t>
      </w:r>
      <w:r>
        <w:rPr>
          <w:rFonts w:ascii="Times New Roman" w:hAnsi="Times New Roman" w:cs="Times New Roman" w:hint="eastAsia"/>
          <w:sz w:val="21"/>
          <w:szCs w:val="21"/>
        </w:rPr>
        <w:t xml:space="preserve"> </w:t>
      </w:r>
      <w:r w:rsidRPr="00904404">
        <w:rPr>
          <w:rFonts w:ascii="Times New Roman" w:hAnsi="Times New Roman" w:cs="Times New Roman"/>
          <w:sz w:val="21"/>
          <w:szCs w:val="21"/>
        </w:rPr>
        <w:t>Vighi S, Gomez Rueda N, di Paola G. Long-term fo</w:t>
      </w:r>
      <w:r>
        <w:rPr>
          <w:rFonts w:ascii="Times New Roman" w:hAnsi="Times New Roman" w:cs="Times New Roman"/>
          <w:sz w:val="21"/>
          <w:szCs w:val="21"/>
        </w:rPr>
        <w:t>llow-up of the first randomized</w:t>
      </w:r>
      <w:r>
        <w:rPr>
          <w:rFonts w:ascii="Times New Roman" w:hAnsi="Times New Roman" w:cs="Times New Roman" w:hint="eastAsia"/>
          <w:sz w:val="21"/>
          <w:szCs w:val="21"/>
        </w:rPr>
        <w:t xml:space="preserve"> </w:t>
      </w:r>
      <w:r w:rsidRPr="00904404">
        <w:rPr>
          <w:rFonts w:ascii="Times New Roman" w:hAnsi="Times New Roman" w:cs="Times New Roman"/>
          <w:sz w:val="21"/>
          <w:szCs w:val="21"/>
        </w:rPr>
        <w:t>trial using neoadjuvant chemotherapy in sta</w:t>
      </w:r>
      <w:r>
        <w:rPr>
          <w:rFonts w:ascii="Times New Roman" w:hAnsi="Times New Roman" w:cs="Times New Roman"/>
          <w:sz w:val="21"/>
          <w:szCs w:val="21"/>
        </w:rPr>
        <w:t>ge Ib squamous carcinoma of the</w:t>
      </w:r>
      <w:r>
        <w:rPr>
          <w:rFonts w:ascii="Times New Roman" w:hAnsi="Times New Roman" w:cs="Times New Roman" w:hint="eastAsia"/>
          <w:sz w:val="21"/>
          <w:szCs w:val="21"/>
        </w:rPr>
        <w:t xml:space="preserve"> </w:t>
      </w:r>
      <w:r w:rsidRPr="00904404">
        <w:rPr>
          <w:rFonts w:ascii="Times New Roman" w:hAnsi="Times New Roman" w:cs="Times New Roman"/>
          <w:sz w:val="21"/>
          <w:szCs w:val="21"/>
        </w:rPr>
        <w:t>cervix: the final results. Gynecol Oncol. 1997;67:61-9.</w:t>
      </w:r>
    </w:p>
    <w:p w:rsidR="00904404" w:rsidRDefault="00904404" w:rsidP="00904404">
      <w:pPr>
        <w:pStyle w:val="HTML"/>
        <w:rPr>
          <w:rFonts w:ascii="Times New Roman" w:hAnsi="Times New Roman" w:cs="Times New Roman"/>
          <w:sz w:val="21"/>
          <w:szCs w:val="21"/>
        </w:rPr>
      </w:pPr>
      <w:r>
        <w:rPr>
          <w:rFonts w:ascii="Times New Roman" w:hAnsi="Times New Roman" w:cs="Times New Roman" w:hint="eastAsia"/>
          <w:sz w:val="21"/>
          <w:szCs w:val="21"/>
        </w:rPr>
        <w:t xml:space="preserve">27. </w:t>
      </w:r>
      <w:r w:rsidRPr="00904404">
        <w:rPr>
          <w:rFonts w:ascii="Times New Roman" w:hAnsi="Times New Roman" w:cs="Times New Roman"/>
          <w:sz w:val="21"/>
          <w:szCs w:val="21"/>
        </w:rPr>
        <w:t xml:space="preserve">Napolitano U, Imperato F, Mossa B, Framarino </w:t>
      </w:r>
      <w:r>
        <w:rPr>
          <w:rFonts w:ascii="Times New Roman" w:hAnsi="Times New Roman" w:cs="Times New Roman"/>
          <w:sz w:val="21"/>
          <w:szCs w:val="21"/>
        </w:rPr>
        <w:t>ML, Marziani R, Marzetti L. The</w:t>
      </w:r>
      <w:r>
        <w:rPr>
          <w:rFonts w:ascii="Times New Roman" w:hAnsi="Times New Roman" w:cs="Times New Roman" w:hint="eastAsia"/>
          <w:sz w:val="21"/>
          <w:szCs w:val="21"/>
        </w:rPr>
        <w:t xml:space="preserve"> </w:t>
      </w:r>
      <w:r w:rsidRPr="00904404">
        <w:rPr>
          <w:rFonts w:ascii="Times New Roman" w:hAnsi="Times New Roman" w:cs="Times New Roman"/>
          <w:sz w:val="21"/>
          <w:szCs w:val="21"/>
        </w:rPr>
        <w:t>role of neoadjuvant chemotherapy for squamous ce</w:t>
      </w:r>
      <w:r>
        <w:rPr>
          <w:rFonts w:ascii="Times New Roman" w:hAnsi="Times New Roman" w:cs="Times New Roman"/>
          <w:sz w:val="21"/>
          <w:szCs w:val="21"/>
        </w:rPr>
        <w:t>ll cervical cancer (Ib-IIIb): a</w:t>
      </w:r>
      <w:r>
        <w:rPr>
          <w:rFonts w:ascii="Times New Roman" w:hAnsi="Times New Roman" w:cs="Times New Roman" w:hint="eastAsia"/>
          <w:sz w:val="21"/>
          <w:szCs w:val="21"/>
        </w:rPr>
        <w:t xml:space="preserve"> </w:t>
      </w:r>
      <w:r w:rsidRPr="00904404">
        <w:rPr>
          <w:rFonts w:ascii="Times New Roman" w:hAnsi="Times New Roman" w:cs="Times New Roman"/>
          <w:sz w:val="21"/>
          <w:szCs w:val="21"/>
        </w:rPr>
        <w:t>long-term randomized trial. Eur J Gynaecol Oncol. 2003;24:51-9.</w:t>
      </w:r>
    </w:p>
    <w:p w:rsidR="00E12AC0" w:rsidRDefault="00E12AC0" w:rsidP="00E12AC0">
      <w:pPr>
        <w:pStyle w:val="HTML"/>
        <w:rPr>
          <w:rFonts w:ascii="Times New Roman" w:hAnsi="Times New Roman" w:cs="Times New Roman"/>
          <w:sz w:val="21"/>
          <w:szCs w:val="21"/>
        </w:rPr>
      </w:pPr>
      <w:r>
        <w:rPr>
          <w:rFonts w:ascii="Times New Roman" w:hAnsi="Times New Roman" w:cs="Times New Roman" w:hint="eastAsia"/>
          <w:sz w:val="21"/>
          <w:szCs w:val="21"/>
        </w:rPr>
        <w:t xml:space="preserve">28. </w:t>
      </w:r>
      <w:r w:rsidRPr="00E12AC0">
        <w:rPr>
          <w:rFonts w:ascii="Times New Roman" w:hAnsi="Times New Roman" w:cs="Times New Roman"/>
          <w:sz w:val="21"/>
          <w:szCs w:val="21"/>
        </w:rPr>
        <w:t>Cai HB, Chen HZ, Yin HH. Randomized study of pr</w:t>
      </w:r>
      <w:r>
        <w:rPr>
          <w:rFonts w:ascii="Times New Roman" w:hAnsi="Times New Roman" w:cs="Times New Roman"/>
          <w:sz w:val="21"/>
          <w:szCs w:val="21"/>
        </w:rPr>
        <w:t xml:space="preserve">eoperative chemotherapy versus </w:t>
      </w:r>
      <w:r w:rsidRPr="00E12AC0">
        <w:rPr>
          <w:rFonts w:ascii="Times New Roman" w:hAnsi="Times New Roman" w:cs="Times New Roman"/>
          <w:sz w:val="21"/>
          <w:szCs w:val="21"/>
        </w:rPr>
        <w:t>primary surgery for stage IB cervical cancer. J Obstet G</w:t>
      </w:r>
      <w:r>
        <w:rPr>
          <w:rFonts w:ascii="Times New Roman" w:hAnsi="Times New Roman" w:cs="Times New Roman"/>
          <w:sz w:val="21"/>
          <w:szCs w:val="21"/>
        </w:rPr>
        <w:t>ynaecol Res. 2006</w:t>
      </w:r>
      <w:r w:rsidRPr="00E12AC0">
        <w:rPr>
          <w:rFonts w:ascii="Times New Roman" w:hAnsi="Times New Roman" w:cs="Times New Roman"/>
          <w:sz w:val="21"/>
          <w:szCs w:val="21"/>
        </w:rPr>
        <w:t>;32:315-23.</w:t>
      </w:r>
    </w:p>
    <w:p w:rsidR="00E12AC0" w:rsidRDefault="00E12AC0" w:rsidP="00E12AC0">
      <w:pPr>
        <w:pStyle w:val="HTML"/>
        <w:rPr>
          <w:rFonts w:ascii="Times New Roman" w:hAnsi="Times New Roman" w:cs="Times New Roman"/>
          <w:sz w:val="21"/>
          <w:szCs w:val="21"/>
        </w:rPr>
      </w:pPr>
      <w:r>
        <w:rPr>
          <w:rFonts w:ascii="Times New Roman" w:hAnsi="Times New Roman" w:cs="Times New Roman" w:hint="eastAsia"/>
          <w:sz w:val="21"/>
          <w:szCs w:val="21"/>
        </w:rPr>
        <w:lastRenderedPageBreak/>
        <w:t xml:space="preserve">29. </w:t>
      </w:r>
      <w:r w:rsidR="00FD558F">
        <w:rPr>
          <w:rFonts w:ascii="Times New Roman" w:hAnsi="Times New Roman" w:cs="Times New Roman" w:hint="eastAsia"/>
          <w:sz w:val="21"/>
          <w:szCs w:val="21"/>
        </w:rPr>
        <w:t>Kastumata N, Yoshikawa H</w:t>
      </w:r>
      <w:r w:rsidRPr="00E12AC0">
        <w:rPr>
          <w:rFonts w:ascii="Times New Roman" w:hAnsi="Times New Roman" w:cs="Times New Roman" w:hint="eastAsia"/>
          <w:sz w:val="21"/>
          <w:szCs w:val="21"/>
        </w:rPr>
        <w:t>, Hirakawa T</w:t>
      </w:r>
      <w:r w:rsidR="00FD558F">
        <w:rPr>
          <w:rFonts w:ascii="Times New Roman" w:hAnsi="Times New Roman" w:cs="Times New Roman" w:hint="eastAsia"/>
          <w:sz w:val="21"/>
          <w:szCs w:val="21"/>
        </w:rPr>
        <w:t>, Saito T, Kuzuya K, Fujii T, Hiura M, Tsunematsu R, Fukuda H, Kamura T</w:t>
      </w:r>
      <w:r w:rsidRPr="00E12AC0">
        <w:rPr>
          <w:rFonts w:ascii="Times New Roman" w:hAnsi="Times New Roman" w:cs="Times New Roman" w:hint="eastAsia"/>
          <w:sz w:val="21"/>
          <w:szCs w:val="21"/>
        </w:rPr>
        <w:t>.</w:t>
      </w:r>
      <w:r w:rsidR="00FD558F">
        <w:rPr>
          <w:rFonts w:ascii="Times New Roman" w:hAnsi="Times New Roman" w:cs="Times New Roman" w:hint="eastAsia"/>
          <w:sz w:val="21"/>
          <w:szCs w:val="21"/>
        </w:rPr>
        <w:t xml:space="preserve"> </w:t>
      </w:r>
      <w:r>
        <w:rPr>
          <w:rFonts w:ascii="Times New Roman" w:hAnsi="Times New Roman" w:cs="Times New Roman" w:hint="eastAsia"/>
          <w:sz w:val="21"/>
          <w:szCs w:val="21"/>
        </w:rPr>
        <w:t>Phase III</w:t>
      </w:r>
      <w:r w:rsidRPr="00E12AC0">
        <w:rPr>
          <w:rFonts w:ascii="Times New Roman" w:hAnsi="Times New Roman" w:cs="Times New Roman" w:hint="eastAsia"/>
          <w:sz w:val="21"/>
          <w:szCs w:val="21"/>
        </w:rPr>
        <w:t xml:space="preserve"> randomized trial of neoadjuvant chemotherapy</w:t>
      </w:r>
      <w:r>
        <w:rPr>
          <w:rFonts w:ascii="Times New Roman" w:hAnsi="Times New Roman" w:cs="Times New Roman" w:hint="eastAsia"/>
          <w:sz w:val="21"/>
          <w:szCs w:val="21"/>
        </w:rPr>
        <w:t xml:space="preserve"> </w:t>
      </w:r>
      <w:r w:rsidRPr="00E12AC0">
        <w:rPr>
          <w:rFonts w:ascii="Times New Roman" w:hAnsi="Times New Roman" w:cs="Times New Roman" w:hint="eastAsia"/>
          <w:sz w:val="21"/>
          <w:szCs w:val="21"/>
        </w:rPr>
        <w:t>(NAC)</w:t>
      </w:r>
      <w:r>
        <w:rPr>
          <w:rFonts w:ascii="Times New Roman" w:hAnsi="Times New Roman" w:cs="Times New Roman" w:hint="eastAsia"/>
          <w:sz w:val="21"/>
          <w:szCs w:val="21"/>
        </w:rPr>
        <w:t xml:space="preserve"> </w:t>
      </w:r>
      <w:r w:rsidRPr="00E12AC0">
        <w:rPr>
          <w:rFonts w:ascii="Times New Roman" w:hAnsi="Times New Roman" w:cs="Times New Roman" w:hint="eastAsia"/>
          <w:sz w:val="21"/>
          <w:szCs w:val="21"/>
        </w:rPr>
        <w:t>followed by radical hysterectomy</w:t>
      </w:r>
      <w:r>
        <w:rPr>
          <w:rFonts w:ascii="Times New Roman" w:hAnsi="Times New Roman" w:cs="Times New Roman" w:hint="eastAsia"/>
          <w:sz w:val="21"/>
          <w:szCs w:val="21"/>
        </w:rPr>
        <w:t xml:space="preserve"> </w:t>
      </w:r>
      <w:r w:rsidRPr="00E12AC0">
        <w:rPr>
          <w:rFonts w:ascii="Times New Roman" w:hAnsi="Times New Roman" w:cs="Times New Roman" w:hint="eastAsia"/>
          <w:sz w:val="21"/>
          <w:szCs w:val="21"/>
        </w:rPr>
        <w:t>(RH)</w:t>
      </w:r>
      <w:r>
        <w:rPr>
          <w:rFonts w:ascii="Times New Roman" w:hAnsi="Times New Roman" w:cs="Times New Roman" w:hint="eastAsia"/>
          <w:sz w:val="21"/>
          <w:szCs w:val="21"/>
        </w:rPr>
        <w:t xml:space="preserve"> </w:t>
      </w:r>
      <w:r w:rsidRPr="00E12AC0">
        <w:rPr>
          <w:rFonts w:ascii="Times New Roman" w:hAnsi="Times New Roman" w:cs="Times New Roman" w:hint="eastAsia"/>
          <w:sz w:val="21"/>
          <w:szCs w:val="21"/>
        </w:rPr>
        <w:t xml:space="preserve">versus RH for bulky stage </w:t>
      </w:r>
      <w:r>
        <w:rPr>
          <w:rFonts w:ascii="Times New Roman" w:hAnsi="Times New Roman" w:cs="Times New Roman" w:hint="eastAsia"/>
          <w:sz w:val="21"/>
          <w:szCs w:val="21"/>
        </w:rPr>
        <w:t>I</w:t>
      </w:r>
      <w:r w:rsidRPr="00E12AC0">
        <w:rPr>
          <w:rFonts w:ascii="Times New Roman" w:hAnsi="Times New Roman" w:cs="Times New Roman" w:hint="eastAsia"/>
          <w:sz w:val="21"/>
          <w:szCs w:val="21"/>
        </w:rPr>
        <w:t>/</w:t>
      </w:r>
      <w:r>
        <w:rPr>
          <w:rFonts w:ascii="Times New Roman" w:hAnsi="Times New Roman" w:cs="Times New Roman" w:hint="eastAsia"/>
          <w:sz w:val="21"/>
          <w:szCs w:val="21"/>
        </w:rPr>
        <w:t>II</w:t>
      </w:r>
      <w:r w:rsidRPr="00E12AC0">
        <w:rPr>
          <w:rFonts w:ascii="Times New Roman" w:hAnsi="Times New Roman" w:cs="Times New Roman" w:hint="eastAsia"/>
          <w:sz w:val="21"/>
          <w:szCs w:val="21"/>
        </w:rPr>
        <w:t xml:space="preserve"> cervical cancer</w:t>
      </w:r>
      <w:r>
        <w:rPr>
          <w:rFonts w:ascii="Times New Roman" w:hAnsi="Times New Roman" w:cs="Times New Roman" w:hint="eastAsia"/>
          <w:sz w:val="21"/>
          <w:szCs w:val="21"/>
        </w:rPr>
        <w:t xml:space="preserve"> </w:t>
      </w:r>
      <w:r w:rsidRPr="00E12AC0">
        <w:rPr>
          <w:rFonts w:ascii="Times New Roman" w:hAnsi="Times New Roman" w:cs="Times New Roman" w:hint="eastAsia"/>
          <w:sz w:val="21"/>
          <w:szCs w:val="21"/>
        </w:rPr>
        <w:t xml:space="preserve">(JCOG 0102). </w:t>
      </w:r>
      <w:r w:rsidR="00FD558F">
        <w:rPr>
          <w:rFonts w:ascii="Times New Roman" w:hAnsi="Times New Roman" w:cs="Times New Roman" w:hint="eastAsia"/>
          <w:sz w:val="21"/>
          <w:szCs w:val="21"/>
        </w:rPr>
        <w:t>Proceedings of the American Society of Clinical Oncology</w:t>
      </w:r>
      <w:r w:rsidRPr="00E12AC0">
        <w:rPr>
          <w:rFonts w:ascii="Times New Roman" w:hAnsi="Times New Roman" w:cs="Times New Roman" w:hint="eastAsia"/>
          <w:sz w:val="21"/>
          <w:szCs w:val="21"/>
        </w:rPr>
        <w:t xml:space="preserve"> 2006</w:t>
      </w:r>
      <w:r w:rsidR="00FD558F">
        <w:rPr>
          <w:rFonts w:ascii="Times New Roman" w:hAnsi="Times New Roman" w:cs="Times New Roman" w:hint="eastAsia"/>
          <w:sz w:val="21"/>
          <w:szCs w:val="21"/>
        </w:rPr>
        <w:t>;</w:t>
      </w:r>
      <w:r w:rsidRPr="00E12AC0">
        <w:rPr>
          <w:rFonts w:ascii="Times New Roman" w:hAnsi="Times New Roman" w:cs="Times New Roman" w:hint="eastAsia"/>
          <w:sz w:val="21"/>
          <w:szCs w:val="21"/>
        </w:rPr>
        <w:t>24</w:t>
      </w:r>
      <w:r w:rsidR="00FD558F">
        <w:rPr>
          <w:rFonts w:ascii="Times New Roman" w:hAnsi="Times New Roman" w:cs="Times New Roman" w:hint="eastAsia"/>
          <w:sz w:val="21"/>
          <w:szCs w:val="21"/>
        </w:rPr>
        <w:t xml:space="preserve">((No </w:t>
      </w:r>
      <w:r w:rsidRPr="00E12AC0">
        <w:rPr>
          <w:rFonts w:ascii="Times New Roman" w:hAnsi="Times New Roman" w:cs="Times New Roman" w:hint="eastAsia"/>
          <w:sz w:val="21"/>
          <w:szCs w:val="21"/>
        </w:rPr>
        <w:t>18S</w:t>
      </w:r>
      <w:r w:rsidR="00FD558F">
        <w:rPr>
          <w:rFonts w:ascii="Times New Roman" w:hAnsi="Times New Roman" w:cs="Times New Roman" w:hint="eastAsia"/>
          <w:sz w:val="21"/>
          <w:szCs w:val="21"/>
        </w:rPr>
        <w:t>))</w:t>
      </w:r>
      <w:r>
        <w:rPr>
          <w:rFonts w:ascii="Times New Roman" w:hAnsi="Times New Roman" w:cs="Times New Roman" w:hint="eastAsia"/>
          <w:sz w:val="21"/>
          <w:szCs w:val="21"/>
        </w:rPr>
        <w:t>:</w:t>
      </w:r>
      <w:r w:rsidR="00FD558F">
        <w:rPr>
          <w:rFonts w:ascii="Times New Roman" w:hAnsi="Times New Roman" w:cs="Times New Roman" w:hint="eastAsia"/>
          <w:sz w:val="21"/>
          <w:szCs w:val="21"/>
        </w:rPr>
        <w:t xml:space="preserve">abs. </w:t>
      </w:r>
      <w:r w:rsidRPr="00E12AC0">
        <w:rPr>
          <w:rFonts w:ascii="Times New Roman" w:hAnsi="Times New Roman" w:cs="Times New Roman" w:hint="eastAsia"/>
          <w:sz w:val="21"/>
          <w:szCs w:val="21"/>
        </w:rPr>
        <w:t>5013</w:t>
      </w:r>
      <w:r>
        <w:rPr>
          <w:rFonts w:ascii="Times New Roman" w:hAnsi="Times New Roman" w:cs="Times New Roman" w:hint="eastAsia"/>
          <w:sz w:val="21"/>
          <w:szCs w:val="21"/>
        </w:rPr>
        <w:t>.</w:t>
      </w:r>
    </w:p>
    <w:p w:rsidR="00E12AC0" w:rsidRDefault="00E12AC0" w:rsidP="00E12AC0">
      <w:pPr>
        <w:pStyle w:val="HTML"/>
        <w:rPr>
          <w:rFonts w:ascii="Times New Roman" w:hAnsi="Times New Roman" w:cs="Times New Roman"/>
          <w:sz w:val="21"/>
          <w:szCs w:val="21"/>
        </w:rPr>
      </w:pPr>
      <w:r>
        <w:rPr>
          <w:rFonts w:ascii="Times New Roman" w:hAnsi="Times New Roman" w:cs="Times New Roman" w:hint="eastAsia"/>
          <w:sz w:val="21"/>
          <w:szCs w:val="21"/>
        </w:rPr>
        <w:t xml:space="preserve">30. </w:t>
      </w:r>
      <w:r w:rsidRPr="00E12AC0">
        <w:rPr>
          <w:rFonts w:ascii="Times New Roman" w:hAnsi="Times New Roman" w:cs="Times New Roman"/>
          <w:sz w:val="21"/>
          <w:szCs w:val="21"/>
        </w:rPr>
        <w:t>Eddy GL, Bundy BN, Creasman WT, Spirtos NM, Mannel RS, Hannigan E, O'Conno</w:t>
      </w:r>
      <w:r>
        <w:rPr>
          <w:rFonts w:ascii="Times New Roman" w:hAnsi="Times New Roman" w:cs="Times New Roman"/>
          <w:sz w:val="21"/>
          <w:szCs w:val="21"/>
        </w:rPr>
        <w:t>r D.</w:t>
      </w:r>
      <w:r>
        <w:rPr>
          <w:rFonts w:ascii="Times New Roman" w:hAnsi="Times New Roman" w:cs="Times New Roman" w:hint="eastAsia"/>
          <w:sz w:val="21"/>
          <w:szCs w:val="21"/>
        </w:rPr>
        <w:t xml:space="preserve"> </w:t>
      </w:r>
      <w:r w:rsidRPr="00E12AC0">
        <w:rPr>
          <w:rFonts w:ascii="Times New Roman" w:hAnsi="Times New Roman" w:cs="Times New Roman"/>
          <w:sz w:val="21"/>
          <w:szCs w:val="21"/>
        </w:rPr>
        <w:t>Treatment of ("bulky") stage IB cervical can</w:t>
      </w:r>
      <w:r>
        <w:rPr>
          <w:rFonts w:ascii="Times New Roman" w:hAnsi="Times New Roman" w:cs="Times New Roman"/>
          <w:sz w:val="21"/>
          <w:szCs w:val="21"/>
        </w:rPr>
        <w:t>cer with or without neoadjuvant</w:t>
      </w:r>
      <w:r>
        <w:rPr>
          <w:rFonts w:ascii="Times New Roman" w:hAnsi="Times New Roman" w:cs="Times New Roman" w:hint="eastAsia"/>
          <w:sz w:val="21"/>
          <w:szCs w:val="21"/>
        </w:rPr>
        <w:t xml:space="preserve"> </w:t>
      </w:r>
      <w:r w:rsidRPr="00E12AC0">
        <w:rPr>
          <w:rFonts w:ascii="Times New Roman" w:hAnsi="Times New Roman" w:cs="Times New Roman"/>
          <w:sz w:val="21"/>
          <w:szCs w:val="21"/>
        </w:rPr>
        <w:t>vincristine and cisplatin prior to radical hyst</w:t>
      </w:r>
      <w:r>
        <w:rPr>
          <w:rFonts w:ascii="Times New Roman" w:hAnsi="Times New Roman" w:cs="Times New Roman"/>
          <w:sz w:val="21"/>
          <w:szCs w:val="21"/>
        </w:rPr>
        <w:t>erectomy and pelvic/para-aortic</w:t>
      </w:r>
      <w:r>
        <w:rPr>
          <w:rFonts w:ascii="Times New Roman" w:hAnsi="Times New Roman" w:cs="Times New Roman" w:hint="eastAsia"/>
          <w:sz w:val="21"/>
          <w:szCs w:val="21"/>
        </w:rPr>
        <w:t xml:space="preserve"> </w:t>
      </w:r>
      <w:r w:rsidRPr="00E12AC0">
        <w:rPr>
          <w:rFonts w:ascii="Times New Roman" w:hAnsi="Times New Roman" w:cs="Times New Roman"/>
          <w:sz w:val="21"/>
          <w:szCs w:val="21"/>
        </w:rPr>
        <w:t>lymphadenectomy: a phase III trial of the gyne</w:t>
      </w:r>
      <w:r>
        <w:rPr>
          <w:rFonts w:ascii="Times New Roman" w:hAnsi="Times New Roman" w:cs="Times New Roman"/>
          <w:sz w:val="21"/>
          <w:szCs w:val="21"/>
        </w:rPr>
        <w:t>cologic oncology group. Gynecol</w:t>
      </w:r>
      <w:r>
        <w:rPr>
          <w:rFonts w:ascii="Times New Roman" w:hAnsi="Times New Roman" w:cs="Times New Roman" w:hint="eastAsia"/>
          <w:sz w:val="21"/>
          <w:szCs w:val="21"/>
        </w:rPr>
        <w:t xml:space="preserve"> </w:t>
      </w:r>
      <w:r w:rsidRPr="00E12AC0">
        <w:rPr>
          <w:rFonts w:ascii="Times New Roman" w:hAnsi="Times New Roman" w:cs="Times New Roman"/>
          <w:sz w:val="21"/>
          <w:szCs w:val="21"/>
        </w:rPr>
        <w:t>Oncol. 2007;106:362-9.</w:t>
      </w:r>
    </w:p>
    <w:p w:rsidR="00E12AC0" w:rsidRDefault="00E12AC0" w:rsidP="00FD558F">
      <w:pPr>
        <w:pStyle w:val="HTML"/>
        <w:rPr>
          <w:rFonts w:ascii="Times New Roman" w:hAnsi="Times New Roman" w:cs="Times New Roman"/>
          <w:sz w:val="21"/>
          <w:szCs w:val="21"/>
        </w:rPr>
      </w:pPr>
      <w:r>
        <w:rPr>
          <w:rFonts w:ascii="Times New Roman" w:hAnsi="Times New Roman" w:cs="Times New Roman" w:hint="eastAsia"/>
          <w:sz w:val="21"/>
          <w:szCs w:val="21"/>
        </w:rPr>
        <w:t xml:space="preserve">31. </w:t>
      </w:r>
      <w:r w:rsidR="00FD558F" w:rsidRPr="00FD558F">
        <w:rPr>
          <w:rFonts w:ascii="Times New Roman" w:hAnsi="Times New Roman" w:cs="Times New Roman"/>
          <w:sz w:val="21"/>
          <w:szCs w:val="21"/>
        </w:rPr>
        <w:t>Chen H, Liang C, Zhang L, Huang S, Wu X</w:t>
      </w:r>
      <w:r w:rsidR="00FD558F">
        <w:rPr>
          <w:rFonts w:ascii="Times New Roman" w:hAnsi="Times New Roman" w:cs="Times New Roman"/>
          <w:sz w:val="21"/>
          <w:szCs w:val="21"/>
        </w:rPr>
        <w:t>. Clinical efficacy of modified</w:t>
      </w:r>
      <w:r w:rsidR="00FD558F">
        <w:rPr>
          <w:rFonts w:ascii="Times New Roman" w:hAnsi="Times New Roman" w:cs="Times New Roman" w:hint="eastAsia"/>
          <w:sz w:val="21"/>
          <w:szCs w:val="21"/>
        </w:rPr>
        <w:t xml:space="preserve"> </w:t>
      </w:r>
      <w:r w:rsidR="00FD558F" w:rsidRPr="00FD558F">
        <w:rPr>
          <w:rFonts w:ascii="Times New Roman" w:hAnsi="Times New Roman" w:cs="Times New Roman"/>
          <w:sz w:val="21"/>
          <w:szCs w:val="21"/>
        </w:rPr>
        <w:t>preoperative neoadjuvant chemotherapy in the treat</w:t>
      </w:r>
      <w:r w:rsidR="00FD558F">
        <w:rPr>
          <w:rFonts w:ascii="Times New Roman" w:hAnsi="Times New Roman" w:cs="Times New Roman"/>
          <w:sz w:val="21"/>
          <w:szCs w:val="21"/>
        </w:rPr>
        <w:t>ment of locally advanced (stage</w:t>
      </w:r>
      <w:r w:rsidR="00FD558F">
        <w:rPr>
          <w:rFonts w:ascii="Times New Roman" w:hAnsi="Times New Roman" w:cs="Times New Roman" w:hint="eastAsia"/>
          <w:sz w:val="21"/>
          <w:szCs w:val="21"/>
        </w:rPr>
        <w:t xml:space="preserve"> </w:t>
      </w:r>
      <w:r w:rsidR="00FD558F" w:rsidRPr="00FD558F">
        <w:rPr>
          <w:rFonts w:ascii="Times New Roman" w:hAnsi="Times New Roman" w:cs="Times New Roman"/>
          <w:sz w:val="21"/>
          <w:szCs w:val="21"/>
        </w:rPr>
        <w:t>IB2 to IIB) cervical cancer: random</w:t>
      </w:r>
      <w:r w:rsidR="00FD558F">
        <w:rPr>
          <w:rFonts w:ascii="Times New Roman" w:hAnsi="Times New Roman" w:cs="Times New Roman"/>
          <w:sz w:val="21"/>
          <w:szCs w:val="21"/>
        </w:rPr>
        <w:t>ized study. Gynecol Oncol. 2008</w:t>
      </w:r>
      <w:r w:rsidR="00FD558F" w:rsidRPr="00FD558F">
        <w:rPr>
          <w:rFonts w:ascii="Times New Roman" w:hAnsi="Times New Roman" w:cs="Times New Roman"/>
          <w:sz w:val="21"/>
          <w:szCs w:val="21"/>
        </w:rPr>
        <w:t>;110:308-15.</w:t>
      </w:r>
    </w:p>
    <w:p w:rsidR="00FD558F" w:rsidRDefault="00FD558F" w:rsidP="00FD558F">
      <w:pPr>
        <w:pStyle w:val="HTML"/>
        <w:rPr>
          <w:rFonts w:ascii="Times New Roman" w:eastAsiaTheme="minorEastAsia" w:hAnsi="Times New Roman"/>
          <w:sz w:val="21"/>
          <w:szCs w:val="21"/>
        </w:rPr>
      </w:pPr>
      <w:r w:rsidRPr="00FD558F">
        <w:rPr>
          <w:rFonts w:ascii="Times New Roman" w:hAnsi="Times New Roman" w:cs="Times New Roman" w:hint="eastAsia"/>
          <w:sz w:val="21"/>
          <w:szCs w:val="21"/>
        </w:rPr>
        <w:t xml:space="preserve">32. </w:t>
      </w:r>
      <w:r w:rsidRPr="00FD558F">
        <w:rPr>
          <w:rFonts w:ascii="Times New Roman" w:eastAsiaTheme="minorEastAsia" w:hAnsi="Times New Roman" w:hint="eastAsia"/>
          <w:sz w:val="21"/>
          <w:szCs w:val="21"/>
        </w:rPr>
        <w:t xml:space="preserve">子宮頸癌治療ガイドライン　</w:t>
      </w:r>
      <w:r w:rsidRPr="00FD558F">
        <w:rPr>
          <w:rFonts w:ascii="Times New Roman" w:eastAsiaTheme="minorEastAsia" w:hAnsi="Times New Roman" w:hint="eastAsia"/>
          <w:sz w:val="21"/>
          <w:szCs w:val="21"/>
        </w:rPr>
        <w:t>2007</w:t>
      </w:r>
      <w:r w:rsidRPr="00FD558F">
        <w:rPr>
          <w:rFonts w:ascii="Times New Roman" w:eastAsiaTheme="minorEastAsia" w:hAnsi="Times New Roman" w:hint="eastAsia"/>
          <w:sz w:val="21"/>
          <w:szCs w:val="21"/>
        </w:rPr>
        <w:t>年版</w:t>
      </w:r>
      <w:r w:rsidRPr="00FD558F">
        <w:rPr>
          <w:rFonts w:ascii="Times New Roman" w:eastAsiaTheme="minorEastAsia" w:hAnsi="Times New Roman" w:hint="eastAsia"/>
          <w:sz w:val="21"/>
          <w:szCs w:val="21"/>
        </w:rPr>
        <w:t>.</w:t>
      </w:r>
      <w:r w:rsidRPr="00FD558F">
        <w:rPr>
          <w:rFonts w:ascii="Times New Roman" w:eastAsiaTheme="minorEastAsia" w:hAnsi="Times New Roman" w:hint="eastAsia"/>
          <w:sz w:val="21"/>
          <w:szCs w:val="21"/>
        </w:rPr>
        <w:t xml:space="preserve">　日本婦人科腫瘍学会編、東京：金原出版株式会社、</w:t>
      </w:r>
      <w:r w:rsidRPr="00FD558F">
        <w:rPr>
          <w:rFonts w:ascii="Times New Roman" w:eastAsiaTheme="minorEastAsia" w:hAnsi="Times New Roman" w:hint="eastAsia"/>
          <w:sz w:val="21"/>
          <w:szCs w:val="21"/>
        </w:rPr>
        <w:t>2007:43.</w:t>
      </w:r>
    </w:p>
    <w:p w:rsidR="00292480" w:rsidRDefault="00292480" w:rsidP="00292480">
      <w:pPr>
        <w:pStyle w:val="HTML"/>
        <w:rPr>
          <w:rFonts w:ascii="Times New Roman" w:eastAsiaTheme="minorEastAsia" w:hAnsi="Times New Roman"/>
          <w:sz w:val="21"/>
          <w:szCs w:val="21"/>
        </w:rPr>
      </w:pPr>
      <w:r>
        <w:rPr>
          <w:rFonts w:ascii="Times New Roman" w:eastAsiaTheme="minorEastAsia" w:hAnsi="Times New Roman" w:hint="eastAsia"/>
          <w:sz w:val="21"/>
          <w:szCs w:val="21"/>
        </w:rPr>
        <w:t xml:space="preserve">33. </w:t>
      </w:r>
      <w:r w:rsidRPr="00292480">
        <w:rPr>
          <w:rFonts w:ascii="Times New Roman" w:eastAsiaTheme="minorEastAsia" w:hAnsi="Times New Roman"/>
          <w:sz w:val="21"/>
          <w:szCs w:val="21"/>
        </w:rPr>
        <w:t>Sugiyama T, Nishida T, Kumagai S, Nishio S, Fuj</w:t>
      </w:r>
      <w:r>
        <w:rPr>
          <w:rFonts w:ascii="Times New Roman" w:eastAsiaTheme="minorEastAsia" w:hAnsi="Times New Roman"/>
          <w:sz w:val="21"/>
          <w:szCs w:val="21"/>
        </w:rPr>
        <w:t>iyoshi K, Okura N, Yakushiji M,</w:t>
      </w:r>
      <w:r>
        <w:rPr>
          <w:rFonts w:ascii="Times New Roman" w:eastAsiaTheme="minorEastAsia" w:hAnsi="Times New Roman" w:hint="eastAsia"/>
          <w:sz w:val="21"/>
          <w:szCs w:val="21"/>
        </w:rPr>
        <w:t xml:space="preserve"> </w:t>
      </w:r>
      <w:r w:rsidRPr="00292480">
        <w:rPr>
          <w:rFonts w:ascii="Times New Roman" w:eastAsiaTheme="minorEastAsia" w:hAnsi="Times New Roman"/>
          <w:sz w:val="21"/>
          <w:szCs w:val="21"/>
        </w:rPr>
        <w:t>Hiura M, Umesaki N. Combination therapy w</w:t>
      </w:r>
      <w:r>
        <w:rPr>
          <w:rFonts w:ascii="Times New Roman" w:eastAsiaTheme="minorEastAsia" w:hAnsi="Times New Roman"/>
          <w:sz w:val="21"/>
          <w:szCs w:val="21"/>
        </w:rPr>
        <w:t>ith irinotecan and cisplatin as</w:t>
      </w:r>
      <w:r>
        <w:rPr>
          <w:rFonts w:ascii="Times New Roman" w:eastAsiaTheme="minorEastAsia" w:hAnsi="Times New Roman" w:hint="eastAsia"/>
          <w:sz w:val="21"/>
          <w:szCs w:val="21"/>
        </w:rPr>
        <w:t xml:space="preserve"> </w:t>
      </w:r>
      <w:r w:rsidRPr="00292480">
        <w:rPr>
          <w:rFonts w:ascii="Times New Roman" w:eastAsiaTheme="minorEastAsia" w:hAnsi="Times New Roman"/>
          <w:sz w:val="21"/>
          <w:szCs w:val="21"/>
        </w:rPr>
        <w:t>neoadjuvant chemotherapy in locally advanced cer</w:t>
      </w:r>
      <w:r>
        <w:rPr>
          <w:rFonts w:ascii="Times New Roman" w:eastAsiaTheme="minorEastAsia" w:hAnsi="Times New Roman"/>
          <w:sz w:val="21"/>
          <w:szCs w:val="21"/>
        </w:rPr>
        <w:t>vical cancer. Br J Cancer. 1999</w:t>
      </w:r>
      <w:r w:rsidRPr="00292480">
        <w:rPr>
          <w:rFonts w:ascii="Times New Roman" w:eastAsiaTheme="minorEastAsia" w:hAnsi="Times New Roman"/>
          <w:sz w:val="21"/>
          <w:szCs w:val="21"/>
        </w:rPr>
        <w:t>;81:95-8.</w:t>
      </w:r>
    </w:p>
    <w:p w:rsidR="00292480" w:rsidRDefault="00292480" w:rsidP="00292480">
      <w:pPr>
        <w:pStyle w:val="HTML"/>
        <w:rPr>
          <w:rFonts w:ascii="Times New Roman" w:eastAsiaTheme="minorEastAsia" w:hAnsi="Times New Roman"/>
          <w:sz w:val="21"/>
          <w:szCs w:val="21"/>
        </w:rPr>
      </w:pPr>
      <w:r>
        <w:rPr>
          <w:rFonts w:ascii="Times New Roman" w:eastAsiaTheme="minorEastAsia" w:hAnsi="Times New Roman" w:hint="eastAsia"/>
          <w:sz w:val="21"/>
          <w:szCs w:val="21"/>
        </w:rPr>
        <w:t xml:space="preserve">34. </w:t>
      </w:r>
      <w:r w:rsidRPr="00292480">
        <w:rPr>
          <w:rFonts w:ascii="Times New Roman" w:eastAsiaTheme="minorEastAsia" w:hAnsi="Times New Roman"/>
          <w:sz w:val="21"/>
          <w:szCs w:val="21"/>
        </w:rPr>
        <w:t xml:space="preserve">Sugiyama T, Yakushiji M, Noda K, Ikeda </w:t>
      </w:r>
      <w:r>
        <w:rPr>
          <w:rFonts w:ascii="Times New Roman" w:eastAsiaTheme="minorEastAsia" w:hAnsi="Times New Roman"/>
          <w:sz w:val="21"/>
          <w:szCs w:val="21"/>
        </w:rPr>
        <w:t>M, Kudoh R, Yajima A, Tomoda Y,</w:t>
      </w:r>
      <w:r>
        <w:rPr>
          <w:rFonts w:ascii="Times New Roman" w:eastAsiaTheme="minorEastAsia" w:hAnsi="Times New Roman" w:hint="eastAsia"/>
          <w:sz w:val="21"/>
          <w:szCs w:val="21"/>
        </w:rPr>
        <w:t xml:space="preserve"> </w:t>
      </w:r>
      <w:r w:rsidRPr="00292480">
        <w:rPr>
          <w:rFonts w:ascii="Times New Roman" w:eastAsiaTheme="minorEastAsia" w:hAnsi="Times New Roman"/>
          <w:sz w:val="21"/>
          <w:szCs w:val="21"/>
        </w:rPr>
        <w:t>Terashima Y, Takeuchi S, Hiura M, Saji F, Takaha</w:t>
      </w:r>
      <w:r>
        <w:rPr>
          <w:rFonts w:ascii="Times New Roman" w:eastAsiaTheme="minorEastAsia" w:hAnsi="Times New Roman"/>
          <w:sz w:val="21"/>
          <w:szCs w:val="21"/>
        </w:rPr>
        <w:t>shi T, Umesaki N, Sato S, Hatae</w:t>
      </w:r>
      <w:r>
        <w:rPr>
          <w:rFonts w:ascii="Times New Roman" w:eastAsiaTheme="minorEastAsia" w:hAnsi="Times New Roman" w:hint="eastAsia"/>
          <w:sz w:val="21"/>
          <w:szCs w:val="21"/>
        </w:rPr>
        <w:t xml:space="preserve"> </w:t>
      </w:r>
      <w:r w:rsidRPr="00292480">
        <w:rPr>
          <w:rFonts w:ascii="Times New Roman" w:eastAsiaTheme="minorEastAsia" w:hAnsi="Times New Roman"/>
          <w:sz w:val="21"/>
          <w:szCs w:val="21"/>
        </w:rPr>
        <w:t>M, Ohashi Y. Phase II study of irinote</w:t>
      </w:r>
      <w:r>
        <w:rPr>
          <w:rFonts w:ascii="Times New Roman" w:eastAsiaTheme="minorEastAsia" w:hAnsi="Times New Roman"/>
          <w:sz w:val="21"/>
          <w:szCs w:val="21"/>
        </w:rPr>
        <w:t>can and cisplatin as first-line</w:t>
      </w:r>
      <w:r>
        <w:rPr>
          <w:rFonts w:ascii="Times New Roman" w:eastAsiaTheme="minorEastAsia" w:hAnsi="Times New Roman" w:hint="eastAsia"/>
          <w:sz w:val="21"/>
          <w:szCs w:val="21"/>
        </w:rPr>
        <w:t xml:space="preserve"> </w:t>
      </w:r>
      <w:r w:rsidRPr="00292480">
        <w:rPr>
          <w:rFonts w:ascii="Times New Roman" w:eastAsiaTheme="minorEastAsia" w:hAnsi="Times New Roman"/>
          <w:sz w:val="21"/>
          <w:szCs w:val="21"/>
        </w:rPr>
        <w:t>chemotherapy in advanced or recurrent cervical cancer. Oncology. 2000;58:31-7.</w:t>
      </w:r>
    </w:p>
    <w:p w:rsidR="00292480" w:rsidRDefault="00292480" w:rsidP="00292480">
      <w:pPr>
        <w:pStyle w:val="HTML"/>
        <w:rPr>
          <w:rFonts w:ascii="Times New Roman" w:eastAsiaTheme="minorEastAsia" w:hAnsi="Times New Roman"/>
          <w:sz w:val="21"/>
          <w:szCs w:val="21"/>
        </w:rPr>
      </w:pPr>
      <w:r>
        <w:rPr>
          <w:rFonts w:ascii="Times New Roman" w:eastAsiaTheme="minorEastAsia" w:hAnsi="Times New Roman" w:hint="eastAsia"/>
          <w:sz w:val="21"/>
          <w:szCs w:val="21"/>
        </w:rPr>
        <w:t xml:space="preserve">35. </w:t>
      </w:r>
      <w:r w:rsidRPr="00292480">
        <w:rPr>
          <w:rFonts w:ascii="Times New Roman" w:eastAsiaTheme="minorEastAsia" w:hAnsi="Times New Roman"/>
          <w:sz w:val="21"/>
          <w:szCs w:val="21"/>
        </w:rPr>
        <w:t xml:space="preserve">Machida S, Ohwada M, Fujiwara H, Konno </w:t>
      </w:r>
      <w:r>
        <w:rPr>
          <w:rFonts w:ascii="Times New Roman" w:eastAsiaTheme="minorEastAsia" w:hAnsi="Times New Roman"/>
          <w:sz w:val="21"/>
          <w:szCs w:val="21"/>
        </w:rPr>
        <w:t>R, Takano M, Kita T, Kikuchi Y,</w:t>
      </w:r>
      <w:r>
        <w:rPr>
          <w:rFonts w:ascii="Times New Roman" w:eastAsiaTheme="minorEastAsia" w:hAnsi="Times New Roman" w:hint="eastAsia"/>
          <w:sz w:val="21"/>
          <w:szCs w:val="21"/>
        </w:rPr>
        <w:t xml:space="preserve"> </w:t>
      </w:r>
      <w:r w:rsidRPr="00292480">
        <w:rPr>
          <w:rFonts w:ascii="Times New Roman" w:eastAsiaTheme="minorEastAsia" w:hAnsi="Times New Roman"/>
          <w:sz w:val="21"/>
          <w:szCs w:val="21"/>
        </w:rPr>
        <w:t>Komiyama S, Mikami M, Suzuki M. Phase I study of</w:t>
      </w:r>
      <w:r>
        <w:rPr>
          <w:rFonts w:ascii="Times New Roman" w:eastAsiaTheme="minorEastAsia" w:hAnsi="Times New Roman"/>
          <w:sz w:val="21"/>
          <w:szCs w:val="21"/>
        </w:rPr>
        <w:t xml:space="preserve"> combination chemotherapy using</w:t>
      </w:r>
      <w:r>
        <w:rPr>
          <w:rFonts w:ascii="Times New Roman" w:eastAsiaTheme="minorEastAsia" w:hAnsi="Times New Roman" w:hint="eastAsia"/>
          <w:sz w:val="21"/>
          <w:szCs w:val="21"/>
        </w:rPr>
        <w:t xml:space="preserve"> </w:t>
      </w:r>
      <w:r w:rsidRPr="00292480">
        <w:rPr>
          <w:rFonts w:ascii="Times New Roman" w:eastAsiaTheme="minorEastAsia" w:hAnsi="Times New Roman"/>
          <w:sz w:val="21"/>
          <w:szCs w:val="21"/>
        </w:rPr>
        <w:t>irinotecan hydrochloride and nedaplatin for advanced or recurrent cer</w:t>
      </w:r>
      <w:r>
        <w:rPr>
          <w:rFonts w:ascii="Times New Roman" w:eastAsiaTheme="minorEastAsia" w:hAnsi="Times New Roman"/>
          <w:sz w:val="21"/>
          <w:szCs w:val="21"/>
        </w:rPr>
        <w:t>vical</w:t>
      </w:r>
      <w:r>
        <w:rPr>
          <w:rFonts w:ascii="Times New Roman" w:eastAsiaTheme="minorEastAsia" w:hAnsi="Times New Roman" w:hint="eastAsia"/>
          <w:sz w:val="21"/>
          <w:szCs w:val="21"/>
        </w:rPr>
        <w:t xml:space="preserve"> </w:t>
      </w:r>
      <w:r w:rsidRPr="00292480">
        <w:rPr>
          <w:rFonts w:ascii="Times New Roman" w:eastAsiaTheme="minorEastAsia" w:hAnsi="Times New Roman"/>
          <w:sz w:val="21"/>
          <w:szCs w:val="21"/>
        </w:rPr>
        <w:t>cancer. Oncology. 2003;65:102-7.</w:t>
      </w:r>
    </w:p>
    <w:p w:rsidR="00292480" w:rsidRDefault="00292480" w:rsidP="00292480">
      <w:pPr>
        <w:pStyle w:val="HTML"/>
        <w:rPr>
          <w:rFonts w:ascii="Times New Roman" w:eastAsiaTheme="minorEastAsia" w:hAnsi="Times New Roman"/>
          <w:sz w:val="21"/>
          <w:szCs w:val="21"/>
        </w:rPr>
      </w:pPr>
      <w:r>
        <w:rPr>
          <w:rFonts w:ascii="Times New Roman" w:eastAsiaTheme="minorEastAsia" w:hAnsi="Times New Roman" w:hint="eastAsia"/>
          <w:sz w:val="21"/>
          <w:szCs w:val="21"/>
        </w:rPr>
        <w:t xml:space="preserve">36. </w:t>
      </w:r>
      <w:r w:rsidRPr="00292480">
        <w:rPr>
          <w:rFonts w:ascii="Times New Roman" w:eastAsiaTheme="minorEastAsia" w:hAnsi="Times New Roman"/>
          <w:sz w:val="21"/>
          <w:szCs w:val="21"/>
        </w:rPr>
        <w:t>Tsuda H, Hashiguchi Y, Nishimura S, Miyama M, N</w:t>
      </w:r>
      <w:r>
        <w:rPr>
          <w:rFonts w:ascii="Times New Roman" w:eastAsiaTheme="minorEastAsia" w:hAnsi="Times New Roman"/>
          <w:sz w:val="21"/>
          <w:szCs w:val="21"/>
        </w:rPr>
        <w:t xml:space="preserve">akata S, Kawamura N, Negoro S. </w:t>
      </w:r>
      <w:r w:rsidRPr="00292480">
        <w:rPr>
          <w:rFonts w:ascii="Times New Roman" w:eastAsiaTheme="minorEastAsia" w:hAnsi="Times New Roman"/>
          <w:sz w:val="21"/>
          <w:szCs w:val="21"/>
        </w:rPr>
        <w:t>Phase I-II study of irinotecan (CPT-11) plus nedap</w:t>
      </w:r>
      <w:r>
        <w:rPr>
          <w:rFonts w:ascii="Times New Roman" w:eastAsiaTheme="minorEastAsia" w:hAnsi="Times New Roman"/>
          <w:sz w:val="21"/>
          <w:szCs w:val="21"/>
        </w:rPr>
        <w:t xml:space="preserve">latin (254-S) with recombinant </w:t>
      </w:r>
      <w:r w:rsidRPr="00292480">
        <w:rPr>
          <w:rFonts w:ascii="Times New Roman" w:eastAsiaTheme="minorEastAsia" w:hAnsi="Times New Roman"/>
          <w:sz w:val="21"/>
          <w:szCs w:val="21"/>
        </w:rPr>
        <w:t>human granulocyte colony-stimulating factor suppor</w:t>
      </w:r>
      <w:r>
        <w:rPr>
          <w:rFonts w:ascii="Times New Roman" w:eastAsiaTheme="minorEastAsia" w:hAnsi="Times New Roman"/>
          <w:sz w:val="21"/>
          <w:szCs w:val="21"/>
        </w:rPr>
        <w:t xml:space="preserve">t in patients with advanced or </w:t>
      </w:r>
      <w:r w:rsidRPr="00292480">
        <w:rPr>
          <w:rFonts w:ascii="Times New Roman" w:eastAsiaTheme="minorEastAsia" w:hAnsi="Times New Roman"/>
          <w:sz w:val="21"/>
          <w:szCs w:val="21"/>
        </w:rPr>
        <w:t>recurrent cervical cancer. Br J Cancer. 2004;91:1032-7.</w:t>
      </w:r>
    </w:p>
    <w:p w:rsidR="00D12BAE" w:rsidRDefault="00D12BAE" w:rsidP="00D12BAE">
      <w:pPr>
        <w:pStyle w:val="HTML"/>
        <w:rPr>
          <w:rFonts w:ascii="Times New Roman" w:eastAsiaTheme="minorEastAsia" w:hAnsi="Times New Roman"/>
          <w:sz w:val="21"/>
          <w:szCs w:val="21"/>
        </w:rPr>
      </w:pPr>
      <w:r>
        <w:rPr>
          <w:rFonts w:ascii="Times New Roman" w:eastAsiaTheme="minorEastAsia" w:hAnsi="Times New Roman" w:hint="eastAsia"/>
          <w:sz w:val="21"/>
          <w:szCs w:val="21"/>
        </w:rPr>
        <w:t xml:space="preserve">37. </w:t>
      </w:r>
      <w:r w:rsidRPr="00D12BAE">
        <w:rPr>
          <w:rFonts w:ascii="Times New Roman" w:eastAsiaTheme="minorEastAsia" w:hAnsi="Times New Roman"/>
          <w:sz w:val="21"/>
          <w:szCs w:val="21"/>
        </w:rPr>
        <w:t>Kato T, Nishimura H, Yakushiji M, Noda K, Teras</w:t>
      </w:r>
      <w:r>
        <w:rPr>
          <w:rFonts w:ascii="Times New Roman" w:eastAsiaTheme="minorEastAsia" w:hAnsi="Times New Roman"/>
          <w:sz w:val="21"/>
          <w:szCs w:val="21"/>
        </w:rPr>
        <w:t xml:space="preserve">hima Y, Takeuchi S, Takamizawa </w:t>
      </w:r>
      <w:r w:rsidRPr="00D12BAE">
        <w:rPr>
          <w:rFonts w:ascii="Times New Roman" w:eastAsiaTheme="minorEastAsia" w:hAnsi="Times New Roman"/>
          <w:sz w:val="21"/>
          <w:szCs w:val="21"/>
        </w:rPr>
        <w:t xml:space="preserve">H, Suzuki M, Arai M, Ota M, et al. [Phase </w:t>
      </w:r>
      <w:r>
        <w:rPr>
          <w:rFonts w:ascii="Times New Roman" w:eastAsiaTheme="minorEastAsia" w:hAnsi="Times New Roman"/>
          <w:sz w:val="21"/>
          <w:szCs w:val="21"/>
        </w:rPr>
        <w:t>II study of 254-S (cis-diammine</w:t>
      </w:r>
      <w:r>
        <w:rPr>
          <w:rFonts w:ascii="Times New Roman" w:eastAsiaTheme="minorEastAsia" w:hAnsi="Times New Roman" w:hint="eastAsia"/>
          <w:sz w:val="21"/>
          <w:szCs w:val="21"/>
        </w:rPr>
        <w:t xml:space="preserve"> </w:t>
      </w:r>
      <w:r w:rsidRPr="00D12BAE">
        <w:rPr>
          <w:rFonts w:ascii="Times New Roman" w:eastAsiaTheme="minorEastAsia" w:hAnsi="Times New Roman"/>
          <w:sz w:val="21"/>
          <w:szCs w:val="21"/>
        </w:rPr>
        <w:t>glycolato platinum) for gynecological can</w:t>
      </w:r>
      <w:r>
        <w:rPr>
          <w:rFonts w:ascii="Times New Roman" w:eastAsiaTheme="minorEastAsia" w:hAnsi="Times New Roman"/>
          <w:sz w:val="21"/>
          <w:szCs w:val="21"/>
        </w:rPr>
        <w:t>cer]. Gan To Kagaku Ryoho. 1992</w:t>
      </w:r>
      <w:r w:rsidRPr="00D12BAE">
        <w:rPr>
          <w:rFonts w:ascii="Times New Roman" w:eastAsiaTheme="minorEastAsia" w:hAnsi="Times New Roman"/>
          <w:sz w:val="21"/>
          <w:szCs w:val="21"/>
        </w:rPr>
        <w:t>;19:695-701.</w:t>
      </w:r>
    </w:p>
    <w:p w:rsidR="00D12BAE" w:rsidRDefault="00D12BAE" w:rsidP="003F4C52">
      <w:pPr>
        <w:pStyle w:val="HTML"/>
        <w:rPr>
          <w:rFonts w:ascii="Times New Roman" w:eastAsiaTheme="minorEastAsia" w:hAnsi="Times New Roman"/>
          <w:sz w:val="21"/>
          <w:szCs w:val="21"/>
        </w:rPr>
      </w:pPr>
      <w:r>
        <w:rPr>
          <w:rFonts w:ascii="Times New Roman" w:eastAsiaTheme="minorEastAsia" w:hAnsi="Times New Roman" w:hint="eastAsia"/>
          <w:sz w:val="21"/>
          <w:szCs w:val="21"/>
        </w:rPr>
        <w:t xml:space="preserve">38. </w:t>
      </w:r>
      <w:r w:rsidR="003F4C52" w:rsidRPr="003F4C52">
        <w:rPr>
          <w:rFonts w:ascii="Times New Roman" w:eastAsiaTheme="minorEastAsia" w:hAnsi="Times New Roman"/>
          <w:sz w:val="21"/>
          <w:szCs w:val="21"/>
        </w:rPr>
        <w:t>Oshita F, Yamada K, Saito H, Noda K, Hamanaka N</w:t>
      </w:r>
      <w:r w:rsidR="003F4C52">
        <w:rPr>
          <w:rFonts w:ascii="Times New Roman" w:eastAsiaTheme="minorEastAsia" w:hAnsi="Times New Roman"/>
          <w:sz w:val="21"/>
          <w:szCs w:val="21"/>
        </w:rPr>
        <w:t xml:space="preserve">, Ikehara M. Phase II study of </w:t>
      </w:r>
      <w:r w:rsidR="003F4C52" w:rsidRPr="003F4C52">
        <w:rPr>
          <w:rFonts w:ascii="Times New Roman" w:eastAsiaTheme="minorEastAsia" w:hAnsi="Times New Roman"/>
          <w:sz w:val="21"/>
          <w:szCs w:val="21"/>
        </w:rPr>
        <w:t>nedaplatin and irinotecan for elderly patients wit</w:t>
      </w:r>
      <w:r w:rsidR="003F4C52">
        <w:rPr>
          <w:rFonts w:ascii="Times New Roman" w:eastAsiaTheme="minorEastAsia" w:hAnsi="Times New Roman"/>
          <w:sz w:val="21"/>
          <w:szCs w:val="21"/>
        </w:rPr>
        <w:t xml:space="preserve">h advanced non-small cell lung </w:t>
      </w:r>
      <w:r w:rsidR="003F4C52" w:rsidRPr="003F4C52">
        <w:rPr>
          <w:rFonts w:ascii="Times New Roman" w:eastAsiaTheme="minorEastAsia" w:hAnsi="Times New Roman"/>
          <w:sz w:val="21"/>
          <w:szCs w:val="21"/>
        </w:rPr>
        <w:t>cancer. J Exp Ther Oncol. 2004;4:343-8.</w:t>
      </w:r>
    </w:p>
    <w:p w:rsidR="003F4C52" w:rsidRDefault="003F4C52" w:rsidP="003F4C52">
      <w:pPr>
        <w:pStyle w:val="HTML"/>
        <w:rPr>
          <w:rFonts w:ascii="Times New Roman" w:eastAsiaTheme="minorEastAsia" w:hAnsi="Times New Roman"/>
          <w:sz w:val="21"/>
          <w:szCs w:val="21"/>
        </w:rPr>
      </w:pPr>
      <w:r>
        <w:rPr>
          <w:rFonts w:ascii="Times New Roman" w:eastAsiaTheme="minorEastAsia" w:hAnsi="Times New Roman" w:hint="eastAsia"/>
          <w:sz w:val="21"/>
          <w:szCs w:val="21"/>
        </w:rPr>
        <w:t xml:space="preserve">39. </w:t>
      </w:r>
      <w:r w:rsidRPr="003F4C52">
        <w:rPr>
          <w:rFonts w:ascii="Times New Roman" w:eastAsiaTheme="minorEastAsia" w:hAnsi="Times New Roman" w:hint="eastAsia"/>
          <w:sz w:val="21"/>
          <w:szCs w:val="21"/>
        </w:rPr>
        <w:t>Ohwada M, Machida S, Fujiwara H, et al Jichi Medical School, National Defense Medical Collage, and National Saitama Hospital</w:t>
      </w:r>
      <w:r w:rsidRPr="003F4C52">
        <w:rPr>
          <w:rFonts w:ascii="Times New Roman" w:eastAsiaTheme="minorEastAsia" w:hAnsi="Times New Roman" w:hint="eastAsia"/>
          <w:sz w:val="21"/>
          <w:szCs w:val="21"/>
        </w:rPr>
        <w:t>：</w:t>
      </w:r>
      <w:r w:rsidRPr="003F4C52">
        <w:rPr>
          <w:rFonts w:ascii="Times New Roman" w:eastAsiaTheme="minorEastAsia" w:hAnsi="Times New Roman" w:hint="eastAsia"/>
          <w:sz w:val="21"/>
          <w:szCs w:val="21"/>
        </w:rPr>
        <w:t xml:space="preserve">Phase </w:t>
      </w:r>
      <w:r>
        <w:rPr>
          <w:rFonts w:ascii="Times New Roman" w:eastAsiaTheme="minorEastAsia" w:hAnsi="Times New Roman" w:hint="eastAsia"/>
          <w:sz w:val="21"/>
          <w:szCs w:val="21"/>
        </w:rPr>
        <w:t xml:space="preserve">II </w:t>
      </w:r>
      <w:r w:rsidRPr="003F4C52">
        <w:rPr>
          <w:rFonts w:ascii="Times New Roman" w:eastAsiaTheme="minorEastAsia" w:hAnsi="Times New Roman" w:hint="eastAsia"/>
          <w:sz w:val="21"/>
          <w:szCs w:val="21"/>
        </w:rPr>
        <w:t xml:space="preserve">study of combination chemotherapy using irinotecan and nedaplatin for patients with primary advanced or recurrent cervical </w:t>
      </w:r>
      <w:r w:rsidRPr="003F4C52">
        <w:rPr>
          <w:rFonts w:ascii="Times New Roman" w:eastAsiaTheme="minorEastAsia" w:hAnsi="Times New Roman"/>
          <w:sz w:val="21"/>
          <w:szCs w:val="21"/>
        </w:rPr>
        <w:t>cancer. Proceedings of the American S</w:t>
      </w:r>
      <w:r>
        <w:rPr>
          <w:rFonts w:ascii="Times New Roman" w:eastAsiaTheme="minorEastAsia" w:hAnsi="Times New Roman"/>
          <w:sz w:val="21"/>
          <w:szCs w:val="21"/>
        </w:rPr>
        <w:t>ociety of Clinical Oncology 200</w:t>
      </w:r>
      <w:r>
        <w:rPr>
          <w:rFonts w:ascii="Times New Roman" w:eastAsiaTheme="minorEastAsia" w:hAnsi="Times New Roman" w:hint="eastAsia"/>
          <w:sz w:val="21"/>
          <w:szCs w:val="21"/>
        </w:rPr>
        <w:t>4</w:t>
      </w:r>
      <w:r w:rsidRPr="003F4C52">
        <w:rPr>
          <w:rFonts w:ascii="Times New Roman" w:eastAsiaTheme="minorEastAsia" w:hAnsi="Times New Roman"/>
          <w:sz w:val="21"/>
          <w:szCs w:val="21"/>
        </w:rPr>
        <w:t xml:space="preserve">;24:abs. </w:t>
      </w:r>
      <w:r>
        <w:rPr>
          <w:rFonts w:ascii="Times New Roman" w:eastAsiaTheme="minorEastAsia" w:hAnsi="Times New Roman" w:hint="eastAsia"/>
          <w:sz w:val="21"/>
          <w:szCs w:val="21"/>
        </w:rPr>
        <w:t>469</w:t>
      </w:r>
      <w:r w:rsidRPr="003F4C52">
        <w:rPr>
          <w:rFonts w:ascii="Times New Roman" w:eastAsiaTheme="minorEastAsia" w:hAnsi="Times New Roman"/>
          <w:sz w:val="21"/>
          <w:szCs w:val="21"/>
        </w:rPr>
        <w:t>.</w:t>
      </w:r>
    </w:p>
    <w:p w:rsidR="00FD3F8A" w:rsidRDefault="003F4C52" w:rsidP="003F4C52">
      <w:pPr>
        <w:pStyle w:val="HTML"/>
        <w:rPr>
          <w:rFonts w:ascii="Times New Roman" w:eastAsiaTheme="minorEastAsia" w:hAnsi="Times New Roman"/>
          <w:sz w:val="21"/>
          <w:szCs w:val="21"/>
        </w:rPr>
      </w:pPr>
      <w:r>
        <w:rPr>
          <w:rFonts w:ascii="Times New Roman" w:eastAsiaTheme="minorEastAsia" w:hAnsi="Times New Roman" w:hint="eastAsia"/>
          <w:sz w:val="21"/>
          <w:szCs w:val="21"/>
        </w:rPr>
        <w:t xml:space="preserve">40. </w:t>
      </w:r>
      <w:r w:rsidR="00D4587F">
        <w:rPr>
          <w:rFonts w:ascii="Times New Roman" w:eastAsiaTheme="minorEastAsia" w:hAnsi="Times New Roman" w:hint="eastAsia"/>
          <w:sz w:val="21"/>
          <w:szCs w:val="21"/>
        </w:rPr>
        <w:t>卵巣腫瘍</w:t>
      </w:r>
      <w:r w:rsidR="00D4587F" w:rsidRPr="00D4587F">
        <w:rPr>
          <w:rFonts w:ascii="Times New Roman" w:eastAsiaTheme="minorEastAsia" w:hAnsi="Times New Roman" w:hint="eastAsia"/>
          <w:sz w:val="21"/>
          <w:szCs w:val="21"/>
        </w:rPr>
        <w:t xml:space="preserve">取り扱い規約　</w:t>
      </w:r>
      <w:r w:rsidR="00D4587F" w:rsidRPr="00D4587F">
        <w:rPr>
          <w:rFonts w:ascii="Times New Roman" w:eastAsiaTheme="minorEastAsia" w:hAnsi="Times New Roman" w:hint="eastAsia"/>
          <w:sz w:val="21"/>
          <w:szCs w:val="21"/>
        </w:rPr>
        <w:t>1997</w:t>
      </w:r>
      <w:r w:rsidR="00D4587F" w:rsidRPr="00D4587F">
        <w:rPr>
          <w:rFonts w:ascii="Times New Roman" w:eastAsiaTheme="minorEastAsia" w:hAnsi="Times New Roman" w:hint="eastAsia"/>
          <w:sz w:val="21"/>
          <w:szCs w:val="21"/>
        </w:rPr>
        <w:t>年</w:t>
      </w:r>
      <w:r w:rsidR="00D4587F">
        <w:rPr>
          <w:rFonts w:ascii="Times New Roman" w:eastAsiaTheme="minorEastAsia" w:hAnsi="Times New Roman" w:hint="eastAsia"/>
          <w:sz w:val="21"/>
          <w:szCs w:val="21"/>
        </w:rPr>
        <w:t>9</w:t>
      </w:r>
      <w:r w:rsidR="00D4587F" w:rsidRPr="00D4587F">
        <w:rPr>
          <w:rFonts w:ascii="Times New Roman" w:eastAsiaTheme="minorEastAsia" w:hAnsi="Times New Roman" w:hint="eastAsia"/>
          <w:sz w:val="21"/>
          <w:szCs w:val="21"/>
        </w:rPr>
        <w:t>月（改訂第</w:t>
      </w:r>
      <w:r w:rsidR="00D4587F" w:rsidRPr="00D4587F">
        <w:rPr>
          <w:rFonts w:ascii="Times New Roman" w:eastAsiaTheme="minorEastAsia" w:hAnsi="Times New Roman" w:hint="eastAsia"/>
          <w:sz w:val="21"/>
          <w:szCs w:val="21"/>
        </w:rPr>
        <w:t>2</w:t>
      </w:r>
      <w:r w:rsidR="00D4587F" w:rsidRPr="00D4587F">
        <w:rPr>
          <w:rFonts w:ascii="Times New Roman" w:eastAsiaTheme="minorEastAsia" w:hAnsi="Times New Roman" w:hint="eastAsia"/>
          <w:sz w:val="21"/>
          <w:szCs w:val="21"/>
        </w:rPr>
        <w:t>版）</w:t>
      </w:r>
      <w:r w:rsidR="00D4587F" w:rsidRPr="00D4587F">
        <w:rPr>
          <w:rFonts w:ascii="Times New Roman" w:eastAsiaTheme="minorEastAsia" w:hAnsi="Times New Roman" w:hint="eastAsia"/>
          <w:sz w:val="21"/>
          <w:szCs w:val="21"/>
        </w:rPr>
        <w:t>.</w:t>
      </w:r>
      <w:r w:rsidR="00D4587F" w:rsidRPr="00D4587F">
        <w:rPr>
          <w:rFonts w:ascii="Times New Roman" w:eastAsiaTheme="minorEastAsia" w:hAnsi="Times New Roman" w:hint="eastAsia"/>
          <w:sz w:val="21"/>
          <w:szCs w:val="21"/>
        </w:rPr>
        <w:t xml:space="preserve">　日本産科婦人科学会編、東京：金原出版株式会社、</w:t>
      </w:r>
      <w:r w:rsidR="00D4587F" w:rsidRPr="00D4587F">
        <w:rPr>
          <w:rFonts w:ascii="Times New Roman" w:eastAsiaTheme="minorEastAsia" w:hAnsi="Times New Roman" w:hint="eastAsia"/>
          <w:sz w:val="21"/>
          <w:szCs w:val="21"/>
        </w:rPr>
        <w:t>1997.</w:t>
      </w:r>
    </w:p>
    <w:p w:rsidR="00A42D2B" w:rsidRDefault="00BF6188" w:rsidP="003F4C52">
      <w:pPr>
        <w:pStyle w:val="HTML"/>
        <w:rPr>
          <w:rFonts w:ascii="Times New Roman" w:eastAsiaTheme="minorEastAsia" w:hAnsi="Times New Roman"/>
          <w:sz w:val="21"/>
          <w:szCs w:val="21"/>
        </w:rPr>
      </w:pPr>
      <w:r>
        <w:rPr>
          <w:rFonts w:ascii="Times New Roman" w:eastAsiaTheme="minorEastAsia" w:hAnsi="Times New Roman" w:hint="eastAsia"/>
          <w:sz w:val="21"/>
          <w:szCs w:val="21"/>
        </w:rPr>
        <w:lastRenderedPageBreak/>
        <w:t xml:space="preserve">41. </w:t>
      </w:r>
      <w:r w:rsidR="007D5C5B" w:rsidRPr="007D5C5B">
        <w:rPr>
          <w:rFonts w:ascii="Times New Roman" w:eastAsiaTheme="minorEastAsia" w:hAnsi="Times New Roman" w:hint="eastAsia"/>
          <w:sz w:val="21"/>
          <w:szCs w:val="21"/>
        </w:rPr>
        <w:t>大和田倫孝</w:t>
      </w:r>
      <w:r w:rsidR="007D5C5B">
        <w:rPr>
          <w:rFonts w:ascii="Times New Roman" w:eastAsiaTheme="minorEastAsia" w:hAnsi="Times New Roman" w:hint="eastAsia"/>
          <w:sz w:val="21"/>
          <w:szCs w:val="21"/>
        </w:rPr>
        <w:t>、</w:t>
      </w:r>
      <w:r w:rsidR="007D5C5B" w:rsidRPr="007D5C5B">
        <w:rPr>
          <w:rFonts w:ascii="Times New Roman" w:eastAsiaTheme="minorEastAsia" w:hAnsi="Times New Roman" w:hint="eastAsia"/>
          <w:sz w:val="21"/>
          <w:szCs w:val="21"/>
        </w:rPr>
        <w:t>町田静生</w:t>
      </w:r>
      <w:r w:rsidR="007D5C5B">
        <w:rPr>
          <w:rFonts w:ascii="Times New Roman" w:eastAsiaTheme="minorEastAsia" w:hAnsi="Times New Roman" w:hint="eastAsia"/>
          <w:sz w:val="21"/>
          <w:szCs w:val="21"/>
        </w:rPr>
        <w:t>、</w:t>
      </w:r>
      <w:r w:rsidR="007D5C5B" w:rsidRPr="007D5C5B">
        <w:rPr>
          <w:rFonts w:ascii="Times New Roman" w:eastAsiaTheme="minorEastAsia" w:hAnsi="Times New Roman" w:hint="eastAsia"/>
          <w:sz w:val="21"/>
          <w:szCs w:val="21"/>
        </w:rPr>
        <w:t>藤原寛行</w:t>
      </w:r>
      <w:r w:rsidR="007D5C5B">
        <w:rPr>
          <w:rFonts w:ascii="Times New Roman" w:eastAsiaTheme="minorEastAsia" w:hAnsi="Times New Roman" w:hint="eastAsia"/>
          <w:sz w:val="21"/>
          <w:szCs w:val="21"/>
        </w:rPr>
        <w:t>、</w:t>
      </w:r>
      <w:r w:rsidR="007D5C5B" w:rsidRPr="007D5C5B">
        <w:rPr>
          <w:rFonts w:ascii="Times New Roman" w:eastAsiaTheme="minorEastAsia" w:hAnsi="Times New Roman" w:hint="eastAsia"/>
          <w:sz w:val="21"/>
          <w:szCs w:val="21"/>
        </w:rPr>
        <w:t>今野良</w:t>
      </w:r>
      <w:r w:rsidR="007D5C5B">
        <w:rPr>
          <w:rFonts w:ascii="Times New Roman" w:eastAsiaTheme="minorEastAsia" w:hAnsi="Times New Roman" w:hint="eastAsia"/>
          <w:sz w:val="21"/>
          <w:szCs w:val="21"/>
        </w:rPr>
        <w:t>、</w:t>
      </w:r>
      <w:r w:rsidR="007D5C5B" w:rsidRPr="007D5C5B">
        <w:rPr>
          <w:rFonts w:ascii="Times New Roman" w:eastAsiaTheme="minorEastAsia" w:hAnsi="Times New Roman" w:hint="eastAsia"/>
          <w:sz w:val="21"/>
          <w:szCs w:val="21"/>
        </w:rPr>
        <w:t>高野政志</w:t>
      </w:r>
      <w:r w:rsidR="007D5C5B">
        <w:rPr>
          <w:rFonts w:ascii="Times New Roman" w:eastAsiaTheme="minorEastAsia" w:hAnsi="Times New Roman" w:hint="eastAsia"/>
          <w:sz w:val="21"/>
          <w:szCs w:val="21"/>
        </w:rPr>
        <w:t>、</w:t>
      </w:r>
      <w:r w:rsidR="007D5C5B" w:rsidRPr="007D5C5B">
        <w:rPr>
          <w:rFonts w:ascii="Times New Roman" w:eastAsiaTheme="minorEastAsia" w:hAnsi="Times New Roman" w:hint="eastAsia"/>
          <w:sz w:val="21"/>
          <w:szCs w:val="21"/>
        </w:rPr>
        <w:t>喜多恒和</w:t>
      </w:r>
      <w:r w:rsidR="007D5C5B">
        <w:rPr>
          <w:rFonts w:ascii="Times New Roman" w:eastAsiaTheme="minorEastAsia" w:hAnsi="Times New Roman" w:hint="eastAsia"/>
          <w:sz w:val="21"/>
          <w:szCs w:val="21"/>
        </w:rPr>
        <w:t>、</w:t>
      </w:r>
      <w:r w:rsidR="007D5C5B" w:rsidRPr="007D5C5B">
        <w:rPr>
          <w:rFonts w:ascii="Times New Roman" w:eastAsiaTheme="minorEastAsia" w:hAnsi="Times New Roman" w:hint="eastAsia"/>
          <w:sz w:val="21"/>
          <w:szCs w:val="21"/>
        </w:rPr>
        <w:t>菊池義公</w:t>
      </w:r>
      <w:r w:rsidR="007D5C5B">
        <w:rPr>
          <w:rFonts w:ascii="Times New Roman" w:eastAsiaTheme="minorEastAsia" w:hAnsi="Times New Roman" w:hint="eastAsia"/>
          <w:sz w:val="21"/>
          <w:szCs w:val="21"/>
        </w:rPr>
        <w:t>、</w:t>
      </w:r>
      <w:r w:rsidR="007D5C5B" w:rsidRPr="007D5C5B">
        <w:rPr>
          <w:rFonts w:ascii="Times New Roman" w:eastAsiaTheme="minorEastAsia" w:hAnsi="Times New Roman" w:hint="eastAsia"/>
          <w:sz w:val="21"/>
          <w:szCs w:val="21"/>
        </w:rPr>
        <w:t>小宮山慎一</w:t>
      </w:r>
      <w:r w:rsidR="007D5C5B">
        <w:rPr>
          <w:rFonts w:ascii="Times New Roman" w:eastAsiaTheme="minorEastAsia" w:hAnsi="Times New Roman" w:hint="eastAsia"/>
          <w:sz w:val="21"/>
          <w:szCs w:val="21"/>
        </w:rPr>
        <w:t>、</w:t>
      </w:r>
      <w:r w:rsidR="007D5C5B" w:rsidRPr="007D5C5B">
        <w:rPr>
          <w:rFonts w:ascii="Times New Roman" w:eastAsiaTheme="minorEastAsia" w:hAnsi="Times New Roman" w:hint="eastAsia"/>
          <w:sz w:val="21"/>
          <w:szCs w:val="21"/>
        </w:rPr>
        <w:t>三上幹男</w:t>
      </w:r>
      <w:r w:rsidR="007D5C5B">
        <w:rPr>
          <w:rFonts w:ascii="Times New Roman" w:eastAsiaTheme="minorEastAsia" w:hAnsi="Times New Roman" w:hint="eastAsia"/>
          <w:sz w:val="21"/>
          <w:szCs w:val="21"/>
        </w:rPr>
        <w:t>、</w:t>
      </w:r>
      <w:r w:rsidR="007D5C5B" w:rsidRPr="007D5C5B">
        <w:rPr>
          <w:rFonts w:ascii="Times New Roman" w:eastAsiaTheme="minorEastAsia" w:hAnsi="Times New Roman" w:hint="eastAsia"/>
          <w:sz w:val="21"/>
          <w:szCs w:val="21"/>
        </w:rPr>
        <w:t>鈴木光明</w:t>
      </w:r>
      <w:r w:rsidR="007D5C5B">
        <w:rPr>
          <w:rFonts w:ascii="Times New Roman" w:eastAsiaTheme="minorEastAsia" w:hAnsi="Times New Roman" w:hint="eastAsia"/>
          <w:sz w:val="21"/>
          <w:szCs w:val="21"/>
        </w:rPr>
        <w:t>．</w:t>
      </w:r>
      <w:r w:rsidR="007D5C5B" w:rsidRPr="007D5C5B">
        <w:rPr>
          <w:rFonts w:ascii="Times New Roman" w:eastAsiaTheme="minorEastAsia" w:hAnsi="Times New Roman" w:hint="eastAsia"/>
          <w:sz w:val="21"/>
          <w:szCs w:val="21"/>
        </w:rPr>
        <w:t>進行</w:t>
      </w:r>
      <w:r w:rsidR="007D5C5B">
        <w:rPr>
          <w:rFonts w:ascii="Times New Roman" w:eastAsiaTheme="minorEastAsia" w:hAnsi="Times New Roman" w:hint="eastAsia"/>
          <w:sz w:val="21"/>
          <w:szCs w:val="21"/>
        </w:rPr>
        <w:t>、</w:t>
      </w:r>
      <w:r w:rsidR="007D5C5B" w:rsidRPr="007D5C5B">
        <w:rPr>
          <w:rFonts w:ascii="Times New Roman" w:eastAsiaTheme="minorEastAsia" w:hAnsi="Times New Roman" w:hint="eastAsia"/>
          <w:sz w:val="21"/>
          <w:szCs w:val="21"/>
        </w:rPr>
        <w:t>再発子宮頸癌に対するイリノテカン</w:t>
      </w:r>
      <w:r w:rsidR="007D5C5B">
        <w:rPr>
          <w:rFonts w:ascii="Times New Roman" w:eastAsiaTheme="minorEastAsia" w:hAnsi="Times New Roman" w:hint="eastAsia"/>
          <w:sz w:val="21"/>
          <w:szCs w:val="21"/>
        </w:rPr>
        <w:t>、</w:t>
      </w:r>
      <w:r w:rsidR="007D5C5B" w:rsidRPr="007D5C5B">
        <w:rPr>
          <w:rFonts w:ascii="Times New Roman" w:eastAsiaTheme="minorEastAsia" w:hAnsi="Times New Roman" w:hint="eastAsia"/>
          <w:sz w:val="21"/>
          <w:szCs w:val="21"/>
        </w:rPr>
        <w:t>ネダプラチン併用化学療法</w:t>
      </w:r>
      <w:r w:rsidR="007D5C5B">
        <w:rPr>
          <w:rFonts w:ascii="Times New Roman" w:eastAsiaTheme="minorEastAsia" w:hAnsi="Times New Roman" w:hint="eastAsia"/>
          <w:sz w:val="21"/>
          <w:szCs w:val="21"/>
        </w:rPr>
        <w:t>（</w:t>
      </w:r>
      <w:r w:rsidR="007D5C5B">
        <w:rPr>
          <w:rFonts w:ascii="Times New Roman" w:eastAsiaTheme="minorEastAsia" w:hAnsi="Times New Roman" w:hint="eastAsia"/>
          <w:sz w:val="21"/>
          <w:szCs w:val="21"/>
        </w:rPr>
        <w:t>CPT/N</w:t>
      </w:r>
      <w:r w:rsidR="007D5C5B">
        <w:rPr>
          <w:rFonts w:ascii="Times New Roman" w:eastAsiaTheme="minorEastAsia" w:hAnsi="Times New Roman" w:hint="eastAsia"/>
          <w:sz w:val="21"/>
          <w:szCs w:val="21"/>
        </w:rPr>
        <w:t>）</w:t>
      </w:r>
      <w:r w:rsidR="007D5C5B" w:rsidRPr="007D5C5B">
        <w:rPr>
          <w:rFonts w:ascii="Times New Roman" w:eastAsiaTheme="minorEastAsia" w:hAnsi="Times New Roman" w:hint="eastAsia"/>
          <w:sz w:val="21"/>
          <w:szCs w:val="21"/>
        </w:rPr>
        <w:t>の臨床第</w:t>
      </w:r>
      <w:r w:rsidR="007D5C5B" w:rsidRPr="007D5C5B">
        <w:rPr>
          <w:rFonts w:ascii="Times New Roman" w:eastAsiaTheme="minorEastAsia" w:hAnsi="Times New Roman" w:hint="eastAsia"/>
          <w:sz w:val="21"/>
          <w:szCs w:val="21"/>
        </w:rPr>
        <w:t>2</w:t>
      </w:r>
      <w:r w:rsidR="007D5C5B" w:rsidRPr="007D5C5B">
        <w:rPr>
          <w:rFonts w:ascii="Times New Roman" w:eastAsiaTheme="minorEastAsia" w:hAnsi="Times New Roman" w:hint="eastAsia"/>
          <w:sz w:val="21"/>
          <w:szCs w:val="21"/>
        </w:rPr>
        <w:t>相試験</w:t>
      </w:r>
      <w:r w:rsidR="007D5C5B">
        <w:rPr>
          <w:rFonts w:ascii="Times New Roman" w:eastAsiaTheme="minorEastAsia" w:hAnsi="Times New Roman" w:hint="eastAsia"/>
          <w:sz w:val="21"/>
          <w:szCs w:val="21"/>
        </w:rPr>
        <w:t>．</w:t>
      </w:r>
      <w:r w:rsidR="007D5C5B" w:rsidRPr="007D5C5B">
        <w:rPr>
          <w:rFonts w:ascii="Times New Roman" w:eastAsiaTheme="minorEastAsia" w:hAnsi="Times New Roman" w:hint="eastAsia"/>
          <w:sz w:val="21"/>
          <w:szCs w:val="21"/>
        </w:rPr>
        <w:t>日本産科婦人科学会雑誌</w:t>
      </w:r>
      <w:r w:rsidR="007D5C5B">
        <w:rPr>
          <w:rFonts w:ascii="Times New Roman" w:eastAsiaTheme="minorEastAsia" w:hAnsi="Times New Roman" w:hint="eastAsia"/>
          <w:sz w:val="21"/>
          <w:szCs w:val="21"/>
        </w:rPr>
        <w:t>2005;</w:t>
      </w:r>
      <w:r w:rsidR="007D5C5B" w:rsidRPr="007D5C5B">
        <w:rPr>
          <w:rFonts w:ascii="Times New Roman" w:eastAsiaTheme="minorEastAsia" w:hAnsi="Times New Roman" w:hint="eastAsia"/>
          <w:sz w:val="21"/>
          <w:szCs w:val="21"/>
        </w:rPr>
        <w:t>57</w:t>
      </w:r>
      <w:r w:rsidR="00FD3F8A">
        <w:rPr>
          <w:rFonts w:ascii="Times New Roman" w:eastAsiaTheme="minorEastAsia" w:hAnsi="Times New Roman" w:hint="eastAsia"/>
          <w:sz w:val="21"/>
          <w:szCs w:val="21"/>
        </w:rPr>
        <w:t>:</w:t>
      </w:r>
      <w:r w:rsidR="007D5C5B" w:rsidRPr="007D5C5B">
        <w:rPr>
          <w:rFonts w:ascii="Times New Roman" w:eastAsiaTheme="minorEastAsia" w:hAnsi="Times New Roman" w:hint="eastAsia"/>
          <w:sz w:val="21"/>
          <w:szCs w:val="21"/>
        </w:rPr>
        <w:t>419</w:t>
      </w:r>
    </w:p>
    <w:p w:rsidR="00A42D2B" w:rsidRDefault="00A42D2B">
      <w:pPr>
        <w:widowControl/>
        <w:jc w:val="left"/>
        <w:rPr>
          <w:rFonts w:ascii="Times New Roman" w:eastAsiaTheme="minorEastAsia" w:hAnsi="Times New Roman" w:cs="ＭＳ ゴシック"/>
          <w:kern w:val="0"/>
          <w:szCs w:val="21"/>
        </w:rPr>
      </w:pPr>
      <w:r>
        <w:rPr>
          <w:rFonts w:ascii="Times New Roman" w:eastAsiaTheme="minorEastAsia" w:hAnsi="Times New Roman"/>
          <w:szCs w:val="21"/>
        </w:rPr>
        <w:br w:type="page"/>
      </w:r>
    </w:p>
    <w:p w:rsidR="00F41D75" w:rsidRDefault="00F41D75" w:rsidP="00F41D75">
      <w:pPr>
        <w:jc w:val="left"/>
        <w:rPr>
          <w:rFonts w:ascii="Times New Roman" w:hAnsi="Times New Roman"/>
          <w:color w:val="000000"/>
          <w:sz w:val="28"/>
          <w:szCs w:val="28"/>
        </w:rPr>
      </w:pPr>
      <w:r>
        <w:rPr>
          <w:rFonts w:ascii="Times New Roman" w:hAnsi="Times New Roman"/>
          <w:color w:val="000000"/>
          <w:sz w:val="28"/>
          <w:szCs w:val="28"/>
        </w:rPr>
        <w:lastRenderedPageBreak/>
        <w:t>1</w:t>
      </w:r>
      <w:r>
        <w:rPr>
          <w:rFonts w:ascii="Times New Roman" w:hAnsi="Times New Roman" w:hint="eastAsia"/>
          <w:color w:val="000000"/>
          <w:sz w:val="28"/>
          <w:szCs w:val="28"/>
        </w:rPr>
        <w:t>7</w:t>
      </w:r>
      <w:r>
        <w:rPr>
          <w:rFonts w:ascii="Times New Roman" w:hAnsi="Times New Roman"/>
          <w:color w:val="000000"/>
          <w:sz w:val="28"/>
          <w:szCs w:val="28"/>
        </w:rPr>
        <w:t>．　付表</w:t>
      </w:r>
    </w:p>
    <w:p w:rsidR="00F41D75" w:rsidRPr="00E327A7" w:rsidRDefault="00F41D75" w:rsidP="00F41D75">
      <w:pPr>
        <w:ind w:left="960" w:hangingChars="400" w:hanging="960"/>
        <w:jc w:val="left"/>
        <w:rPr>
          <w:rFonts w:ascii="Times New Roman" w:hAnsi="Times New Roman"/>
          <w:color w:val="000000"/>
          <w:sz w:val="24"/>
        </w:rPr>
      </w:pPr>
      <w:r w:rsidRPr="00E327A7">
        <w:rPr>
          <w:rFonts w:ascii="Times New Roman" w:hAnsi="Times New Roman" w:hint="eastAsia"/>
          <w:color w:val="000000"/>
          <w:sz w:val="24"/>
        </w:rPr>
        <w:t>付表</w:t>
      </w:r>
      <w:r w:rsidRPr="00E327A7">
        <w:rPr>
          <w:rFonts w:ascii="Times New Roman" w:hAnsi="Times New Roman" w:hint="eastAsia"/>
          <w:color w:val="000000"/>
          <w:sz w:val="24"/>
        </w:rPr>
        <w:t>1</w:t>
      </w:r>
      <w:r w:rsidR="00E327A7">
        <w:rPr>
          <w:rFonts w:ascii="Times New Roman" w:hAnsi="Times New Roman" w:hint="eastAsia"/>
          <w:color w:val="000000"/>
          <w:sz w:val="24"/>
        </w:rPr>
        <w:t>.</w:t>
      </w:r>
      <w:r w:rsidR="00E327A7">
        <w:rPr>
          <w:rFonts w:ascii="Times New Roman" w:hAnsi="Times New Roman" w:hint="eastAsia"/>
          <w:color w:val="000000"/>
          <w:sz w:val="24"/>
        </w:rPr>
        <w:t xml:space="preserve">　</w:t>
      </w:r>
      <w:r w:rsidRPr="00E327A7">
        <w:rPr>
          <w:rFonts w:ascii="Times New Roman" w:hAnsi="Times New Roman" w:hint="eastAsia"/>
          <w:color w:val="000000"/>
          <w:sz w:val="24"/>
        </w:rPr>
        <w:t>子宮頸がん</w:t>
      </w:r>
      <w:r w:rsidRPr="00E327A7">
        <w:rPr>
          <w:rFonts w:ascii="Times New Roman" w:hAnsi="Times New Roman" w:hint="eastAsia"/>
          <w:color w:val="000000"/>
          <w:sz w:val="24"/>
        </w:rPr>
        <w:t>Ib2</w:t>
      </w:r>
      <w:r w:rsidRPr="00E327A7">
        <w:rPr>
          <w:rFonts w:ascii="Times New Roman" w:hAnsi="Times New Roman" w:hint="eastAsia"/>
          <w:color w:val="000000"/>
          <w:sz w:val="24"/>
        </w:rPr>
        <w:t>期・</w:t>
      </w:r>
      <w:r w:rsidRPr="00E327A7">
        <w:rPr>
          <w:rFonts w:ascii="Times New Roman" w:hAnsi="Times New Roman" w:hint="eastAsia"/>
          <w:color w:val="000000"/>
          <w:sz w:val="24"/>
        </w:rPr>
        <w:t>II</w:t>
      </w:r>
      <w:r w:rsidRPr="00E327A7">
        <w:rPr>
          <w:rFonts w:ascii="Times New Roman" w:hAnsi="Times New Roman" w:hint="eastAsia"/>
          <w:color w:val="000000"/>
          <w:sz w:val="24"/>
        </w:rPr>
        <w:t>期を対象としたイリノテカン塩酸塩水和物＋ネダプラチンによる術前補助化学療法＋根治手術＋術後補助化学療法（臨床第</w:t>
      </w:r>
      <w:r w:rsidRPr="00E327A7">
        <w:rPr>
          <w:rFonts w:ascii="Times New Roman" w:hAnsi="Times New Roman" w:hint="eastAsia"/>
          <w:color w:val="000000"/>
          <w:sz w:val="24"/>
        </w:rPr>
        <w:t>II</w:t>
      </w:r>
      <w:r w:rsidRPr="00E327A7">
        <w:rPr>
          <w:rFonts w:ascii="Times New Roman" w:hAnsi="Times New Roman" w:hint="eastAsia"/>
          <w:color w:val="000000"/>
          <w:sz w:val="24"/>
        </w:rPr>
        <w:t>相試験）の説明文書</w:t>
      </w:r>
    </w:p>
    <w:p w:rsidR="005773DE" w:rsidRPr="00E327A7" w:rsidRDefault="005773DE" w:rsidP="003F4C52">
      <w:pPr>
        <w:pStyle w:val="HTML"/>
        <w:rPr>
          <w:rFonts w:ascii="Times New Roman" w:eastAsiaTheme="minorEastAsia" w:hAnsi="Times New Roman"/>
        </w:rPr>
      </w:pPr>
    </w:p>
    <w:p w:rsidR="00F41D75" w:rsidRPr="00E327A7" w:rsidRDefault="00F41D75" w:rsidP="00F41D75">
      <w:pPr>
        <w:rPr>
          <w:rFonts w:ascii="Times New Roman" w:hAnsi="Times New Roman"/>
          <w:sz w:val="24"/>
        </w:rPr>
      </w:pPr>
      <w:r w:rsidRPr="00E327A7">
        <w:rPr>
          <w:rFonts w:ascii="Times New Roman" w:eastAsiaTheme="minorEastAsia" w:hAnsi="Times New Roman"/>
          <w:sz w:val="24"/>
        </w:rPr>
        <w:t>付表</w:t>
      </w:r>
      <w:r w:rsidRPr="00E327A7">
        <w:rPr>
          <w:rFonts w:ascii="Times New Roman" w:eastAsiaTheme="minorEastAsia" w:hAnsi="Times New Roman"/>
          <w:sz w:val="24"/>
        </w:rPr>
        <w:t>2</w:t>
      </w:r>
      <w:r w:rsidR="00E327A7">
        <w:rPr>
          <w:rFonts w:ascii="Times New Roman" w:eastAsiaTheme="minorEastAsia" w:hAnsi="Times New Roman" w:hint="eastAsia"/>
          <w:sz w:val="24"/>
        </w:rPr>
        <w:t>.</w:t>
      </w:r>
      <w:r w:rsidR="00E327A7">
        <w:rPr>
          <w:rFonts w:ascii="Times New Roman" w:eastAsiaTheme="minorEastAsia" w:hAnsi="Times New Roman" w:hint="eastAsia"/>
          <w:sz w:val="24"/>
        </w:rPr>
        <w:t xml:space="preserve">　</w:t>
      </w:r>
      <w:r w:rsidRPr="00E327A7">
        <w:rPr>
          <w:rFonts w:ascii="Times New Roman" w:hAnsi="Times New Roman"/>
          <w:sz w:val="24"/>
        </w:rPr>
        <w:t>ECOG</w:t>
      </w:r>
      <w:r w:rsidRPr="00E327A7">
        <w:rPr>
          <w:rFonts w:ascii="Times New Roman" w:hAnsi="Times New Roman"/>
          <w:sz w:val="24"/>
        </w:rPr>
        <w:t>の</w:t>
      </w:r>
      <w:r w:rsidRPr="00E327A7">
        <w:rPr>
          <w:rFonts w:ascii="Times New Roman" w:hAnsi="Times New Roman" w:hint="eastAsia"/>
          <w:sz w:val="24"/>
        </w:rPr>
        <w:t>Performance Status (PS)</w:t>
      </w:r>
      <w:r w:rsidRPr="00E327A7">
        <w:rPr>
          <w:rFonts w:ascii="Times New Roman" w:hAnsi="Times New Roman" w:hint="eastAsia"/>
          <w:sz w:val="24"/>
        </w:rPr>
        <w:t>の日本語訳</w:t>
      </w:r>
    </w:p>
    <w:p w:rsidR="00F41D75" w:rsidRPr="00E327A7" w:rsidRDefault="00F41D75" w:rsidP="00F41D75">
      <w:pPr>
        <w:pStyle w:val="HTML"/>
        <w:tabs>
          <w:tab w:val="clear" w:pos="916"/>
          <w:tab w:val="clear" w:pos="1832"/>
        </w:tabs>
        <w:rPr>
          <w:rFonts w:ascii="Times New Roman" w:eastAsiaTheme="minorEastAsia" w:hAnsi="Times New Roman" w:cs="Times New Roman"/>
        </w:rPr>
      </w:pPr>
    </w:p>
    <w:p w:rsidR="00F41D75" w:rsidRPr="00E327A7" w:rsidRDefault="00F41D75" w:rsidP="00F41D75">
      <w:pPr>
        <w:pStyle w:val="HTML"/>
        <w:tabs>
          <w:tab w:val="clear" w:pos="916"/>
          <w:tab w:val="clear" w:pos="1832"/>
        </w:tabs>
        <w:rPr>
          <w:rFonts w:ascii="Times New Roman" w:eastAsiaTheme="minorEastAsia" w:hAnsi="Times New Roman" w:cs="Times New Roman"/>
        </w:rPr>
      </w:pPr>
      <w:r w:rsidRPr="00E327A7">
        <w:rPr>
          <w:rFonts w:ascii="Times New Roman" w:eastAsiaTheme="minorEastAsia" w:hAnsi="Times New Roman" w:cs="Times New Roman" w:hint="eastAsia"/>
        </w:rPr>
        <w:t>付表</w:t>
      </w:r>
      <w:r w:rsidRPr="00E327A7">
        <w:rPr>
          <w:rFonts w:ascii="Times New Roman" w:eastAsiaTheme="minorEastAsia" w:hAnsi="Times New Roman" w:cs="Times New Roman" w:hint="eastAsia"/>
        </w:rPr>
        <w:t>3</w:t>
      </w:r>
      <w:r w:rsidR="00E327A7">
        <w:rPr>
          <w:rFonts w:ascii="Times New Roman" w:eastAsiaTheme="minorEastAsia" w:hAnsi="Times New Roman" w:cs="Times New Roman" w:hint="eastAsia"/>
        </w:rPr>
        <w:t>.</w:t>
      </w:r>
      <w:r w:rsidR="00E327A7">
        <w:rPr>
          <w:rFonts w:ascii="Times New Roman" w:eastAsiaTheme="minorEastAsia" w:hAnsi="Times New Roman" w:cs="Times New Roman" w:hint="eastAsia"/>
        </w:rPr>
        <w:t xml:space="preserve">　</w:t>
      </w:r>
      <w:r w:rsidRPr="00E327A7">
        <w:rPr>
          <w:rFonts w:ascii="Times New Roman" w:eastAsiaTheme="minorEastAsia" w:hAnsi="Times New Roman" w:cs="Times New Roman" w:hint="eastAsia"/>
        </w:rPr>
        <w:t>ヘルシンキ宣言（日本医師会訳）</w:t>
      </w:r>
    </w:p>
    <w:p w:rsidR="00E327A7" w:rsidRPr="00E327A7" w:rsidRDefault="00E327A7" w:rsidP="00F41D75">
      <w:pPr>
        <w:pStyle w:val="HTML"/>
        <w:tabs>
          <w:tab w:val="clear" w:pos="916"/>
          <w:tab w:val="clear" w:pos="1832"/>
        </w:tabs>
        <w:rPr>
          <w:rFonts w:ascii="Times New Roman" w:eastAsiaTheme="minorEastAsia" w:hAnsi="Times New Roman" w:cs="Times New Roman"/>
        </w:rPr>
      </w:pPr>
    </w:p>
    <w:p w:rsidR="00E327A7" w:rsidRPr="00E327A7" w:rsidRDefault="00E327A7" w:rsidP="00F41D75">
      <w:pPr>
        <w:pStyle w:val="HTML"/>
        <w:tabs>
          <w:tab w:val="clear" w:pos="916"/>
          <w:tab w:val="clear" w:pos="1832"/>
        </w:tabs>
        <w:rPr>
          <w:rFonts w:ascii="Times New Roman" w:eastAsiaTheme="minorEastAsia" w:hAnsi="Times New Roman" w:cs="Times New Roman"/>
        </w:rPr>
      </w:pPr>
      <w:r w:rsidRPr="00E327A7">
        <w:rPr>
          <w:rFonts w:ascii="Times New Roman" w:eastAsiaTheme="minorEastAsia" w:hAnsi="Times New Roman" w:cs="Times New Roman" w:hint="eastAsia"/>
        </w:rPr>
        <w:t>付表</w:t>
      </w:r>
      <w:r w:rsidRPr="00E327A7">
        <w:rPr>
          <w:rFonts w:ascii="Times New Roman" w:eastAsiaTheme="minorEastAsia" w:hAnsi="Times New Roman" w:cs="Times New Roman" w:hint="eastAsia"/>
        </w:rPr>
        <w:t>4</w:t>
      </w:r>
      <w:r>
        <w:rPr>
          <w:rFonts w:ascii="Times New Roman" w:eastAsiaTheme="minorEastAsia" w:hAnsi="Times New Roman" w:cs="Times New Roman" w:hint="eastAsia"/>
        </w:rPr>
        <w:t>.</w:t>
      </w:r>
      <w:r>
        <w:rPr>
          <w:rFonts w:ascii="Times New Roman" w:eastAsiaTheme="minorEastAsia" w:hAnsi="Times New Roman" w:cs="Times New Roman" w:hint="eastAsia"/>
        </w:rPr>
        <w:t xml:space="preserve">　</w:t>
      </w:r>
      <w:r w:rsidRPr="00E327A7">
        <w:rPr>
          <w:rFonts w:ascii="Times New Roman" w:eastAsiaTheme="minorEastAsia" w:hAnsi="Times New Roman" w:cs="Times New Roman" w:hint="eastAsia"/>
        </w:rPr>
        <w:t>有害事象共通用語規準</w:t>
      </w:r>
      <w:r w:rsidRPr="00E327A7">
        <w:rPr>
          <w:rFonts w:ascii="Times New Roman" w:eastAsiaTheme="minorEastAsia" w:hAnsi="Times New Roman" w:cs="Times New Roman" w:hint="eastAsia"/>
        </w:rPr>
        <w:t xml:space="preserve"> v4.0 </w:t>
      </w:r>
      <w:r w:rsidRPr="00E327A7">
        <w:rPr>
          <w:rFonts w:ascii="Times New Roman" w:eastAsiaTheme="minorEastAsia" w:hAnsi="Times New Roman" w:cs="Times New Roman" w:hint="eastAsia"/>
        </w:rPr>
        <w:t>日本語訳</w:t>
      </w:r>
      <w:r w:rsidRPr="00E327A7">
        <w:rPr>
          <w:rFonts w:ascii="Times New Roman" w:eastAsiaTheme="minorEastAsia" w:hAnsi="Times New Roman" w:cs="Times New Roman" w:hint="eastAsia"/>
        </w:rPr>
        <w:t xml:space="preserve"> JCOG </w:t>
      </w:r>
      <w:r w:rsidRPr="00E327A7">
        <w:rPr>
          <w:rFonts w:ascii="Times New Roman" w:eastAsiaTheme="minorEastAsia" w:hAnsi="Times New Roman" w:cs="Times New Roman" w:hint="eastAsia"/>
        </w:rPr>
        <w:t>版（略称：</w:t>
      </w:r>
      <w:r w:rsidRPr="00E327A7">
        <w:rPr>
          <w:rFonts w:ascii="Times New Roman" w:eastAsiaTheme="minorEastAsia" w:hAnsi="Times New Roman" w:cs="Times New Roman" w:hint="eastAsia"/>
        </w:rPr>
        <w:t>CTCAE v4.0 - JCOG</w:t>
      </w:r>
      <w:r w:rsidRPr="00E327A7">
        <w:rPr>
          <w:rFonts w:ascii="Times New Roman" w:eastAsiaTheme="minorEastAsia" w:hAnsi="Times New Roman" w:cs="Times New Roman" w:hint="eastAsia"/>
        </w:rPr>
        <w:t>）</w:t>
      </w:r>
    </w:p>
    <w:p w:rsidR="00F41D75" w:rsidRDefault="00F41D75">
      <w:pPr>
        <w:widowControl/>
        <w:jc w:val="left"/>
        <w:rPr>
          <w:rFonts w:ascii="Times New Roman" w:eastAsiaTheme="minorEastAsia" w:hAnsi="Times New Roman"/>
          <w:kern w:val="0"/>
          <w:sz w:val="24"/>
        </w:rPr>
      </w:pPr>
      <w:r>
        <w:rPr>
          <w:rFonts w:ascii="Times New Roman" w:eastAsiaTheme="minorEastAsia" w:hAnsi="Times New Roman"/>
        </w:rPr>
        <w:br w:type="page"/>
      </w:r>
    </w:p>
    <w:p w:rsidR="00F41D75" w:rsidRPr="00993ADB" w:rsidRDefault="00F41D75" w:rsidP="00F41D75">
      <w:pPr>
        <w:rPr>
          <w:rFonts w:ascii="Times New Roman" w:eastAsiaTheme="minorEastAsia" w:hAnsi="Times New Roman"/>
          <w:b/>
        </w:rPr>
      </w:pPr>
      <w:r w:rsidRPr="00993ADB">
        <w:rPr>
          <w:rFonts w:ascii="Times New Roman" w:eastAsiaTheme="minorEastAsia" w:hAnsi="Times New Roman"/>
          <w:b/>
        </w:rPr>
        <w:lastRenderedPageBreak/>
        <w:t>付表</w:t>
      </w:r>
      <w:r w:rsidRPr="00993ADB">
        <w:rPr>
          <w:rFonts w:ascii="Times New Roman" w:eastAsiaTheme="minorEastAsia" w:hAnsi="Times New Roman"/>
          <w:b/>
        </w:rPr>
        <w:t>1</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子宮頸がん</w:t>
      </w:r>
      <w:r w:rsidRPr="00993ADB">
        <w:rPr>
          <w:rFonts w:ascii="Times New Roman" w:eastAsiaTheme="minorEastAsia" w:hAnsi="Times New Roman"/>
        </w:rPr>
        <w:t>Ib2</w:t>
      </w:r>
      <w:r w:rsidRPr="00993ADB">
        <w:rPr>
          <w:rFonts w:ascii="Times New Roman" w:eastAsiaTheme="minorEastAsia" w:hAnsi="Times New Roman"/>
        </w:rPr>
        <w:t>期・</w:t>
      </w:r>
      <w:r w:rsidRPr="00993ADB">
        <w:rPr>
          <w:rFonts w:ascii="Times New Roman" w:eastAsiaTheme="minorEastAsia" w:hAnsi="Times New Roman"/>
        </w:rPr>
        <w:t>II</w:t>
      </w:r>
      <w:r w:rsidRPr="00993ADB">
        <w:rPr>
          <w:rFonts w:ascii="Times New Roman" w:eastAsiaTheme="minorEastAsia" w:hAnsi="Times New Roman"/>
        </w:rPr>
        <w:t>期を対象としたイリノテカン塩酸塩水和物＋ネダプラチンによる術前補助化学療法＋根治手術＋術後補助化学療法（臨床第</w:t>
      </w:r>
      <w:r w:rsidRPr="00993ADB">
        <w:rPr>
          <w:rFonts w:ascii="Times New Roman" w:eastAsiaTheme="minorEastAsia" w:hAnsi="Times New Roman"/>
        </w:rPr>
        <w:t>II</w:t>
      </w:r>
      <w:r w:rsidRPr="00993ADB">
        <w:rPr>
          <w:rFonts w:ascii="Times New Roman" w:eastAsiaTheme="minorEastAsia" w:hAnsi="Times New Roman"/>
        </w:rPr>
        <w:t>相試験）の説明文書</w:t>
      </w:r>
    </w:p>
    <w:p w:rsidR="00F41D75" w:rsidRPr="00993ADB" w:rsidRDefault="00283FD7" w:rsidP="00F41D75">
      <w:pPr>
        <w:rPr>
          <w:rFonts w:ascii="Times New Roman" w:eastAsiaTheme="minorEastAsia" w:hAnsi="Times New Roman"/>
        </w:rPr>
      </w:pPr>
      <w:r>
        <w:rPr>
          <w:rFonts w:ascii="Times New Roman" w:eastAsiaTheme="minorEastAsia" w:hAnsi="Times New Roman"/>
          <w:noProof/>
        </w:rPr>
        <w:pict>
          <v:line id="直線コネクタ 1" o:spid="_x0000_s1034" style="position:absolute;left:0;text-align:left;z-index:251662336;visibility:visible;mso-width-relative:margin" from="0,9.15pt" to="454.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" strokecolor="black [3213]"/>
        </w:pic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〈患者さんへ〉</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1) </w:t>
      </w:r>
      <w:r w:rsidRPr="00993ADB">
        <w:rPr>
          <w:rFonts w:ascii="Times New Roman" w:eastAsiaTheme="minorEastAsia" w:hAnsi="Times New Roman"/>
        </w:rPr>
        <w:t>説明文書について</w:t>
      </w:r>
    </w:p>
    <w:p w:rsidR="00F41D75" w:rsidRPr="00993ADB" w:rsidRDefault="00F41D75" w:rsidP="00F41D75">
      <w:pPr>
        <w:ind w:firstLineChars="100" w:firstLine="210"/>
        <w:rPr>
          <w:rFonts w:ascii="Times New Roman" w:eastAsiaTheme="minorEastAsia" w:hAnsi="Times New Roman"/>
        </w:rPr>
      </w:pPr>
      <w:r w:rsidRPr="00993ADB">
        <w:rPr>
          <w:rFonts w:ascii="Times New Roman" w:eastAsiaTheme="minorEastAsia" w:hAnsi="Times New Roman"/>
        </w:rPr>
        <w:t>この説明文書は、子宮頸がんに対する臨床試験について説明したものです。担当医師による説明を補い、患者さんの理解を助けるために用意されたものですので、この説明文書だけで医師の説明のかわりにはなりません。必ず担当医師の説明を受けてください。</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2) </w:t>
      </w:r>
      <w:r w:rsidRPr="00993ADB">
        <w:rPr>
          <w:rFonts w:ascii="Times New Roman" w:eastAsiaTheme="minorEastAsia" w:hAnsi="Times New Roman"/>
        </w:rPr>
        <w:t>臨床試験について</w:t>
      </w:r>
    </w:p>
    <w:p w:rsidR="00F41D75" w:rsidRPr="00993ADB" w:rsidRDefault="00F41D75" w:rsidP="00F41D75">
      <w:pPr>
        <w:ind w:firstLineChars="100" w:firstLine="210"/>
        <w:rPr>
          <w:rFonts w:ascii="Times New Roman" w:eastAsiaTheme="minorEastAsia" w:hAnsi="Times New Roman"/>
        </w:rPr>
      </w:pPr>
      <w:r w:rsidRPr="00993ADB">
        <w:rPr>
          <w:rFonts w:ascii="Times New Roman" w:eastAsiaTheme="minorEastAsia" w:hAnsi="Times New Roman"/>
        </w:rPr>
        <w:t>「臨床試験」というのは耳慣れない言葉ですが、新しく考案された治療法や新しい薬が人の病気に対して有効かどうか、また安全かどうか、実際に患者さんに協力していただいて試験することをいいます。私たちは患者さんに対し最良の治療を提供するとともに、さらに効果の優れた治療法の開発をするために臨床試験を行っています。</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3) </w:t>
      </w:r>
      <w:r w:rsidRPr="00993ADB">
        <w:rPr>
          <w:rFonts w:ascii="Times New Roman" w:eastAsiaTheme="minorEastAsia" w:hAnsi="Times New Roman"/>
        </w:rPr>
        <w:t>臨床試験の参加について</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今回、あなたの病状が、これから説明する臨床試験で行われる試験治療の参加基準に合っているため、この臨床試験への参加を考えていただけるかどうかお願いしています。またこの試験は、近畿産科婦人科学会腫瘍研究部会や関西臨床腫瘍研究会婦人科グループに所属する国公立の病院や大学病院により実施されるものであり、あなたと同じ病状の患者さんに同じお願いをしています。</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臨床試験への参加を考えていただける場合は、以下の説明を十分に検討した上で、試験を受けること（試験への参加）に同意するかどうかを、あなたの意志で決めて下さい。同意して下さる場合には、この文書の最後に署名し、日付を記入して担当医にお渡し下さい。</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〈この試験の目的〉</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腫瘍径</w:t>
      </w:r>
      <w:r w:rsidRPr="00993ADB">
        <w:rPr>
          <w:rFonts w:ascii="Times New Roman" w:eastAsiaTheme="minorEastAsia" w:hAnsi="Times New Roman"/>
        </w:rPr>
        <w:t>4 cm</w:t>
      </w:r>
      <w:r w:rsidRPr="00993ADB">
        <w:rPr>
          <w:rFonts w:ascii="Times New Roman" w:eastAsiaTheme="minorEastAsia" w:hAnsi="Times New Roman"/>
        </w:rPr>
        <w:t>を超える</w:t>
      </w:r>
      <w:r w:rsidRPr="00993ADB">
        <w:rPr>
          <w:rFonts w:ascii="Times New Roman" w:eastAsiaTheme="minorEastAsia" w:hAnsi="Times New Roman"/>
        </w:rPr>
        <w:t>I</w:t>
      </w:r>
      <w:r w:rsidRPr="00993ADB">
        <w:rPr>
          <w:rFonts w:ascii="Times New Roman" w:eastAsiaTheme="minorEastAsia" w:hAnsi="Times New Roman"/>
        </w:rPr>
        <w:t>期（</w:t>
      </w:r>
      <w:r w:rsidRPr="00993ADB">
        <w:rPr>
          <w:rFonts w:ascii="Times New Roman" w:eastAsiaTheme="minorEastAsia" w:hAnsi="Times New Roman"/>
        </w:rPr>
        <w:t>Ib2</w:t>
      </w:r>
      <w:r w:rsidRPr="00993ADB">
        <w:rPr>
          <w:rFonts w:ascii="Times New Roman" w:eastAsiaTheme="minorEastAsia" w:hAnsi="Times New Roman"/>
        </w:rPr>
        <w:t>期）と</w:t>
      </w:r>
      <w:r w:rsidRPr="00993ADB">
        <w:rPr>
          <w:rFonts w:ascii="Times New Roman" w:eastAsiaTheme="minorEastAsia" w:hAnsi="Times New Roman"/>
        </w:rPr>
        <w:t>II</w:t>
      </w:r>
      <w:r w:rsidRPr="00993ADB">
        <w:rPr>
          <w:rFonts w:ascii="Times New Roman" w:eastAsiaTheme="minorEastAsia" w:hAnsi="Times New Roman"/>
        </w:rPr>
        <w:t>期の子宮頸がん（扁平上皮癌）に対して、</w:t>
      </w:r>
      <w:r w:rsidRPr="00993ADB">
        <w:rPr>
          <w:rFonts w:ascii="ＭＳ 明朝" w:hAnsi="ＭＳ 明朝" w:cs="ＭＳ 明朝" w:hint="eastAsia"/>
        </w:rPr>
        <w:t>①</w:t>
      </w:r>
      <w:r w:rsidRPr="00993ADB">
        <w:rPr>
          <w:rFonts w:ascii="Times New Roman" w:eastAsiaTheme="minorEastAsia" w:hAnsi="Times New Roman"/>
        </w:rPr>
        <w:t>術前の化学療法</w:t>
      </w:r>
      <w:r w:rsidRPr="00993ADB">
        <w:rPr>
          <w:rFonts w:ascii="Times New Roman" w:eastAsiaTheme="minorEastAsia" w:hAnsi="Times New Roman"/>
        </w:rPr>
        <w:t xml:space="preserve"> → </w:t>
      </w:r>
      <w:r w:rsidRPr="00993ADB">
        <w:rPr>
          <w:rFonts w:ascii="ＭＳ 明朝" w:hAnsi="ＭＳ 明朝" w:cs="ＭＳ 明朝" w:hint="eastAsia"/>
        </w:rPr>
        <w:t>②</w:t>
      </w:r>
      <w:r w:rsidRPr="00993ADB">
        <w:rPr>
          <w:rFonts w:ascii="Times New Roman" w:eastAsiaTheme="minorEastAsia" w:hAnsi="Times New Roman"/>
        </w:rPr>
        <w:t>子宮頸がん根治手術（広汎子宮全摘術）</w:t>
      </w:r>
      <w:r w:rsidRPr="00993ADB">
        <w:rPr>
          <w:rFonts w:ascii="Times New Roman" w:eastAsiaTheme="minorEastAsia" w:hAnsi="Times New Roman"/>
        </w:rPr>
        <w:t xml:space="preserve"> → </w:t>
      </w:r>
      <w:r w:rsidRPr="00993ADB">
        <w:rPr>
          <w:rFonts w:ascii="ＭＳ 明朝" w:hAnsi="ＭＳ 明朝" w:cs="ＭＳ 明朝" w:hint="eastAsia"/>
        </w:rPr>
        <w:t>③</w:t>
      </w:r>
      <w:r w:rsidRPr="00993ADB">
        <w:rPr>
          <w:rFonts w:ascii="Times New Roman" w:eastAsiaTheme="minorEastAsia" w:hAnsi="Times New Roman"/>
        </w:rPr>
        <w:t>術後の化学療法を行うという治療法が有用であるかどうかについて検討することがこの試験の目的であり、臨床第</w:t>
      </w:r>
      <w:r w:rsidRPr="00993ADB">
        <w:rPr>
          <w:rFonts w:ascii="Times New Roman" w:eastAsiaTheme="minorEastAsia" w:hAnsi="Times New Roman"/>
        </w:rPr>
        <w:t>II</w:t>
      </w:r>
      <w:r w:rsidRPr="00993ADB">
        <w:rPr>
          <w:rFonts w:ascii="Times New Roman" w:eastAsiaTheme="minorEastAsia" w:hAnsi="Times New Roman"/>
        </w:rPr>
        <w:t>相試験と呼ばれます。</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〈治療方法について〉</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子宮頸がん</w:t>
      </w:r>
      <w:r w:rsidRPr="00993ADB">
        <w:rPr>
          <w:rFonts w:ascii="Times New Roman" w:eastAsiaTheme="minorEastAsia" w:hAnsi="Times New Roman"/>
        </w:rPr>
        <w:t>I</w:t>
      </w:r>
      <w:r w:rsidRPr="00993ADB">
        <w:rPr>
          <w:rFonts w:ascii="Times New Roman" w:eastAsiaTheme="minorEastAsia" w:hAnsi="Times New Roman"/>
        </w:rPr>
        <w:t>期及び</w:t>
      </w:r>
      <w:r w:rsidRPr="00993ADB">
        <w:rPr>
          <w:rFonts w:ascii="Times New Roman" w:eastAsiaTheme="minorEastAsia" w:hAnsi="Times New Roman"/>
        </w:rPr>
        <w:t>II</w:t>
      </w:r>
      <w:r w:rsidRPr="00993ADB">
        <w:rPr>
          <w:rFonts w:ascii="Times New Roman" w:eastAsiaTheme="minorEastAsia" w:hAnsi="Times New Roman"/>
        </w:rPr>
        <w:t>期は、肉眼的にはがんが局所にとどまっている状態をいいます。従って、局所療法である子宮頸がん根治手術（広汎子宮全摘術）或いは放射線治療が標準治療として採用されていますが、</w:t>
      </w:r>
      <w:r w:rsidRPr="00993ADB">
        <w:rPr>
          <w:rFonts w:ascii="Times New Roman" w:eastAsiaTheme="minorEastAsia" w:hAnsi="Times New Roman"/>
        </w:rPr>
        <w:t>I</w:t>
      </w:r>
      <w:r w:rsidRPr="00993ADB">
        <w:rPr>
          <w:rFonts w:ascii="Times New Roman" w:eastAsiaTheme="minorEastAsia" w:hAnsi="Times New Roman"/>
        </w:rPr>
        <w:t>、</w:t>
      </w:r>
      <w:r w:rsidRPr="00993ADB">
        <w:rPr>
          <w:rFonts w:ascii="Times New Roman" w:eastAsiaTheme="minorEastAsia" w:hAnsi="Times New Roman"/>
        </w:rPr>
        <w:t>II</w:t>
      </w:r>
      <w:r w:rsidRPr="00993ADB">
        <w:rPr>
          <w:rFonts w:ascii="Times New Roman" w:eastAsiaTheme="minorEastAsia" w:hAnsi="Times New Roman"/>
        </w:rPr>
        <w:t>期の中でも腫瘍の大きさが</w:t>
      </w:r>
      <w:r w:rsidRPr="00993ADB">
        <w:rPr>
          <w:rFonts w:ascii="Times New Roman" w:eastAsiaTheme="minorEastAsia" w:hAnsi="Times New Roman"/>
        </w:rPr>
        <w:t>4 cm</w:t>
      </w:r>
      <w:r w:rsidRPr="00993ADB">
        <w:rPr>
          <w:rFonts w:ascii="Times New Roman" w:eastAsiaTheme="minorEastAsia" w:hAnsi="Times New Roman"/>
        </w:rPr>
        <w:t>を超える場合は、</w:t>
      </w:r>
      <w:r w:rsidRPr="00993ADB">
        <w:rPr>
          <w:rFonts w:ascii="Times New Roman" w:eastAsiaTheme="minorEastAsia" w:hAnsi="Times New Roman"/>
        </w:rPr>
        <w:t>4 cm</w:t>
      </w:r>
      <w:r w:rsidRPr="00993ADB">
        <w:rPr>
          <w:rFonts w:ascii="Times New Roman" w:eastAsiaTheme="minorEastAsia" w:hAnsi="Times New Roman"/>
        </w:rPr>
        <w:t>以下の場合よりも</w:t>
      </w:r>
      <w:r w:rsidRPr="00993ADB">
        <w:rPr>
          <w:rFonts w:ascii="Times New Roman" w:eastAsiaTheme="minorEastAsia" w:hAnsi="Times New Roman"/>
        </w:rPr>
        <w:lastRenderedPageBreak/>
        <w:t>局所や遠くの臓器に再発する割合が高くなり、治癒する割合が少なくなることがわかっています。その原因として、</w:t>
      </w:r>
      <w:r w:rsidRPr="00993ADB">
        <w:rPr>
          <w:rFonts w:ascii="Times New Roman" w:eastAsiaTheme="minorEastAsia" w:hAnsi="Times New Roman"/>
        </w:rPr>
        <w:t xml:space="preserve">1) </w:t>
      </w:r>
      <w:r w:rsidRPr="00993ADB">
        <w:rPr>
          <w:rFonts w:ascii="Times New Roman" w:eastAsiaTheme="minorEastAsia" w:hAnsi="Times New Roman"/>
        </w:rPr>
        <w:t>手術の摘出範囲、あるいは放射線の照射範囲を超えて目に見えないレベルのがんが既に転移している、</w:t>
      </w:r>
      <w:r w:rsidRPr="00993ADB">
        <w:rPr>
          <w:rFonts w:ascii="Times New Roman" w:eastAsiaTheme="minorEastAsia" w:hAnsi="Times New Roman"/>
        </w:rPr>
        <w:t xml:space="preserve">2) </w:t>
      </w:r>
      <w:r w:rsidRPr="00993ADB">
        <w:rPr>
          <w:rFonts w:ascii="Times New Roman" w:eastAsiaTheme="minorEastAsia" w:hAnsi="Times New Roman"/>
        </w:rPr>
        <w:t>放射線の効きにくいがんが存在する、などが考えられます。そのため、治療成績を高めるためには現在の局所治療のみでは不十分である可能性があり、抗がん剤（化学療法）の併用などによって治療の強さ（治療強度）を高める必要があると考えられています。</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化学療法が手術や放射線治療と異なるところは、全身療法という点です。子宮頸部にあるもとのがん細胞に効果を発揮するばかりか、手術や放射線治療の対象範囲を超えて転移しているかもしれないがん細胞にも効果のある可能性があります。最近では、この化学療法を手術の前に行う（術前化学療法）ことが試みられています。術前化学療法を行うことの利点は、腫瘍の大きさを小さくさせることによって、手術操作を容易にすることにより手術によるダメージを少なくできること、同じ切除範囲であっても取り残しを少なくできることなどがあります。術前化学療法によって早期に転移をしているがん細胞に効果を発揮することにより、再発を防ぐ可能性のあることも期待されます。</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また、従来では手術の後の追加治療として放射線療法が選ばれてきました。局所に対する治療を組み合わせて、治療強度を高めようというものです。しかし、そのために治療後の後遺症、リンパ液のうっ滞による下肢の浮腫みや腸管運動障害、排尿障害、腟の狭窄などがより強くあらわれ、生活の質（</w:t>
      </w:r>
      <w:r w:rsidRPr="00993ADB">
        <w:rPr>
          <w:rFonts w:ascii="Times New Roman" w:eastAsiaTheme="minorEastAsia" w:hAnsi="Times New Roman"/>
        </w:rPr>
        <w:t>QOL</w:t>
      </w:r>
      <w:r w:rsidRPr="00993ADB">
        <w:rPr>
          <w:rFonts w:ascii="Times New Roman" w:eastAsiaTheme="minorEastAsia" w:hAnsi="Times New Roman"/>
        </w:rPr>
        <w:t>）を損なうことが問題とされてきました。そこで、術後の追加治療として化学療法を行うことが考えられたわけです。</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今までのところ、術前と術後に化学療法を行った場合の確かなデータはありません。</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1) </w:t>
      </w:r>
      <w:r w:rsidRPr="00993ADB">
        <w:rPr>
          <w:rFonts w:ascii="Times New Roman" w:eastAsiaTheme="minorEastAsia" w:hAnsi="Times New Roman"/>
        </w:rPr>
        <w:t>治療方法の決め方</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あなたがこの臨床試験への参加を同意され、さらに参加にあたっての条件を満たした場合にのみ行うこととなります。</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2) </w:t>
      </w:r>
      <w:r w:rsidRPr="00993ADB">
        <w:rPr>
          <w:rFonts w:ascii="Times New Roman" w:eastAsiaTheme="minorEastAsia" w:hAnsi="Times New Roman"/>
        </w:rPr>
        <w:t>治療法の概要</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術前の化学療法を行ってから、子宮頸がん根治手術（広汎子宮全摘術）を行い、術後にも化学療法を行います。術前と術後の化学療法で使用する抗がん剤は、イリノテカン塩酸塩水和物とネダプラチンの</w:t>
      </w:r>
      <w:r w:rsidRPr="00993ADB">
        <w:rPr>
          <w:rFonts w:ascii="Times New Roman" w:eastAsiaTheme="minorEastAsia" w:hAnsi="Times New Roman"/>
        </w:rPr>
        <w:t>2</w:t>
      </w:r>
      <w:r w:rsidRPr="00993ADB">
        <w:rPr>
          <w:rFonts w:ascii="Times New Roman" w:eastAsiaTheme="minorEastAsia" w:hAnsi="Times New Roman"/>
        </w:rPr>
        <w:t>剤です。薬剤は点滴で投与します。</w:t>
      </w:r>
      <w:r w:rsidRPr="00993ADB">
        <w:rPr>
          <w:rFonts w:ascii="Times New Roman" w:eastAsiaTheme="minorEastAsia" w:hAnsi="Times New Roman"/>
        </w:rPr>
        <w:t>21</w:t>
      </w:r>
      <w:r w:rsidRPr="00993ADB">
        <w:rPr>
          <w:rFonts w:ascii="Times New Roman" w:eastAsiaTheme="minorEastAsia" w:hAnsi="Times New Roman"/>
        </w:rPr>
        <w:t>日（</w:t>
      </w:r>
      <w:r w:rsidRPr="00993ADB">
        <w:rPr>
          <w:rFonts w:ascii="Times New Roman" w:eastAsiaTheme="minorEastAsia" w:hAnsi="Times New Roman"/>
        </w:rPr>
        <w:t>3</w:t>
      </w:r>
      <w:r w:rsidRPr="00993ADB">
        <w:rPr>
          <w:rFonts w:ascii="Times New Roman" w:eastAsiaTheme="minorEastAsia" w:hAnsi="Times New Roman"/>
        </w:rPr>
        <w:t>週間）を</w:t>
      </w:r>
      <w:r w:rsidRPr="00993ADB">
        <w:rPr>
          <w:rFonts w:ascii="Times New Roman" w:eastAsiaTheme="minorEastAsia" w:hAnsi="Times New Roman"/>
        </w:rPr>
        <w:t>1</w:t>
      </w:r>
      <w:r w:rsidRPr="00993ADB">
        <w:rPr>
          <w:rFonts w:ascii="Times New Roman" w:eastAsiaTheme="minorEastAsia" w:hAnsi="Times New Roman"/>
        </w:rPr>
        <w:t>コースとして、そのうち第</w:t>
      </w:r>
      <w:r w:rsidRPr="00993ADB">
        <w:rPr>
          <w:rFonts w:ascii="Times New Roman" w:eastAsiaTheme="minorEastAsia" w:hAnsi="Times New Roman"/>
        </w:rPr>
        <w:t>1</w:t>
      </w:r>
      <w:r w:rsidRPr="00993ADB">
        <w:rPr>
          <w:rFonts w:ascii="Times New Roman" w:eastAsiaTheme="minorEastAsia" w:hAnsi="Times New Roman"/>
        </w:rPr>
        <w:t>日目と第</w:t>
      </w:r>
      <w:r w:rsidRPr="00993ADB">
        <w:rPr>
          <w:rFonts w:ascii="Times New Roman" w:eastAsiaTheme="minorEastAsia" w:hAnsi="Times New Roman"/>
        </w:rPr>
        <w:t>8</w:t>
      </w:r>
      <w:r w:rsidRPr="00993ADB">
        <w:rPr>
          <w:rFonts w:ascii="Times New Roman" w:eastAsiaTheme="minorEastAsia" w:hAnsi="Times New Roman"/>
        </w:rPr>
        <w:t>日目の計</w:t>
      </w:r>
      <w:r w:rsidRPr="00993ADB">
        <w:rPr>
          <w:rFonts w:ascii="Times New Roman" w:eastAsiaTheme="minorEastAsia" w:hAnsi="Times New Roman"/>
        </w:rPr>
        <w:t>2</w:t>
      </w:r>
      <w:r w:rsidRPr="00993ADB">
        <w:rPr>
          <w:rFonts w:ascii="Times New Roman" w:eastAsiaTheme="minorEastAsia" w:hAnsi="Times New Roman"/>
        </w:rPr>
        <w:t>日間で投与を行います。</w:t>
      </w:r>
      <w:r w:rsidRPr="00993ADB">
        <w:rPr>
          <w:rFonts w:ascii="Times New Roman" w:eastAsiaTheme="minorEastAsia" w:hAnsi="Times New Roman"/>
        </w:rPr>
        <w:t>3</w:t>
      </w:r>
      <w:r w:rsidRPr="00993ADB">
        <w:rPr>
          <w:rFonts w:ascii="Times New Roman" w:eastAsiaTheme="minorEastAsia" w:hAnsi="Times New Roman"/>
        </w:rPr>
        <w:t>週間後に第</w:t>
      </w:r>
      <w:r w:rsidRPr="00993ADB">
        <w:rPr>
          <w:rFonts w:ascii="Times New Roman" w:eastAsiaTheme="minorEastAsia" w:hAnsi="Times New Roman"/>
        </w:rPr>
        <w:t>2</w:t>
      </w:r>
      <w:r w:rsidRPr="00993ADB">
        <w:rPr>
          <w:rFonts w:ascii="Times New Roman" w:eastAsiaTheme="minorEastAsia" w:hAnsi="Times New Roman"/>
        </w:rPr>
        <w:t>コース目に入ります。</w:t>
      </w:r>
      <w:r w:rsidRPr="00993ADB">
        <w:rPr>
          <w:rFonts w:ascii="Times New Roman" w:eastAsiaTheme="minorEastAsia" w:hAnsi="Times New Roman"/>
        </w:rPr>
        <w:t>2</w:t>
      </w:r>
      <w:r w:rsidRPr="00993ADB">
        <w:rPr>
          <w:rFonts w:ascii="Times New Roman" w:eastAsiaTheme="minorEastAsia" w:hAnsi="Times New Roman"/>
        </w:rPr>
        <w:t>コース終了後、効果判定のため</w:t>
      </w:r>
      <w:r w:rsidRPr="00993ADB">
        <w:rPr>
          <w:rFonts w:ascii="Times New Roman" w:eastAsiaTheme="minorEastAsia" w:hAnsi="Times New Roman"/>
        </w:rPr>
        <w:t>MRI</w:t>
      </w:r>
      <w:r w:rsidRPr="00993ADB">
        <w:rPr>
          <w:rFonts w:ascii="Times New Roman" w:eastAsiaTheme="minorEastAsia" w:hAnsi="Times New Roman"/>
        </w:rPr>
        <w:t>を撮影し、腫瘍の縮小が認められた場合は第</w:t>
      </w:r>
      <w:r w:rsidRPr="00993ADB">
        <w:rPr>
          <w:rFonts w:ascii="Times New Roman" w:eastAsiaTheme="minorEastAsia" w:hAnsi="Times New Roman"/>
        </w:rPr>
        <w:t>2</w:t>
      </w:r>
      <w:r w:rsidRPr="00993ADB">
        <w:rPr>
          <w:rFonts w:ascii="Times New Roman" w:eastAsiaTheme="minorEastAsia" w:hAnsi="Times New Roman"/>
        </w:rPr>
        <w:t>コース終了後</w:t>
      </w:r>
      <w:r w:rsidRPr="00993ADB">
        <w:rPr>
          <w:rFonts w:ascii="Times New Roman" w:eastAsiaTheme="minorEastAsia" w:hAnsi="Times New Roman"/>
        </w:rPr>
        <w:t>6</w:t>
      </w:r>
      <w:r w:rsidRPr="00993ADB">
        <w:rPr>
          <w:rFonts w:ascii="Times New Roman" w:eastAsiaTheme="minorEastAsia" w:hAnsi="Times New Roman"/>
        </w:rPr>
        <w:t>週間以内に子宮頸がん根治術（広汎子宮全摘術）を行います。</w:t>
      </w:r>
      <w:r w:rsidRPr="00993ADB">
        <w:rPr>
          <w:rFonts w:ascii="Times New Roman" w:eastAsiaTheme="minorEastAsia" w:hAnsi="Times New Roman"/>
        </w:rPr>
        <w:t>2</w:t>
      </w:r>
      <w:r w:rsidRPr="00993ADB">
        <w:rPr>
          <w:rFonts w:ascii="Times New Roman" w:eastAsiaTheme="minorEastAsia" w:hAnsi="Times New Roman"/>
        </w:rPr>
        <w:t>コース終了後、腫瘍の縮小効果が認められなければ試験治療は中止となります。術後</w:t>
      </w:r>
      <w:r w:rsidRPr="00993ADB">
        <w:rPr>
          <w:rFonts w:ascii="Times New Roman" w:eastAsiaTheme="minorEastAsia" w:hAnsi="Times New Roman"/>
        </w:rPr>
        <w:t>6</w:t>
      </w:r>
      <w:r w:rsidRPr="00993ADB">
        <w:rPr>
          <w:rFonts w:ascii="Times New Roman" w:eastAsiaTheme="minorEastAsia" w:hAnsi="Times New Roman"/>
        </w:rPr>
        <w:t>週間以内に術後の化学療法を開始します。術前と同じやり方で、</w:t>
      </w:r>
      <w:r w:rsidRPr="00993ADB">
        <w:rPr>
          <w:rFonts w:ascii="Times New Roman" w:eastAsiaTheme="minorEastAsia" w:hAnsi="Times New Roman"/>
        </w:rPr>
        <w:t>3</w:t>
      </w:r>
      <w:r w:rsidRPr="00993ADB">
        <w:rPr>
          <w:rFonts w:ascii="Times New Roman" w:eastAsiaTheme="minorEastAsia" w:hAnsi="Times New Roman"/>
        </w:rPr>
        <w:t>～</w:t>
      </w:r>
      <w:r w:rsidRPr="00993ADB">
        <w:rPr>
          <w:rFonts w:ascii="Times New Roman" w:eastAsiaTheme="minorEastAsia" w:hAnsi="Times New Roman"/>
        </w:rPr>
        <w:t>5</w:t>
      </w:r>
      <w:r w:rsidRPr="00993ADB">
        <w:rPr>
          <w:rFonts w:ascii="Times New Roman" w:eastAsiaTheme="minorEastAsia" w:hAnsi="Times New Roman"/>
        </w:rPr>
        <w:t>コース行うことになります。</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3) </w:t>
      </w:r>
      <w:r w:rsidRPr="00993ADB">
        <w:rPr>
          <w:rFonts w:ascii="Times New Roman" w:eastAsiaTheme="minorEastAsia" w:hAnsi="Times New Roman"/>
        </w:rPr>
        <w:t>化学療法の内容</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イリノテカン塩酸塩水和物　　</w:t>
      </w:r>
      <w:r w:rsidRPr="00993ADB">
        <w:rPr>
          <w:rFonts w:ascii="Times New Roman" w:eastAsiaTheme="minorEastAsia" w:hAnsi="Times New Roman"/>
        </w:rPr>
        <w:t>60 mg/m</w:t>
      </w:r>
      <w:r w:rsidRPr="00993ADB">
        <w:rPr>
          <w:rFonts w:ascii="Times New Roman" w:eastAsiaTheme="minorEastAsia" w:hAnsi="Times New Roman"/>
          <w:vertAlign w:val="superscript"/>
        </w:rPr>
        <w:t>2</w:t>
      </w:r>
      <w:r w:rsidRPr="00993ADB">
        <w:rPr>
          <w:rFonts w:ascii="Times New Roman" w:eastAsiaTheme="minorEastAsia" w:hAnsi="Times New Roman"/>
        </w:rPr>
        <w:t xml:space="preserve">　　</w:t>
      </w:r>
      <w:r w:rsidRPr="00993ADB">
        <w:rPr>
          <w:rFonts w:ascii="Times New Roman" w:eastAsiaTheme="minorEastAsia" w:hAnsi="Times New Roman"/>
        </w:rPr>
        <w:t>1</w:t>
      </w:r>
      <w:r w:rsidRPr="00993ADB">
        <w:rPr>
          <w:rFonts w:ascii="Times New Roman" w:eastAsiaTheme="minorEastAsia" w:hAnsi="Times New Roman"/>
        </w:rPr>
        <w:t>日目、</w:t>
      </w:r>
      <w:r w:rsidRPr="00993ADB">
        <w:rPr>
          <w:rFonts w:ascii="Times New Roman" w:eastAsiaTheme="minorEastAsia" w:hAnsi="Times New Roman"/>
        </w:rPr>
        <w:t>8</w:t>
      </w:r>
      <w:r w:rsidRPr="00993ADB">
        <w:rPr>
          <w:rFonts w:ascii="Times New Roman" w:eastAsiaTheme="minorEastAsia" w:hAnsi="Times New Roman"/>
        </w:rPr>
        <w:t>日目　　静脈内に点滴</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ネダプラチン　　　　　　　　</w:t>
      </w:r>
      <w:r w:rsidRPr="00993ADB">
        <w:rPr>
          <w:rFonts w:ascii="Times New Roman" w:eastAsiaTheme="minorEastAsia" w:hAnsi="Times New Roman"/>
        </w:rPr>
        <w:t>80 mg/m</w:t>
      </w:r>
      <w:r w:rsidRPr="00993ADB">
        <w:rPr>
          <w:rFonts w:ascii="Times New Roman" w:eastAsiaTheme="minorEastAsia" w:hAnsi="Times New Roman"/>
          <w:vertAlign w:val="superscript"/>
        </w:rPr>
        <w:t>2</w:t>
      </w:r>
      <w:r w:rsidRPr="00993ADB">
        <w:rPr>
          <w:rFonts w:ascii="Times New Roman" w:eastAsiaTheme="minorEastAsia" w:hAnsi="Times New Roman"/>
        </w:rPr>
        <w:t xml:space="preserve">　　</w:t>
      </w:r>
      <w:r w:rsidRPr="00993ADB">
        <w:rPr>
          <w:rFonts w:ascii="Times New Roman" w:eastAsiaTheme="minorEastAsia" w:hAnsi="Times New Roman"/>
        </w:rPr>
        <w:t>1</w:t>
      </w:r>
      <w:r w:rsidRPr="00993ADB">
        <w:rPr>
          <w:rFonts w:ascii="Times New Roman" w:eastAsiaTheme="minorEastAsia" w:hAnsi="Times New Roman"/>
        </w:rPr>
        <w:t>日目　　　　　　静脈内に点滴</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lastRenderedPageBreak/>
        <w:t xml:space="preserve">4) </w:t>
      </w:r>
      <w:r w:rsidRPr="00993ADB">
        <w:rPr>
          <w:rFonts w:ascii="Times New Roman" w:eastAsiaTheme="minorEastAsia" w:hAnsi="Times New Roman"/>
        </w:rPr>
        <w:t>化学療法の副作用とその対策について</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化学療法の副作用としては、吐き気／嘔吐、白血球減少、貧血、血小板減少、腎障害、手足のしびれ、脱毛などがあります。吐き気が長く続いて食事がとれない場合には、点滴をして対応します。白血球減少により発熱や感染症をひきおこす場合がありますが、その際には抗生物質や白血球を増やす薬をまどで対処します。次のコースの化学療法を行う前に白血球が少ない場合には、白血球が増えるまで投与が延期されます。化学療法の副作用が強くあらわれた場合は、安全のため抗がん剤の投与量を少なくしたり、中止する場合もあります。</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これらの副作用の頻度やその程度には個人差がありますが、予想される副作用に対しては、担当医が予防策をとり、随時観察うえ適切な処置を行いますので、多くの場合は耐えうる程度のものです。しかし、時に予期しない重篤な副作用が出現することがあります。今回の臨床試験においても重篤な副作用が起きる可能性はないとはいえませんが、化学療法を行う際には細心の注意を払い、十分に安全性を考慮しながら、慎重に投与します。</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5) </w:t>
      </w:r>
      <w:r w:rsidRPr="00993ADB">
        <w:rPr>
          <w:rFonts w:ascii="Times New Roman" w:eastAsiaTheme="minorEastAsia" w:hAnsi="Times New Roman"/>
        </w:rPr>
        <w:t>手術による合併症について</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一般的な手術による合併症である出血、縫合不全、創部感染、腸閉塞などの他に、子宮頸がん根治術（広汎子宮全摘術）に特徴的なものとして、骨盤神経切断に伴う排尿障害や骨盤リンパ節を切除することによる両下肢の浮腫みなどがあげられる。</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〈予期される利益と不利益〉</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この試験治療では、術前の化学療法によって腫瘍縮小効果が期待されます。その結果、その後の手術操作を容易なものとし身体に与えるダメージや術後合併症を少なくできること、同じ切除範囲であっても根治性が高くなること、早期に転移しているかもしれないがん細胞を抑制する可能性があることなどが予期される利益と考えられます。さらに、術後の化学療法によって、術後の放射線照射に伴う障害はなくなること、術前の化学療法と同じように、早期に転移しているかもしれないがん細胞を抑制する可能性があることもその予期される利益といえます。</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予期される不利益としては、初期治療として化学療法を行うため、化学療法が効かなかった場合は手術のタイミングが遅れてしまう可能性があること、化学療法に伴う副作用があること、術前と術後に化学療法を行うことにより手術合併症が逆に助長される可能性も否定できないこと、化学療法を行うことで入院期間が長くなることなどがあげられますが、この試験治療を受ける患者さんがなるべく不利益を受けないように、慎重に試験が計画されています。また、試験遂行中も、患者さんの利益を最優先に考え、最善の努力をしつつ、試験治療を進めていきます。</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〈費用について〉</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今回の試験治療で使う薬はすべて市販されており、医療費はすべてあなたの保険とあなた自身によって支払われることになります。また、試験治療は慎重に進めますが、もしこの試験に関連した健康障害が生じた場合の対応は、臨床試験ではない普通の診療の場合と同様に行わせて頂き</w:t>
      </w:r>
      <w:r w:rsidRPr="00993ADB">
        <w:rPr>
          <w:rFonts w:ascii="Times New Roman" w:eastAsiaTheme="minorEastAsia" w:hAnsi="Times New Roman"/>
        </w:rPr>
        <w:lastRenderedPageBreak/>
        <w:t>ます。</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〈他の治療法について〉</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この臨床試験に参加されなかった場合は、現時点での標準的な治療である手術療法と放射線療法がすすめられることになりますが、他の治療を受ける場合にも担当医と十分に相談されて治療を選択されることをおすすめします。</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〈同意後もしくは治療開始後でも随時撤回できること〉</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この臨床試験への参加に同意した後でも、既に治療を開始している場合でも、自由に同意を撤回することができます。たとえ撤回した場合でも、あなたが不利益を受けることはありません。</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〈同意されない場合でも不利益を受けないこと〉</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この臨床試験に参加されるかどうかは、あなたの自由です。お断りになっても、今後の治療に不都合が生じることはなく、これからも担当医が誠意を持って対応します。</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〈プライバシーの保護〉</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この臨床試験は、ヘルシンキ宣言に則り、患者さんの権利を侵害しないような万全の配慮のもとに計画、実施されます。あなたのカルテ及び診療情報については厳重に秘密が守られます。あなたの名前や個人を識別する情報は、この結果の報告や発表には一切使用されることはありません。しかしながら、この試験では、この試験が適正かつ安全に実施され、患者さんの人権が守られており、かつ検査や診断の結果が正しく報告されていることを確認する目的で、近畿産科婦人科学会腫瘍研究部会や関西臨床腫瘍研究会が指名する他の医療機関や研究機関の研究者（医師など）が、あなたのカルテや検査記録を直接見に来る調査を行うことがあります。また、この臨床試験以外でメタアナリシスといって、いくつかの臨床試験の結果を統合した研究など、データを二次的に利用させて頂く場合がありますが、この場合もあなたの個人的情報は厳重に守られ外部に漏れることはありません。</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〈本試験の倫理審査〉</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本臨床試験は病院内の倫理審査委員会で審査を受け、研究方法が医学的に適切であり、患者さんの人権が守られていることが確認され、承認を得たものです。</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〈この臨床試験の責任者について〉</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lastRenderedPageBreak/>
        <w:t>この臨床試験は、近畿産科婦人科学会腫瘍研究部会や関西臨床腫瘍研究会婦人科グループに所属する国公立の病院や大学病院で行われます。</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本試験の研究代表者</w:t>
      </w:r>
    </w:p>
    <w:p w:rsidR="00F41D75" w:rsidRPr="00993ADB" w:rsidRDefault="00F41D75" w:rsidP="00F41D75">
      <w:pPr>
        <w:pStyle w:val="11"/>
        <w:rPr>
          <w:rFonts w:ascii="Times New Roman" w:eastAsiaTheme="minorEastAsia" w:hAnsi="Times New Roman"/>
          <w:color w:val="000000"/>
          <w:szCs w:val="21"/>
        </w:rPr>
      </w:pPr>
      <w:r w:rsidRPr="00993ADB">
        <w:rPr>
          <w:rFonts w:ascii="Times New Roman" w:eastAsiaTheme="minorEastAsia" w:hAnsi="Times New Roman"/>
          <w:color w:val="000000"/>
          <w:szCs w:val="21"/>
        </w:rPr>
        <w:t>京都府立医科大学産婦人科</w:t>
      </w:r>
    </w:p>
    <w:p w:rsidR="00F41D75" w:rsidRPr="00993ADB" w:rsidRDefault="00F41D75" w:rsidP="00F41D75">
      <w:pPr>
        <w:pStyle w:val="11"/>
        <w:rPr>
          <w:rFonts w:ascii="Times New Roman" w:eastAsiaTheme="minorEastAsia" w:hAnsi="Times New Roman"/>
          <w:color w:val="000000"/>
          <w:szCs w:val="21"/>
        </w:rPr>
      </w:pPr>
      <w:r w:rsidRPr="00993ADB">
        <w:rPr>
          <w:rFonts w:ascii="Times New Roman" w:eastAsiaTheme="minorEastAsia" w:hAnsi="Times New Roman"/>
          <w:color w:val="000000"/>
          <w:szCs w:val="21"/>
        </w:rPr>
        <w:t>澤田　守男（さわだ　もりお）</w:t>
      </w:r>
    </w:p>
    <w:p w:rsidR="00F41D75" w:rsidRPr="00993ADB" w:rsidRDefault="00F41D75" w:rsidP="00F41D75">
      <w:pPr>
        <w:pStyle w:val="11"/>
        <w:rPr>
          <w:rFonts w:ascii="Times New Roman" w:eastAsiaTheme="minorEastAsia" w:hAnsi="Times New Roman"/>
          <w:color w:val="000000"/>
          <w:szCs w:val="21"/>
        </w:rPr>
      </w:pPr>
      <w:r w:rsidRPr="00993ADB">
        <w:rPr>
          <w:rFonts w:ascii="Times New Roman" w:eastAsiaTheme="minorEastAsia" w:hAnsi="Times New Roman"/>
          <w:color w:val="000000"/>
          <w:szCs w:val="21"/>
        </w:rPr>
        <w:t>〒</w:t>
      </w:r>
      <w:r w:rsidRPr="00993ADB">
        <w:rPr>
          <w:rFonts w:ascii="Times New Roman" w:eastAsiaTheme="minorEastAsia" w:hAnsi="Times New Roman"/>
          <w:color w:val="000000"/>
          <w:szCs w:val="21"/>
        </w:rPr>
        <w:t>602-8566</w:t>
      </w:r>
    </w:p>
    <w:p w:rsidR="00F41D75" w:rsidRPr="00993ADB" w:rsidRDefault="00F41D75" w:rsidP="00F41D75">
      <w:pPr>
        <w:pStyle w:val="11"/>
        <w:rPr>
          <w:rFonts w:ascii="Times New Roman" w:eastAsiaTheme="minorEastAsia" w:hAnsi="Times New Roman"/>
          <w:color w:val="000000"/>
          <w:szCs w:val="21"/>
        </w:rPr>
      </w:pPr>
      <w:r w:rsidRPr="00993ADB">
        <w:rPr>
          <w:rFonts w:ascii="Times New Roman" w:eastAsiaTheme="minorEastAsia" w:hAnsi="Times New Roman"/>
          <w:color w:val="000000"/>
          <w:szCs w:val="21"/>
        </w:rPr>
        <w:t>京都府京都市上京区河原町通広小路上る梶井町</w:t>
      </w:r>
      <w:r w:rsidRPr="00993ADB">
        <w:rPr>
          <w:rFonts w:ascii="Times New Roman" w:eastAsiaTheme="minorEastAsia" w:hAnsi="Times New Roman"/>
          <w:color w:val="000000"/>
          <w:szCs w:val="21"/>
        </w:rPr>
        <w:t>465</w:t>
      </w:r>
    </w:p>
    <w:p w:rsidR="00F41D75" w:rsidRPr="00993ADB" w:rsidRDefault="00F41D75" w:rsidP="00F41D75">
      <w:pPr>
        <w:pStyle w:val="11"/>
        <w:rPr>
          <w:rFonts w:ascii="Times New Roman" w:eastAsiaTheme="minorEastAsia" w:hAnsi="Times New Roman"/>
          <w:color w:val="000000"/>
          <w:szCs w:val="21"/>
        </w:rPr>
      </w:pPr>
      <w:r w:rsidRPr="00993ADB">
        <w:rPr>
          <w:rFonts w:ascii="Times New Roman" w:eastAsiaTheme="minorEastAsia" w:hAnsi="Times New Roman"/>
          <w:color w:val="000000"/>
          <w:szCs w:val="21"/>
        </w:rPr>
        <w:t>Tel</w:t>
      </w:r>
      <w:r w:rsidRPr="00993ADB">
        <w:rPr>
          <w:rFonts w:ascii="Times New Roman" w:eastAsiaTheme="minorEastAsia" w:hAnsi="Times New Roman"/>
          <w:color w:val="000000"/>
          <w:szCs w:val="21"/>
        </w:rPr>
        <w:t>：</w:t>
      </w:r>
      <w:r w:rsidRPr="00993ADB">
        <w:rPr>
          <w:rFonts w:ascii="Times New Roman" w:eastAsiaTheme="minorEastAsia" w:hAnsi="Times New Roman"/>
          <w:color w:val="000000"/>
          <w:szCs w:val="21"/>
        </w:rPr>
        <w:t>075-251-5560   Fax</w:t>
      </w:r>
      <w:r w:rsidRPr="00993ADB">
        <w:rPr>
          <w:rFonts w:ascii="Times New Roman" w:eastAsiaTheme="minorEastAsia" w:hAnsi="Times New Roman"/>
          <w:color w:val="000000"/>
          <w:szCs w:val="21"/>
        </w:rPr>
        <w:t>：</w:t>
      </w:r>
      <w:r w:rsidRPr="00993ADB">
        <w:rPr>
          <w:rFonts w:ascii="Times New Roman" w:eastAsiaTheme="minorEastAsia" w:hAnsi="Times New Roman"/>
          <w:color w:val="000000"/>
          <w:szCs w:val="21"/>
        </w:rPr>
        <w:t xml:space="preserve">075-212-1265   </w:t>
      </w:r>
    </w:p>
    <w:p w:rsidR="00F41D75" w:rsidRPr="00993ADB" w:rsidRDefault="00F41D75" w:rsidP="00F41D75">
      <w:pPr>
        <w:rPr>
          <w:rFonts w:ascii="Times New Roman" w:eastAsiaTheme="minorEastAsia" w:hAnsi="Times New Roman"/>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本試験の研究事務局</w:t>
      </w:r>
    </w:p>
    <w:p w:rsidR="00F41D75" w:rsidRPr="00993ADB" w:rsidRDefault="00F41D75" w:rsidP="00F41D75">
      <w:pPr>
        <w:pStyle w:val="11"/>
        <w:rPr>
          <w:rFonts w:ascii="Times New Roman" w:eastAsiaTheme="minorEastAsia" w:hAnsi="Times New Roman"/>
          <w:color w:val="000000"/>
          <w:szCs w:val="21"/>
        </w:rPr>
      </w:pPr>
      <w:r w:rsidRPr="00993ADB">
        <w:rPr>
          <w:rFonts w:ascii="Times New Roman" w:eastAsiaTheme="minorEastAsia" w:hAnsi="Times New Roman"/>
          <w:color w:val="000000"/>
          <w:szCs w:val="21"/>
        </w:rPr>
        <w:t>京都府立医科大学産婦人科</w:t>
      </w:r>
    </w:p>
    <w:p w:rsidR="00F41D75" w:rsidRPr="00993ADB" w:rsidRDefault="00F41D75" w:rsidP="00F41D75">
      <w:pPr>
        <w:pStyle w:val="11"/>
        <w:rPr>
          <w:rFonts w:ascii="Times New Roman" w:eastAsiaTheme="minorEastAsia" w:hAnsi="Times New Roman"/>
          <w:color w:val="000000"/>
          <w:szCs w:val="21"/>
        </w:rPr>
      </w:pPr>
      <w:r w:rsidRPr="00993ADB">
        <w:rPr>
          <w:rFonts w:ascii="Times New Roman" w:eastAsiaTheme="minorEastAsia" w:hAnsi="Times New Roman"/>
          <w:color w:val="000000"/>
          <w:szCs w:val="21"/>
        </w:rPr>
        <w:t>澤田　守男（さわだ　もりお）</w:t>
      </w:r>
    </w:p>
    <w:p w:rsidR="00F41D75" w:rsidRPr="00993ADB" w:rsidRDefault="00F41D75" w:rsidP="00F41D75">
      <w:pPr>
        <w:pStyle w:val="11"/>
        <w:rPr>
          <w:rFonts w:ascii="Times New Roman" w:eastAsiaTheme="minorEastAsia" w:hAnsi="Times New Roman"/>
          <w:color w:val="000000"/>
          <w:szCs w:val="21"/>
        </w:rPr>
      </w:pPr>
      <w:r w:rsidRPr="00993ADB">
        <w:rPr>
          <w:rFonts w:ascii="Times New Roman" w:eastAsiaTheme="minorEastAsia" w:hAnsi="Times New Roman"/>
          <w:color w:val="000000"/>
          <w:szCs w:val="21"/>
        </w:rPr>
        <w:t>〒</w:t>
      </w:r>
      <w:r w:rsidRPr="00993ADB">
        <w:rPr>
          <w:rFonts w:ascii="Times New Roman" w:eastAsiaTheme="minorEastAsia" w:hAnsi="Times New Roman"/>
          <w:color w:val="000000"/>
          <w:szCs w:val="21"/>
        </w:rPr>
        <w:t>602-8566</w:t>
      </w:r>
    </w:p>
    <w:p w:rsidR="00F41D75" w:rsidRPr="00993ADB" w:rsidRDefault="00F41D75" w:rsidP="00F41D75">
      <w:pPr>
        <w:pStyle w:val="11"/>
        <w:rPr>
          <w:rFonts w:ascii="Times New Roman" w:eastAsiaTheme="minorEastAsia" w:hAnsi="Times New Roman"/>
          <w:color w:val="000000"/>
          <w:szCs w:val="21"/>
        </w:rPr>
      </w:pPr>
      <w:r w:rsidRPr="00993ADB">
        <w:rPr>
          <w:rFonts w:ascii="Times New Roman" w:eastAsiaTheme="minorEastAsia" w:hAnsi="Times New Roman"/>
          <w:color w:val="000000"/>
          <w:szCs w:val="21"/>
        </w:rPr>
        <w:t>京都府京都市上京区河原町通広小路上る梶井町</w:t>
      </w:r>
      <w:r w:rsidRPr="00993ADB">
        <w:rPr>
          <w:rFonts w:ascii="Times New Roman" w:eastAsiaTheme="minorEastAsia" w:hAnsi="Times New Roman"/>
          <w:color w:val="000000"/>
          <w:szCs w:val="21"/>
        </w:rPr>
        <w:t>465</w:t>
      </w:r>
    </w:p>
    <w:p w:rsidR="00F41D75" w:rsidRPr="00993ADB" w:rsidRDefault="00F41D75" w:rsidP="00F41D75">
      <w:pPr>
        <w:pStyle w:val="11"/>
        <w:rPr>
          <w:rFonts w:ascii="Times New Roman" w:eastAsiaTheme="minorEastAsia" w:hAnsi="Times New Roman"/>
          <w:color w:val="000000"/>
          <w:szCs w:val="21"/>
        </w:rPr>
      </w:pPr>
      <w:r w:rsidRPr="00993ADB">
        <w:rPr>
          <w:rFonts w:ascii="Times New Roman" w:eastAsiaTheme="minorEastAsia" w:hAnsi="Times New Roman"/>
          <w:color w:val="000000"/>
          <w:szCs w:val="21"/>
        </w:rPr>
        <w:t>Tel</w:t>
      </w:r>
      <w:r w:rsidRPr="00993ADB">
        <w:rPr>
          <w:rFonts w:ascii="Times New Roman" w:eastAsiaTheme="minorEastAsia" w:hAnsi="Times New Roman"/>
          <w:color w:val="000000"/>
          <w:szCs w:val="21"/>
        </w:rPr>
        <w:t>：</w:t>
      </w:r>
      <w:r w:rsidRPr="00993ADB">
        <w:rPr>
          <w:rFonts w:ascii="Times New Roman" w:eastAsiaTheme="minorEastAsia" w:hAnsi="Times New Roman"/>
          <w:color w:val="000000"/>
          <w:szCs w:val="21"/>
        </w:rPr>
        <w:t>075-251-5560   Fax</w:t>
      </w:r>
      <w:r w:rsidRPr="00993ADB">
        <w:rPr>
          <w:rFonts w:ascii="Times New Roman" w:eastAsiaTheme="minorEastAsia" w:hAnsi="Times New Roman"/>
          <w:color w:val="000000"/>
          <w:szCs w:val="21"/>
        </w:rPr>
        <w:t>：</w:t>
      </w:r>
      <w:r w:rsidRPr="00993ADB">
        <w:rPr>
          <w:rFonts w:ascii="Times New Roman" w:eastAsiaTheme="minorEastAsia" w:hAnsi="Times New Roman"/>
          <w:color w:val="000000"/>
          <w:szCs w:val="21"/>
        </w:rPr>
        <w:t xml:space="preserve">075-212-1265   </w:t>
      </w:r>
    </w:p>
    <w:p w:rsidR="00F41D75" w:rsidRPr="00993ADB" w:rsidRDefault="00F41D75" w:rsidP="00F41D75">
      <w:pPr>
        <w:pStyle w:val="11"/>
        <w:rPr>
          <w:rFonts w:ascii="Times New Roman" w:eastAsiaTheme="minorEastAsia" w:hAnsi="Times New Roman"/>
          <w:color w:val="000000"/>
          <w:szCs w:val="21"/>
        </w:rPr>
      </w:pPr>
    </w:p>
    <w:p w:rsidR="00F41D75" w:rsidRPr="00993ADB" w:rsidRDefault="00F41D75" w:rsidP="00F41D75">
      <w:pPr>
        <w:rPr>
          <w:rFonts w:ascii="Times New Roman" w:eastAsiaTheme="minorEastAsia" w:hAnsi="Times New Roman"/>
          <w:u w:val="single"/>
        </w:rPr>
      </w:pPr>
      <w:r w:rsidRPr="00993ADB">
        <w:rPr>
          <w:rFonts w:ascii="Times New Roman" w:eastAsiaTheme="minorEastAsia" w:hAnsi="Times New Roman"/>
        </w:rPr>
        <w:t xml:space="preserve">本院の研究責任者　</w:t>
      </w:r>
      <w:r w:rsidRPr="00993ADB">
        <w:rPr>
          <w:rFonts w:ascii="Times New Roman" w:eastAsiaTheme="minorEastAsia" w:hAnsi="Times New Roman"/>
          <w:u w:val="single"/>
        </w:rPr>
        <w:t xml:space="preserve">　　　　　　　　　　　　　　　　　　　　　　　　　　</w:t>
      </w:r>
    </w:p>
    <w:p w:rsidR="00F41D75" w:rsidRPr="00993ADB" w:rsidRDefault="00F41D75" w:rsidP="00F41D75">
      <w:pPr>
        <w:rPr>
          <w:rFonts w:ascii="Times New Roman" w:eastAsiaTheme="minorEastAsia" w:hAnsi="Times New Roman"/>
          <w:u w:val="single"/>
        </w:rPr>
      </w:pPr>
    </w:p>
    <w:p w:rsidR="00F41D75" w:rsidRPr="00993ADB" w:rsidRDefault="00F41D75" w:rsidP="00F41D75">
      <w:pPr>
        <w:rPr>
          <w:rFonts w:ascii="Times New Roman" w:eastAsiaTheme="minorEastAsia" w:hAnsi="Times New Roman"/>
          <w:u w:val="single"/>
        </w:rPr>
      </w:pPr>
      <w:r w:rsidRPr="00993ADB">
        <w:rPr>
          <w:rFonts w:ascii="Times New Roman" w:eastAsiaTheme="minorEastAsia" w:hAnsi="Times New Roman"/>
        </w:rPr>
        <w:t xml:space="preserve">担当医　　　　　　</w:t>
      </w:r>
      <w:r w:rsidRPr="00993ADB">
        <w:rPr>
          <w:rFonts w:ascii="Times New Roman" w:eastAsiaTheme="minorEastAsia" w:hAnsi="Times New Roman"/>
          <w:u w:val="single"/>
        </w:rPr>
        <w:t xml:space="preserve">　　　　　　　　　　　　　　　　　　　　　　　　　　</w:t>
      </w:r>
    </w:p>
    <w:p w:rsidR="00F41D75" w:rsidRPr="00993ADB" w:rsidRDefault="00F41D75" w:rsidP="00F41D75">
      <w:pPr>
        <w:rPr>
          <w:rFonts w:ascii="Times New Roman" w:eastAsiaTheme="minorEastAsia" w:hAnsi="Times New Roman"/>
          <w:u w:val="single"/>
        </w:rPr>
      </w:pPr>
    </w:p>
    <w:p w:rsidR="00F41D75" w:rsidRPr="00993ADB" w:rsidRDefault="00F41D75" w:rsidP="00F41D75">
      <w:pPr>
        <w:rPr>
          <w:rFonts w:ascii="Times New Roman" w:eastAsiaTheme="minorEastAsia" w:hAnsi="Times New Roman"/>
          <w:u w:val="single"/>
        </w:rPr>
      </w:pP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〈その他〉</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 xml:space="preserve">　説明の中で、わからない言葉や、疑問、質問、もう一度聞きたいことなどがありましたら、担当医がお答えしますので、いつでも遠慮せずに質問してください。恥ずかしいとか、つまらない質問かもしれないと思っても、心配が残るより良いわけですから、何でもご相談ください。この試験についてご理解頂いたうえで参加して頂ける場合は、同意書に署名してください。</w:t>
      </w:r>
    </w:p>
    <w:p w:rsidR="00F41D75" w:rsidRPr="00993ADB" w:rsidRDefault="00F41D75" w:rsidP="00F41D75">
      <w:pPr>
        <w:widowControl/>
        <w:jc w:val="left"/>
        <w:rPr>
          <w:rFonts w:ascii="Times New Roman" w:eastAsiaTheme="minorEastAsia" w:hAnsi="Times New Roman"/>
        </w:rPr>
      </w:pPr>
      <w:r w:rsidRPr="00993ADB">
        <w:rPr>
          <w:rFonts w:ascii="Times New Roman" w:eastAsiaTheme="minorEastAsia" w:hAnsi="Times New Roman"/>
        </w:rPr>
        <w:br w:type="page"/>
      </w:r>
    </w:p>
    <w:p w:rsidR="00F41D75" w:rsidRPr="00993ADB" w:rsidRDefault="00F41D75" w:rsidP="00F41D75">
      <w:pPr>
        <w:jc w:val="center"/>
        <w:rPr>
          <w:rFonts w:ascii="Times New Roman" w:eastAsiaTheme="minorEastAsia" w:hAnsi="Times New Roman"/>
          <w:sz w:val="36"/>
          <w:szCs w:val="36"/>
        </w:rPr>
      </w:pPr>
      <w:r w:rsidRPr="00993ADB">
        <w:rPr>
          <w:rFonts w:ascii="Times New Roman" w:eastAsiaTheme="minorEastAsia" w:hAnsi="Times New Roman"/>
          <w:sz w:val="36"/>
          <w:szCs w:val="36"/>
        </w:rPr>
        <w:lastRenderedPageBreak/>
        <w:t>同　意　書</w:t>
      </w:r>
    </w:p>
    <w:p w:rsidR="00F41D75" w:rsidRPr="00993ADB" w:rsidRDefault="00F41D75" w:rsidP="00F41D75">
      <w:pPr>
        <w:rPr>
          <w:rFonts w:ascii="Times New Roman" w:eastAsiaTheme="minorEastAsia" w:hAnsi="Times New Roman"/>
        </w:rPr>
      </w:pPr>
    </w:p>
    <w:p w:rsidR="00F41D75" w:rsidRPr="00993ADB" w:rsidRDefault="00F41D75" w:rsidP="00F41D75">
      <w:pPr>
        <w:jc w:val="left"/>
        <w:rPr>
          <w:rFonts w:ascii="Times New Roman" w:eastAsiaTheme="minorEastAsia" w:hAnsi="Times New Roman"/>
          <w:u w:val="single"/>
        </w:rPr>
      </w:pPr>
      <w:r w:rsidRPr="00993ADB">
        <w:rPr>
          <w:rFonts w:ascii="Times New Roman" w:eastAsiaTheme="minorEastAsia" w:hAnsi="Times New Roman"/>
        </w:rPr>
        <w:t>施設名：</w:t>
      </w:r>
      <w:r w:rsidRPr="00993ADB">
        <w:rPr>
          <w:rFonts w:ascii="Times New Roman" w:eastAsiaTheme="minorEastAsia" w:hAnsi="Times New Roman"/>
          <w:u w:val="single"/>
        </w:rPr>
        <w:t xml:space="preserve">　　　　　　　　　　　　　</w:t>
      </w:r>
    </w:p>
    <w:p w:rsidR="00F41D75" w:rsidRPr="00993ADB" w:rsidRDefault="00F41D75" w:rsidP="00F41D75">
      <w:pPr>
        <w:jc w:val="left"/>
        <w:rPr>
          <w:rFonts w:ascii="Times New Roman" w:eastAsiaTheme="minorEastAsia" w:hAnsi="Times New Roman"/>
          <w:u w:val="single"/>
        </w:rPr>
      </w:pPr>
    </w:p>
    <w:p w:rsidR="00F41D75" w:rsidRPr="00993ADB" w:rsidRDefault="00F41D75" w:rsidP="00F41D75">
      <w:pPr>
        <w:jc w:val="left"/>
        <w:rPr>
          <w:rFonts w:ascii="Times New Roman" w:eastAsiaTheme="minorEastAsia" w:hAnsi="Times New Roman"/>
          <w:u w:val="single"/>
        </w:rPr>
      </w:pPr>
      <w:r w:rsidRPr="00993ADB">
        <w:rPr>
          <w:rFonts w:ascii="Times New Roman" w:eastAsiaTheme="minorEastAsia" w:hAnsi="Times New Roman"/>
        </w:rPr>
        <w:t>病院長：</w:t>
      </w:r>
      <w:r w:rsidRPr="00993ADB">
        <w:rPr>
          <w:rFonts w:ascii="Times New Roman" w:eastAsiaTheme="minorEastAsia" w:hAnsi="Times New Roman"/>
          <w:u w:val="single"/>
        </w:rPr>
        <w:t xml:space="preserve">　　　　　　　　　　　　殿</w:t>
      </w:r>
    </w:p>
    <w:p w:rsidR="00F41D75" w:rsidRPr="00993ADB" w:rsidRDefault="00F41D75" w:rsidP="00F41D75">
      <w:pPr>
        <w:jc w:val="left"/>
        <w:rPr>
          <w:rFonts w:ascii="Times New Roman" w:eastAsiaTheme="minorEastAsia" w:hAnsi="Times New Roman"/>
          <w:u w:val="single"/>
        </w:rPr>
      </w:pPr>
    </w:p>
    <w:p w:rsidR="00F41D75" w:rsidRPr="00993ADB" w:rsidRDefault="00F41D75" w:rsidP="00F41D75">
      <w:pPr>
        <w:wordWrap w:val="0"/>
        <w:jc w:val="right"/>
        <w:rPr>
          <w:rFonts w:ascii="Times New Roman" w:eastAsiaTheme="minorEastAsia" w:hAnsi="Times New Roman"/>
          <w:u w:val="single"/>
        </w:rPr>
      </w:pPr>
      <w:r w:rsidRPr="00993ADB">
        <w:rPr>
          <w:rFonts w:ascii="Times New Roman" w:eastAsiaTheme="minorEastAsia" w:hAnsi="Times New Roman"/>
        </w:rPr>
        <w:t>登録番号：</w:t>
      </w:r>
      <w:r w:rsidRPr="00993ADB">
        <w:rPr>
          <w:rFonts w:ascii="Times New Roman" w:eastAsiaTheme="minorEastAsia" w:hAnsi="Times New Roman"/>
          <w:u w:val="single"/>
        </w:rPr>
        <w:t xml:space="preserve">　　　　　　　　　　　　　　　　　　</w:t>
      </w:r>
    </w:p>
    <w:p w:rsidR="00F41D75" w:rsidRPr="00993ADB" w:rsidRDefault="00F41D75" w:rsidP="00F41D75">
      <w:pPr>
        <w:jc w:val="right"/>
        <w:rPr>
          <w:rFonts w:ascii="Times New Roman" w:eastAsiaTheme="minorEastAsia" w:hAnsi="Times New Roman"/>
          <w:u w:val="single"/>
        </w:rPr>
      </w:pPr>
    </w:p>
    <w:p w:rsidR="00F41D75" w:rsidRPr="00993ADB" w:rsidRDefault="00F41D75" w:rsidP="00F41D75">
      <w:pPr>
        <w:wordWrap w:val="0"/>
        <w:jc w:val="right"/>
        <w:rPr>
          <w:rFonts w:ascii="Times New Roman" w:eastAsiaTheme="minorEastAsia" w:hAnsi="Times New Roman"/>
          <w:u w:val="single"/>
        </w:rPr>
      </w:pPr>
      <w:r w:rsidRPr="00993ADB">
        <w:rPr>
          <w:rFonts w:ascii="Times New Roman" w:eastAsiaTheme="minorEastAsia" w:hAnsi="Times New Roman"/>
        </w:rPr>
        <w:t>患者氏名：</w:t>
      </w:r>
      <w:r w:rsidRPr="00993ADB">
        <w:rPr>
          <w:rFonts w:ascii="Times New Roman" w:eastAsiaTheme="minorEastAsia" w:hAnsi="Times New Roman"/>
          <w:u w:val="single"/>
        </w:rPr>
        <w:t xml:space="preserve">　　　　　　　　　　　　　　　　　　</w:t>
      </w:r>
    </w:p>
    <w:p w:rsidR="00F41D75" w:rsidRPr="00993ADB" w:rsidRDefault="00F41D75" w:rsidP="00F41D75">
      <w:pPr>
        <w:jc w:val="right"/>
        <w:rPr>
          <w:rFonts w:ascii="Times New Roman" w:eastAsiaTheme="minorEastAsia" w:hAnsi="Times New Roman"/>
          <w:u w:val="single"/>
        </w:rPr>
      </w:pPr>
    </w:p>
    <w:p w:rsidR="00F41D75" w:rsidRPr="00993ADB" w:rsidRDefault="00F41D75" w:rsidP="00F41D75">
      <w:pPr>
        <w:jc w:val="right"/>
        <w:rPr>
          <w:rFonts w:ascii="Times New Roman" w:eastAsiaTheme="minorEastAsia" w:hAnsi="Times New Roman"/>
          <w:u w:val="single"/>
        </w:rPr>
      </w:pPr>
    </w:p>
    <w:p w:rsidR="00F41D75" w:rsidRPr="00993ADB" w:rsidRDefault="00F41D75" w:rsidP="00F41D75">
      <w:pPr>
        <w:jc w:val="left"/>
        <w:rPr>
          <w:rFonts w:ascii="Times New Roman" w:eastAsiaTheme="minorEastAsia" w:hAnsi="Times New Roman"/>
        </w:rPr>
      </w:pPr>
      <w:r w:rsidRPr="00993ADB">
        <w:rPr>
          <w:rFonts w:ascii="Times New Roman" w:eastAsiaTheme="minorEastAsia" w:hAnsi="Times New Roman"/>
        </w:rPr>
        <w:t xml:space="preserve">　このたび、私が起因の治療方針に従い、『子宮頸がん</w:t>
      </w:r>
      <w:r w:rsidRPr="00993ADB">
        <w:rPr>
          <w:rFonts w:ascii="Times New Roman" w:eastAsiaTheme="minorEastAsia" w:hAnsi="Times New Roman"/>
        </w:rPr>
        <w:t>Ib2</w:t>
      </w:r>
      <w:r w:rsidRPr="00993ADB">
        <w:rPr>
          <w:rFonts w:ascii="Times New Roman" w:eastAsiaTheme="minorEastAsia" w:hAnsi="Times New Roman"/>
        </w:rPr>
        <w:t>期・</w:t>
      </w:r>
      <w:r w:rsidRPr="00993ADB">
        <w:rPr>
          <w:rFonts w:ascii="Times New Roman" w:eastAsiaTheme="minorEastAsia" w:hAnsi="Times New Roman"/>
        </w:rPr>
        <w:t>II</w:t>
      </w:r>
      <w:r w:rsidRPr="00993ADB">
        <w:rPr>
          <w:rFonts w:ascii="Times New Roman" w:eastAsiaTheme="minorEastAsia" w:hAnsi="Times New Roman"/>
        </w:rPr>
        <w:t>期を対象としたイリノテカン塩酸塩水和物＋ネダプラチンによる術前補助化学療法＋根治手術＋術後補助化学療法（臨床第</w:t>
      </w:r>
      <w:r w:rsidRPr="00993ADB">
        <w:rPr>
          <w:rFonts w:ascii="Times New Roman" w:eastAsiaTheme="minorEastAsia" w:hAnsi="Times New Roman"/>
        </w:rPr>
        <w:t>II</w:t>
      </w:r>
      <w:r w:rsidRPr="00993ADB">
        <w:rPr>
          <w:rFonts w:ascii="Times New Roman" w:eastAsiaTheme="minorEastAsia" w:hAnsi="Times New Roman"/>
        </w:rPr>
        <w:t>相試験）』を受けるにあたり、</w:t>
      </w:r>
    </w:p>
    <w:p w:rsidR="00F41D75" w:rsidRPr="00993ADB" w:rsidRDefault="00F41D75" w:rsidP="00F41D75">
      <w:pPr>
        <w:jc w:val="left"/>
        <w:rPr>
          <w:rFonts w:ascii="Times New Roman" w:eastAsiaTheme="minorEastAsia" w:hAnsi="Times New Roman"/>
        </w:rPr>
      </w:pPr>
    </w:p>
    <w:p w:rsidR="00F41D75" w:rsidRPr="00993ADB" w:rsidRDefault="00F41D75" w:rsidP="00F41D75">
      <w:pPr>
        <w:pStyle w:val="a3"/>
        <w:numPr>
          <w:ilvl w:val="0"/>
          <w:numId w:val="15"/>
        </w:numPr>
        <w:ind w:leftChars="0"/>
        <w:jc w:val="left"/>
        <w:rPr>
          <w:rFonts w:ascii="Times New Roman" w:eastAsiaTheme="minorEastAsia" w:hAnsi="Times New Roman"/>
        </w:rPr>
      </w:pPr>
      <w:r w:rsidRPr="00993ADB">
        <w:rPr>
          <w:rFonts w:ascii="Times New Roman" w:eastAsiaTheme="minorEastAsia" w:hAnsi="Times New Roman"/>
        </w:rPr>
        <w:t>試験の目的及び方法</w:t>
      </w:r>
    </w:p>
    <w:p w:rsidR="00F41D75" w:rsidRPr="00993ADB" w:rsidRDefault="00F41D75" w:rsidP="00F41D75">
      <w:pPr>
        <w:pStyle w:val="a3"/>
        <w:numPr>
          <w:ilvl w:val="0"/>
          <w:numId w:val="15"/>
        </w:numPr>
        <w:ind w:leftChars="0"/>
        <w:jc w:val="left"/>
        <w:rPr>
          <w:rFonts w:ascii="Times New Roman" w:eastAsiaTheme="minorEastAsia" w:hAnsi="Times New Roman"/>
        </w:rPr>
      </w:pPr>
      <w:r w:rsidRPr="00993ADB">
        <w:rPr>
          <w:rFonts w:ascii="Times New Roman" w:eastAsiaTheme="minorEastAsia" w:hAnsi="Times New Roman"/>
        </w:rPr>
        <w:t>治療方法について</w:t>
      </w:r>
    </w:p>
    <w:p w:rsidR="00F41D75" w:rsidRPr="00993ADB" w:rsidRDefault="00F41D75" w:rsidP="00F41D75">
      <w:pPr>
        <w:pStyle w:val="a3"/>
        <w:numPr>
          <w:ilvl w:val="0"/>
          <w:numId w:val="15"/>
        </w:numPr>
        <w:ind w:leftChars="0"/>
        <w:jc w:val="left"/>
        <w:rPr>
          <w:rFonts w:ascii="Times New Roman" w:eastAsiaTheme="minorEastAsia" w:hAnsi="Times New Roman"/>
        </w:rPr>
      </w:pPr>
      <w:r w:rsidRPr="00993ADB">
        <w:rPr>
          <w:rFonts w:ascii="Times New Roman" w:eastAsiaTheme="minorEastAsia" w:hAnsi="Times New Roman"/>
        </w:rPr>
        <w:t>予期される副作用と対策</w:t>
      </w:r>
    </w:p>
    <w:p w:rsidR="00F41D75" w:rsidRPr="00993ADB" w:rsidRDefault="00F41D75" w:rsidP="00F41D75">
      <w:pPr>
        <w:pStyle w:val="a3"/>
        <w:numPr>
          <w:ilvl w:val="0"/>
          <w:numId w:val="15"/>
        </w:numPr>
        <w:ind w:leftChars="0"/>
        <w:jc w:val="left"/>
        <w:rPr>
          <w:rFonts w:ascii="Times New Roman" w:eastAsiaTheme="minorEastAsia" w:hAnsi="Times New Roman"/>
        </w:rPr>
      </w:pPr>
      <w:r w:rsidRPr="00993ADB">
        <w:rPr>
          <w:rFonts w:ascii="Times New Roman" w:eastAsiaTheme="minorEastAsia" w:hAnsi="Times New Roman"/>
        </w:rPr>
        <w:t>予想される利益と不利益</w:t>
      </w:r>
    </w:p>
    <w:p w:rsidR="00F41D75" w:rsidRPr="00993ADB" w:rsidRDefault="00F41D75" w:rsidP="00F41D75">
      <w:pPr>
        <w:pStyle w:val="a3"/>
        <w:numPr>
          <w:ilvl w:val="0"/>
          <w:numId w:val="15"/>
        </w:numPr>
        <w:ind w:leftChars="0"/>
        <w:jc w:val="left"/>
        <w:rPr>
          <w:rFonts w:ascii="Times New Roman" w:eastAsiaTheme="minorEastAsia" w:hAnsi="Times New Roman"/>
        </w:rPr>
      </w:pPr>
      <w:r w:rsidRPr="00993ADB">
        <w:rPr>
          <w:rFonts w:ascii="Times New Roman" w:eastAsiaTheme="minorEastAsia" w:hAnsi="Times New Roman"/>
        </w:rPr>
        <w:t>他の治療法</w:t>
      </w:r>
    </w:p>
    <w:p w:rsidR="00F41D75" w:rsidRPr="00993ADB" w:rsidRDefault="00F41D75" w:rsidP="00F41D75">
      <w:pPr>
        <w:pStyle w:val="a3"/>
        <w:numPr>
          <w:ilvl w:val="0"/>
          <w:numId w:val="15"/>
        </w:numPr>
        <w:ind w:leftChars="0"/>
        <w:jc w:val="left"/>
        <w:rPr>
          <w:rFonts w:ascii="Times New Roman" w:eastAsiaTheme="minorEastAsia" w:hAnsi="Times New Roman"/>
        </w:rPr>
      </w:pPr>
      <w:r w:rsidRPr="00993ADB">
        <w:rPr>
          <w:rFonts w:ascii="Times New Roman" w:eastAsiaTheme="minorEastAsia" w:hAnsi="Times New Roman"/>
        </w:rPr>
        <w:t>同意されない場合でも不利益を受けないこと</w:t>
      </w:r>
    </w:p>
    <w:p w:rsidR="00F41D75" w:rsidRPr="00993ADB" w:rsidRDefault="00F41D75" w:rsidP="00F41D75">
      <w:pPr>
        <w:pStyle w:val="a3"/>
        <w:numPr>
          <w:ilvl w:val="0"/>
          <w:numId w:val="15"/>
        </w:numPr>
        <w:ind w:leftChars="0"/>
        <w:jc w:val="left"/>
        <w:rPr>
          <w:rFonts w:ascii="Times New Roman" w:eastAsiaTheme="minorEastAsia" w:hAnsi="Times New Roman"/>
        </w:rPr>
      </w:pPr>
      <w:r w:rsidRPr="00993ADB">
        <w:rPr>
          <w:rFonts w:ascii="Times New Roman" w:eastAsiaTheme="minorEastAsia" w:hAnsi="Times New Roman"/>
        </w:rPr>
        <w:t>同意後でもいつでも撤回できること</w:t>
      </w:r>
    </w:p>
    <w:p w:rsidR="00F41D75" w:rsidRPr="00993ADB" w:rsidRDefault="00F41D75" w:rsidP="00F41D75">
      <w:pPr>
        <w:pStyle w:val="a3"/>
        <w:numPr>
          <w:ilvl w:val="0"/>
          <w:numId w:val="15"/>
        </w:numPr>
        <w:ind w:leftChars="0"/>
        <w:jc w:val="left"/>
        <w:rPr>
          <w:rFonts w:ascii="Times New Roman" w:eastAsiaTheme="minorEastAsia" w:hAnsi="Times New Roman"/>
        </w:rPr>
      </w:pPr>
      <w:r w:rsidRPr="00993ADB">
        <w:rPr>
          <w:rFonts w:ascii="Times New Roman" w:eastAsiaTheme="minorEastAsia" w:hAnsi="Times New Roman"/>
        </w:rPr>
        <w:t>プライバシーの保護</w:t>
      </w:r>
    </w:p>
    <w:p w:rsidR="00F41D75" w:rsidRPr="00993ADB" w:rsidRDefault="00F41D75" w:rsidP="00F41D75">
      <w:pPr>
        <w:pStyle w:val="a3"/>
        <w:numPr>
          <w:ilvl w:val="0"/>
          <w:numId w:val="15"/>
        </w:numPr>
        <w:ind w:leftChars="0"/>
        <w:jc w:val="left"/>
        <w:rPr>
          <w:rFonts w:ascii="Times New Roman" w:eastAsiaTheme="minorEastAsia" w:hAnsi="Times New Roman"/>
        </w:rPr>
      </w:pPr>
      <w:r w:rsidRPr="00993ADB">
        <w:rPr>
          <w:rFonts w:ascii="Times New Roman" w:eastAsiaTheme="minorEastAsia" w:hAnsi="Times New Roman"/>
        </w:rPr>
        <w:t>その他</w:t>
      </w:r>
    </w:p>
    <w:p w:rsidR="00F41D75" w:rsidRPr="00993ADB" w:rsidRDefault="00F41D75" w:rsidP="00F41D75">
      <w:pPr>
        <w:jc w:val="left"/>
        <w:rPr>
          <w:rFonts w:ascii="Times New Roman" w:eastAsiaTheme="minorEastAsia" w:hAnsi="Times New Roman"/>
        </w:rPr>
      </w:pPr>
    </w:p>
    <w:p w:rsidR="00F41D75" w:rsidRPr="00993ADB" w:rsidRDefault="00F41D75" w:rsidP="00F41D75">
      <w:pPr>
        <w:jc w:val="left"/>
        <w:rPr>
          <w:rFonts w:ascii="Times New Roman" w:eastAsiaTheme="minorEastAsia" w:hAnsi="Times New Roman"/>
        </w:rPr>
      </w:pPr>
      <w:r w:rsidRPr="00993ADB">
        <w:rPr>
          <w:rFonts w:ascii="Times New Roman" w:eastAsiaTheme="minorEastAsia" w:hAnsi="Times New Roman"/>
        </w:rPr>
        <w:t>などについて、詳細な説明を受けましたので、その実施に同意します。</w:t>
      </w:r>
    </w:p>
    <w:p w:rsidR="00F41D75" w:rsidRPr="00993ADB" w:rsidRDefault="00F41D75" w:rsidP="00F41D75">
      <w:pPr>
        <w:jc w:val="left"/>
        <w:rPr>
          <w:rFonts w:ascii="Times New Roman" w:eastAsiaTheme="minorEastAsia" w:hAnsi="Times New Roman"/>
        </w:rPr>
      </w:pPr>
    </w:p>
    <w:p w:rsidR="00F41D75" w:rsidRPr="00993ADB" w:rsidRDefault="00F41D75" w:rsidP="00F41D75">
      <w:pPr>
        <w:jc w:val="left"/>
        <w:rPr>
          <w:rFonts w:ascii="Times New Roman" w:eastAsiaTheme="minorEastAsia" w:hAnsi="Times New Roman"/>
        </w:rPr>
      </w:pPr>
      <w:r w:rsidRPr="00993ADB">
        <w:rPr>
          <w:rFonts w:ascii="Times New Roman" w:eastAsiaTheme="minorEastAsia" w:hAnsi="Times New Roman"/>
        </w:rPr>
        <w:tab/>
      </w:r>
      <w:r w:rsidRPr="00993ADB">
        <w:rPr>
          <w:rFonts w:ascii="Times New Roman" w:eastAsiaTheme="minorEastAsia" w:hAnsi="Times New Roman"/>
        </w:rPr>
        <w:t>同意年月日：　平成　　　　年　　　　月　　　　日</w:t>
      </w:r>
    </w:p>
    <w:p w:rsidR="00F41D75" w:rsidRPr="00993ADB" w:rsidRDefault="00F41D75" w:rsidP="00F41D75">
      <w:pPr>
        <w:jc w:val="left"/>
        <w:rPr>
          <w:rFonts w:ascii="Times New Roman" w:eastAsiaTheme="minorEastAsia" w:hAnsi="Times New Roman"/>
        </w:rPr>
      </w:pPr>
    </w:p>
    <w:p w:rsidR="00F41D75" w:rsidRPr="00993ADB" w:rsidRDefault="00F41D75" w:rsidP="00F41D75">
      <w:pPr>
        <w:jc w:val="left"/>
        <w:rPr>
          <w:rFonts w:ascii="Times New Roman" w:eastAsiaTheme="minorEastAsia" w:hAnsi="Times New Roman"/>
          <w:u w:val="single"/>
        </w:rPr>
      </w:pPr>
      <w:r w:rsidRPr="00993ADB">
        <w:rPr>
          <w:rFonts w:ascii="Times New Roman" w:eastAsiaTheme="minorEastAsia" w:hAnsi="Times New Roman"/>
        </w:rPr>
        <w:tab/>
      </w:r>
      <w:r w:rsidRPr="00993ADB">
        <w:rPr>
          <w:rFonts w:ascii="Times New Roman" w:eastAsiaTheme="minorEastAsia" w:hAnsi="Times New Roman"/>
        </w:rPr>
        <w:t>患者氏名（自著）：</w:t>
      </w:r>
      <w:r w:rsidRPr="00993ADB">
        <w:rPr>
          <w:rFonts w:ascii="Times New Roman" w:eastAsiaTheme="minorEastAsia" w:hAnsi="Times New Roman"/>
          <w:u w:val="single"/>
        </w:rPr>
        <w:t xml:space="preserve">　　　　　　　　　　　　　　　　　　　　　　　</w:t>
      </w:r>
    </w:p>
    <w:p w:rsidR="00F41D75" w:rsidRPr="00993ADB" w:rsidRDefault="00F41D75" w:rsidP="00F41D75">
      <w:pPr>
        <w:jc w:val="left"/>
        <w:rPr>
          <w:rFonts w:ascii="Times New Roman" w:eastAsiaTheme="minorEastAsia" w:hAnsi="Times New Roman"/>
          <w:u w:val="single"/>
        </w:rPr>
      </w:pPr>
    </w:p>
    <w:p w:rsidR="00F41D75" w:rsidRPr="00993ADB" w:rsidRDefault="00283FD7" w:rsidP="00F41D75">
      <w:pPr>
        <w:tabs>
          <w:tab w:val="right" w:pos="9070"/>
        </w:tabs>
        <w:jc w:val="left"/>
        <w:rPr>
          <w:rFonts w:ascii="Times New Roman" w:eastAsiaTheme="minorEastAsia" w:hAnsi="Times New Roman"/>
        </w:rPr>
      </w:pPr>
      <w:r>
        <w:rPr>
          <w:rFonts w:ascii="Times New Roman" w:eastAsiaTheme="minorEastAsia" w:hAnsi="Times New Roman"/>
          <w:noProof/>
        </w:rPr>
        <w:pict>
          <v:line id="直線コネクタ 2" o:spid="_x0000_s1033" style="position:absolute;z-index:251663360;visibility:visible" from="-.55pt,10.8pt" to="45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" strokecolor="black [3213]" strokeweight="1pt">
            <v:stroke dashstyle="dash"/>
          </v:line>
        </w:pict>
      </w:r>
      <w:r w:rsidR="00F41D75" w:rsidRPr="00993ADB">
        <w:rPr>
          <w:rFonts w:ascii="Times New Roman" w:eastAsiaTheme="minorEastAsia" w:hAnsi="Times New Roman"/>
        </w:rPr>
        <w:tab/>
      </w:r>
    </w:p>
    <w:p w:rsidR="00F41D75" w:rsidRPr="00993ADB" w:rsidRDefault="00F41D75" w:rsidP="00F41D75">
      <w:pPr>
        <w:tabs>
          <w:tab w:val="right" w:pos="9070"/>
        </w:tabs>
        <w:jc w:val="left"/>
        <w:rPr>
          <w:rFonts w:ascii="Times New Roman" w:eastAsiaTheme="minorEastAsia" w:hAnsi="Times New Roman"/>
        </w:rPr>
      </w:pPr>
      <w:r w:rsidRPr="00993ADB">
        <w:rPr>
          <w:rFonts w:ascii="Times New Roman" w:eastAsiaTheme="minorEastAsia" w:hAnsi="Times New Roman"/>
        </w:rPr>
        <w:t>医師記入欄</w:t>
      </w:r>
    </w:p>
    <w:p w:rsidR="00F41D75" w:rsidRPr="00993ADB" w:rsidRDefault="00F41D75" w:rsidP="00F41D75">
      <w:pPr>
        <w:tabs>
          <w:tab w:val="right" w:pos="9070"/>
        </w:tabs>
        <w:jc w:val="left"/>
        <w:rPr>
          <w:rFonts w:ascii="Times New Roman" w:eastAsiaTheme="minorEastAsia" w:hAnsi="Times New Roman"/>
        </w:rPr>
      </w:pPr>
    </w:p>
    <w:p w:rsidR="00F41D75" w:rsidRPr="00993ADB" w:rsidRDefault="00F41D75" w:rsidP="00F41D75">
      <w:pPr>
        <w:tabs>
          <w:tab w:val="right" w:pos="9070"/>
        </w:tabs>
        <w:rPr>
          <w:rFonts w:ascii="Times New Roman" w:eastAsiaTheme="minorEastAsia" w:hAnsi="Times New Roman"/>
        </w:rPr>
      </w:pPr>
      <w:r w:rsidRPr="00993ADB">
        <w:rPr>
          <w:rFonts w:ascii="Times New Roman" w:eastAsiaTheme="minorEastAsia" w:hAnsi="Times New Roman"/>
        </w:rPr>
        <w:t xml:space="preserve">　　　　説明年月日：　平成　　　　年　　　　月　　　　日</w:t>
      </w:r>
    </w:p>
    <w:p w:rsidR="00F41D75" w:rsidRPr="00993ADB" w:rsidRDefault="00F41D75" w:rsidP="00F41D75">
      <w:pPr>
        <w:tabs>
          <w:tab w:val="right" w:pos="9070"/>
        </w:tabs>
        <w:rPr>
          <w:rFonts w:ascii="Times New Roman" w:eastAsiaTheme="minorEastAsia" w:hAnsi="Times New Roman"/>
        </w:rPr>
      </w:pPr>
    </w:p>
    <w:p w:rsidR="00F41D75" w:rsidRPr="00F41D75" w:rsidRDefault="00F41D75" w:rsidP="00F41D75">
      <w:pPr>
        <w:ind w:firstLineChars="400" w:firstLine="840"/>
        <w:jc w:val="left"/>
        <w:rPr>
          <w:rFonts w:ascii="Times New Roman" w:eastAsiaTheme="minorEastAsia" w:hAnsi="Times New Roman"/>
          <w:u w:val="single"/>
        </w:rPr>
      </w:pPr>
      <w:r w:rsidRPr="00993ADB">
        <w:rPr>
          <w:rFonts w:ascii="Times New Roman" w:eastAsiaTheme="minorEastAsia" w:hAnsi="Times New Roman"/>
        </w:rPr>
        <w:t>説明した医師名（自著）：</w:t>
      </w:r>
      <w:r w:rsidRPr="00993ADB">
        <w:rPr>
          <w:rFonts w:ascii="Times New Roman" w:eastAsiaTheme="minorEastAsia" w:hAnsi="Times New Roman"/>
          <w:u w:val="single"/>
        </w:rPr>
        <w:t xml:space="preserve">　　　　　　　　　　　　　　　　　　　　　　　</w:t>
      </w:r>
    </w:p>
    <w:p w:rsidR="00F41D75" w:rsidRPr="00993ADB" w:rsidRDefault="00F41D75" w:rsidP="00F41D75">
      <w:pPr>
        <w:rPr>
          <w:rFonts w:ascii="Times New Roman" w:eastAsiaTheme="minorEastAsia" w:hAnsi="Times New Roman"/>
          <w:b/>
        </w:rPr>
      </w:pPr>
      <w:r w:rsidRPr="00993ADB">
        <w:rPr>
          <w:rFonts w:ascii="Times New Roman" w:eastAsiaTheme="minorEastAsia" w:hAnsi="Times New Roman"/>
          <w:b/>
        </w:rPr>
        <w:lastRenderedPageBreak/>
        <w:t>付表</w:t>
      </w:r>
      <w:r w:rsidRPr="00993ADB">
        <w:rPr>
          <w:rFonts w:ascii="Times New Roman" w:eastAsiaTheme="minorEastAsia" w:hAnsi="Times New Roman"/>
          <w:b/>
        </w:rPr>
        <w:t>2</w:t>
      </w:r>
    </w:p>
    <w:p w:rsidR="00F41D75" w:rsidRPr="00993ADB" w:rsidRDefault="00F41D75" w:rsidP="00F41D75">
      <w:pPr>
        <w:rPr>
          <w:rFonts w:ascii="Times New Roman" w:eastAsiaTheme="minorEastAsia" w:hAnsi="Times New Roman"/>
        </w:rPr>
      </w:pPr>
      <w:r w:rsidRPr="00993ADB">
        <w:rPr>
          <w:rFonts w:ascii="Times New Roman" w:eastAsiaTheme="minorEastAsia" w:hAnsi="Times New Roman"/>
        </w:rPr>
        <w:t>ECOG</w:t>
      </w:r>
      <w:r w:rsidRPr="00993ADB">
        <w:rPr>
          <w:rFonts w:ascii="Times New Roman" w:eastAsiaTheme="minorEastAsia" w:hAnsi="Times New Roman"/>
        </w:rPr>
        <w:t>の</w:t>
      </w:r>
      <w:r w:rsidRPr="00993ADB">
        <w:rPr>
          <w:rFonts w:ascii="Times New Roman" w:eastAsiaTheme="minorEastAsia" w:hAnsi="Times New Roman"/>
        </w:rPr>
        <w:t>Performance Status (PS)</w:t>
      </w:r>
      <w:r w:rsidRPr="00993ADB">
        <w:rPr>
          <w:rFonts w:ascii="Times New Roman" w:eastAsiaTheme="minorEastAsia" w:hAnsi="Times New Roman"/>
        </w:rPr>
        <w:t>の日本語訳</w:t>
      </w:r>
    </w:p>
    <w:p w:rsidR="00F41D75" w:rsidRPr="00993ADB" w:rsidRDefault="00283FD7" w:rsidP="00F41D75">
      <w:pPr>
        <w:rPr>
          <w:rFonts w:ascii="Times New Roman" w:eastAsiaTheme="minorEastAsia" w:hAnsi="Times New Roman"/>
        </w:rPr>
      </w:pPr>
      <w:r>
        <w:rPr>
          <w:rFonts w:ascii="Times New Roman" w:eastAsiaTheme="minorEastAsia" w:hAnsi="Times New Roman"/>
          <w:noProof/>
        </w:rPr>
        <w:pict>
          <v:line id="直線コネクタ 3" o:spid="_x0000_s1032" style="position:absolute;left:0;text-align:left;z-index:251664384;visibility:visible;mso-width-relative:margin" from="0,8.85pt" to="455.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" strokecolor="black [3213]"/>
        </w:pict>
      </w:r>
    </w:p>
    <w:p w:rsidR="00F41D75" w:rsidRPr="00993ADB" w:rsidRDefault="00F41D75" w:rsidP="00F41D75">
      <w:pPr>
        <w:tabs>
          <w:tab w:val="right" w:pos="9070"/>
        </w:tabs>
        <w:rPr>
          <w:rFonts w:ascii="Times New Roman" w:eastAsiaTheme="minorEastAsia" w:hAnsi="Times New Roman"/>
        </w:rPr>
      </w:pPr>
    </w:p>
    <w:p w:rsidR="00F41D75" w:rsidRPr="00993ADB" w:rsidRDefault="00F41D75" w:rsidP="00F41D75">
      <w:pPr>
        <w:tabs>
          <w:tab w:val="right" w:pos="9070"/>
        </w:tabs>
        <w:rPr>
          <w:rFonts w:ascii="Times New Roman" w:eastAsiaTheme="minorEastAsia" w:hAnsi="Times New Roman"/>
        </w:rPr>
      </w:pPr>
      <w:r w:rsidRPr="00993ADB">
        <w:rPr>
          <w:rFonts w:ascii="Times New Roman" w:eastAsiaTheme="minorEastAsia" w:hAnsi="Times New Roman"/>
        </w:rPr>
        <w:t>Performance Status</w:t>
      </w:r>
      <w:r w:rsidRPr="00993ADB">
        <w:rPr>
          <w:rFonts w:ascii="Times New Roman" w:eastAsiaTheme="minorEastAsia" w:hAnsi="Times New Roman"/>
        </w:rPr>
        <w:t>の</w:t>
      </w:r>
      <w:r w:rsidRPr="00993ADB">
        <w:rPr>
          <w:rFonts w:ascii="Times New Roman" w:eastAsiaTheme="minorEastAsia" w:hAnsi="Times New Roman"/>
        </w:rPr>
        <w:t>Grade</w:t>
      </w:r>
    </w:p>
    <w:p w:rsidR="00F41D75" w:rsidRPr="00993ADB" w:rsidRDefault="00F41D75" w:rsidP="00F41D75">
      <w:pPr>
        <w:tabs>
          <w:tab w:val="right" w:pos="9070"/>
        </w:tabs>
        <w:rPr>
          <w:rFonts w:ascii="Times New Roman" w:eastAsiaTheme="minorEastAsia" w:hAnsi="Times New Roman"/>
        </w:rPr>
      </w:pPr>
    </w:p>
    <w:p w:rsidR="00F41D75" w:rsidRPr="00993ADB" w:rsidRDefault="00283FD7" w:rsidP="00F41D75">
      <w:pPr>
        <w:tabs>
          <w:tab w:val="right" w:pos="9070"/>
        </w:tabs>
        <w:jc w:val="left"/>
        <w:rPr>
          <w:rFonts w:ascii="Times New Roman" w:eastAsiaTheme="minorEastAsia" w:hAnsi="Times New Roman"/>
        </w:rPr>
      </w:pPr>
      <w:r>
        <w:rPr>
          <w:rFonts w:ascii="Times New Roman" w:eastAsiaTheme="minorEastAsia" w:hAnsi="Times New Roman"/>
          <w:noProof/>
        </w:rPr>
        <w:pict>
          <v:line id="直線コネクタ 8" o:spid="_x0000_s1031" style="position:absolute;z-index:251665408;visibility:visible" from="24.35pt,11.6pt" to="432.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" strokecolor="black [3213]" strokeweight="1pt"/>
        </w:pict>
      </w:r>
      <w:r w:rsidR="00F41D75" w:rsidRPr="00993ADB">
        <w:rPr>
          <w:rFonts w:ascii="Times New Roman" w:eastAsiaTheme="minorEastAsia" w:hAnsi="Times New Roman"/>
        </w:rPr>
        <w:t xml:space="preserve">　　</w:t>
      </w:r>
      <w:r w:rsidR="00F41D75" w:rsidRPr="00993ADB">
        <w:rPr>
          <w:rFonts w:ascii="Times New Roman" w:eastAsiaTheme="minorEastAsia" w:hAnsi="Times New Roman"/>
        </w:rPr>
        <w:tab/>
      </w:r>
    </w:p>
    <w:p w:rsidR="00F41D75" w:rsidRPr="00993ADB" w:rsidRDefault="00F41D75" w:rsidP="00F41D75">
      <w:pPr>
        <w:tabs>
          <w:tab w:val="right" w:pos="9070"/>
        </w:tabs>
        <w:jc w:val="left"/>
        <w:rPr>
          <w:rFonts w:ascii="Times New Roman" w:eastAsiaTheme="minorEastAsia" w:hAnsi="Times New Roman"/>
        </w:rPr>
      </w:pPr>
      <w:r w:rsidRPr="00993ADB">
        <w:rPr>
          <w:rFonts w:ascii="Times New Roman" w:eastAsiaTheme="minorEastAsia" w:hAnsi="Times New Roman"/>
        </w:rPr>
        <w:t xml:space="preserve">　　　</w:t>
      </w:r>
      <w:r w:rsidRPr="00993ADB">
        <w:rPr>
          <w:rFonts w:ascii="Times New Roman" w:eastAsiaTheme="minorEastAsia" w:hAnsi="Times New Roman"/>
        </w:rPr>
        <w:t>Grade</w:t>
      </w:r>
      <w:r w:rsidRPr="00993ADB">
        <w:rPr>
          <w:rFonts w:ascii="Times New Roman" w:eastAsiaTheme="minorEastAsia" w:hAnsi="Times New Roman"/>
        </w:rPr>
        <w:t xml:space="preserve">　　　　　　　　　　　　　</w:t>
      </w:r>
      <w:r w:rsidRPr="00993ADB">
        <w:rPr>
          <w:rFonts w:ascii="Times New Roman" w:eastAsiaTheme="minorEastAsia" w:hAnsi="Times New Roman"/>
        </w:rPr>
        <w:t>Performance Status</w:t>
      </w:r>
    </w:p>
    <w:p w:rsidR="00F41D75" w:rsidRPr="00993ADB" w:rsidRDefault="00283FD7" w:rsidP="00F41D75">
      <w:pPr>
        <w:jc w:val="right"/>
        <w:rPr>
          <w:rFonts w:ascii="Times New Roman" w:eastAsiaTheme="minorEastAsia" w:hAnsi="Times New Roman"/>
        </w:rPr>
      </w:pPr>
      <w:r>
        <w:rPr>
          <w:rFonts w:ascii="Times New Roman" w:eastAsiaTheme="minorEastAsia" w:hAnsi="Times New Roman"/>
          <w:noProof/>
        </w:rPr>
        <w:pict>
          <v:line id="直線コネクタ 9" o:spid="_x0000_s1030" style="position:absolute;left:0;text-align:left;z-index:251666432;visibility:visible" from="24.95pt,10.7pt" to="433.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" strokecolor="black [3213]" strokeweight="1pt"/>
        </w:pict>
      </w:r>
    </w:p>
    <w:p w:rsidR="00F41D75" w:rsidRPr="00993ADB" w:rsidRDefault="00F41D75" w:rsidP="00F41D75">
      <w:pPr>
        <w:pStyle w:val="a3"/>
        <w:numPr>
          <w:ilvl w:val="0"/>
          <w:numId w:val="16"/>
        </w:numPr>
        <w:ind w:leftChars="0"/>
        <w:jc w:val="left"/>
        <w:rPr>
          <w:rFonts w:ascii="Times New Roman" w:eastAsiaTheme="minorEastAsia" w:hAnsi="Times New Roman"/>
        </w:rPr>
      </w:pPr>
      <w:r w:rsidRPr="00993ADB">
        <w:rPr>
          <w:rFonts w:ascii="Times New Roman" w:eastAsiaTheme="minorEastAsia" w:hAnsi="Times New Roman"/>
        </w:rPr>
        <w:t>無症状で社会活動ができ、制限を受けることなく発病前と同等に</w:t>
      </w:r>
    </w:p>
    <w:p w:rsidR="00F41D75" w:rsidRPr="00993ADB" w:rsidRDefault="00F41D75" w:rsidP="00F41D75">
      <w:pPr>
        <w:ind w:left="945" w:firstLineChars="500" w:firstLine="1050"/>
        <w:jc w:val="left"/>
        <w:rPr>
          <w:rFonts w:ascii="Times New Roman" w:eastAsiaTheme="minorEastAsia" w:hAnsi="Times New Roman"/>
        </w:rPr>
      </w:pPr>
      <w:r w:rsidRPr="00993ADB">
        <w:rPr>
          <w:rFonts w:ascii="Times New Roman" w:eastAsiaTheme="minorEastAsia" w:hAnsi="Times New Roman"/>
        </w:rPr>
        <w:t>振る舞える。</w:t>
      </w:r>
    </w:p>
    <w:p w:rsidR="00F41D75" w:rsidRPr="00993ADB" w:rsidRDefault="00F41D75" w:rsidP="00F41D75">
      <w:pPr>
        <w:ind w:left="945" w:firstLineChars="500" w:firstLine="1050"/>
        <w:jc w:val="left"/>
        <w:rPr>
          <w:rFonts w:ascii="Times New Roman" w:eastAsiaTheme="minorEastAsia" w:hAnsi="Times New Roman"/>
        </w:rPr>
      </w:pPr>
    </w:p>
    <w:p w:rsidR="00F41D75" w:rsidRPr="00993ADB" w:rsidRDefault="00F41D75" w:rsidP="00F41D75">
      <w:pPr>
        <w:pStyle w:val="a3"/>
        <w:numPr>
          <w:ilvl w:val="0"/>
          <w:numId w:val="16"/>
        </w:numPr>
        <w:ind w:leftChars="0"/>
        <w:jc w:val="left"/>
        <w:rPr>
          <w:rFonts w:ascii="Times New Roman" w:eastAsiaTheme="minorEastAsia" w:hAnsi="Times New Roman"/>
        </w:rPr>
      </w:pPr>
      <w:r w:rsidRPr="00993ADB">
        <w:rPr>
          <w:rFonts w:ascii="Times New Roman" w:eastAsiaTheme="minorEastAsia" w:hAnsi="Times New Roman"/>
        </w:rPr>
        <w:t>軽度の症状があり、肉体労働は制限を受けるが、歩行、軽労働や</w:t>
      </w:r>
    </w:p>
    <w:p w:rsidR="00F41D75" w:rsidRPr="00993ADB" w:rsidRDefault="00F41D75" w:rsidP="00F41D75">
      <w:pPr>
        <w:pStyle w:val="a3"/>
        <w:ind w:leftChars="0" w:left="1995"/>
        <w:jc w:val="left"/>
        <w:rPr>
          <w:rFonts w:ascii="Times New Roman" w:eastAsiaTheme="minorEastAsia" w:hAnsi="Times New Roman"/>
        </w:rPr>
      </w:pPr>
      <w:r w:rsidRPr="00993ADB">
        <w:rPr>
          <w:rFonts w:ascii="Times New Roman" w:eastAsiaTheme="minorEastAsia" w:hAnsi="Times New Roman"/>
        </w:rPr>
        <w:t>坐業はできる。たとえば軽い家事、事務など。</w:t>
      </w:r>
    </w:p>
    <w:p w:rsidR="00F41D75" w:rsidRPr="00993ADB" w:rsidRDefault="00F41D75" w:rsidP="00F41D75">
      <w:pPr>
        <w:jc w:val="left"/>
        <w:rPr>
          <w:rFonts w:ascii="Times New Roman" w:eastAsiaTheme="minorEastAsia" w:hAnsi="Times New Roman"/>
        </w:rPr>
      </w:pPr>
    </w:p>
    <w:p w:rsidR="00F41D75" w:rsidRPr="00993ADB" w:rsidRDefault="00F41D75" w:rsidP="00F41D75">
      <w:pPr>
        <w:pStyle w:val="a3"/>
        <w:numPr>
          <w:ilvl w:val="0"/>
          <w:numId w:val="16"/>
        </w:numPr>
        <w:ind w:leftChars="0"/>
        <w:jc w:val="left"/>
        <w:rPr>
          <w:rFonts w:ascii="Times New Roman" w:eastAsiaTheme="minorEastAsia" w:hAnsi="Times New Roman"/>
        </w:rPr>
      </w:pPr>
      <w:r w:rsidRPr="00993ADB">
        <w:rPr>
          <w:rFonts w:ascii="Times New Roman" w:eastAsiaTheme="minorEastAsia" w:hAnsi="Times New Roman"/>
        </w:rPr>
        <w:t>歩行や身のまわりのことはできるが、時に少し介助がいることも</w:t>
      </w:r>
    </w:p>
    <w:p w:rsidR="00F41D75" w:rsidRPr="00993ADB" w:rsidRDefault="00F41D75" w:rsidP="00F41D75">
      <w:pPr>
        <w:pStyle w:val="a3"/>
        <w:ind w:leftChars="0" w:left="1995"/>
        <w:jc w:val="left"/>
        <w:rPr>
          <w:rFonts w:ascii="Times New Roman" w:eastAsiaTheme="minorEastAsia" w:hAnsi="Times New Roman"/>
        </w:rPr>
      </w:pPr>
      <w:r w:rsidRPr="00993ADB">
        <w:rPr>
          <w:rFonts w:ascii="Times New Roman" w:eastAsiaTheme="minorEastAsia" w:hAnsi="Times New Roman"/>
        </w:rPr>
        <w:t>ある。軽労働はできないが、日中の</w:t>
      </w:r>
      <w:r w:rsidRPr="00993ADB">
        <w:rPr>
          <w:rFonts w:ascii="Times New Roman" w:eastAsiaTheme="minorEastAsia" w:hAnsi="Times New Roman"/>
        </w:rPr>
        <w:t>50%</w:t>
      </w:r>
      <w:r w:rsidRPr="00993ADB">
        <w:rPr>
          <w:rFonts w:ascii="Times New Roman" w:eastAsiaTheme="minorEastAsia" w:hAnsi="Times New Roman"/>
        </w:rPr>
        <w:t>以上は起居している。</w:t>
      </w:r>
    </w:p>
    <w:p w:rsidR="00F41D75" w:rsidRPr="00993ADB" w:rsidRDefault="00F41D75" w:rsidP="00F41D75">
      <w:pPr>
        <w:jc w:val="left"/>
        <w:rPr>
          <w:rFonts w:ascii="Times New Roman" w:eastAsiaTheme="minorEastAsia" w:hAnsi="Times New Roman"/>
        </w:rPr>
      </w:pPr>
    </w:p>
    <w:p w:rsidR="00F41D75" w:rsidRPr="00993ADB" w:rsidRDefault="00F41D75" w:rsidP="00F41D75">
      <w:pPr>
        <w:pStyle w:val="a3"/>
        <w:numPr>
          <w:ilvl w:val="0"/>
          <w:numId w:val="16"/>
        </w:numPr>
        <w:ind w:leftChars="0"/>
        <w:jc w:val="left"/>
        <w:rPr>
          <w:rFonts w:ascii="Times New Roman" w:eastAsiaTheme="minorEastAsia" w:hAnsi="Times New Roman"/>
        </w:rPr>
      </w:pPr>
      <w:r w:rsidRPr="00993ADB">
        <w:rPr>
          <w:rFonts w:ascii="Times New Roman" w:eastAsiaTheme="minorEastAsia" w:hAnsi="Times New Roman"/>
        </w:rPr>
        <w:t>身のまわりのある程度のことはできるが、しばしば介助がいり、</w:t>
      </w:r>
    </w:p>
    <w:p w:rsidR="00F41D75" w:rsidRPr="00993ADB" w:rsidRDefault="00F41D75" w:rsidP="00F41D75">
      <w:pPr>
        <w:pStyle w:val="a3"/>
        <w:ind w:leftChars="0" w:left="1995"/>
        <w:jc w:val="left"/>
        <w:rPr>
          <w:rFonts w:ascii="Times New Roman" w:eastAsiaTheme="minorEastAsia" w:hAnsi="Times New Roman"/>
        </w:rPr>
      </w:pPr>
      <w:r w:rsidRPr="00993ADB">
        <w:rPr>
          <w:rFonts w:ascii="Times New Roman" w:eastAsiaTheme="minorEastAsia" w:hAnsi="Times New Roman"/>
        </w:rPr>
        <w:t>日中の</w:t>
      </w:r>
      <w:r w:rsidRPr="00993ADB">
        <w:rPr>
          <w:rFonts w:ascii="Times New Roman" w:eastAsiaTheme="minorEastAsia" w:hAnsi="Times New Roman"/>
        </w:rPr>
        <w:t>50%</w:t>
      </w:r>
      <w:r w:rsidRPr="00993ADB">
        <w:rPr>
          <w:rFonts w:ascii="Times New Roman" w:eastAsiaTheme="minorEastAsia" w:hAnsi="Times New Roman"/>
        </w:rPr>
        <w:t>以上は就床している。</w:t>
      </w:r>
    </w:p>
    <w:p w:rsidR="00F41D75" w:rsidRPr="00993ADB" w:rsidRDefault="00F41D75" w:rsidP="00F41D75">
      <w:pPr>
        <w:jc w:val="left"/>
        <w:rPr>
          <w:rFonts w:ascii="Times New Roman" w:eastAsiaTheme="minorEastAsia" w:hAnsi="Times New Roman"/>
        </w:rPr>
      </w:pPr>
    </w:p>
    <w:p w:rsidR="00F41D75" w:rsidRPr="00993ADB" w:rsidRDefault="00F41D75" w:rsidP="00F41D75">
      <w:pPr>
        <w:pStyle w:val="a3"/>
        <w:numPr>
          <w:ilvl w:val="0"/>
          <w:numId w:val="16"/>
        </w:numPr>
        <w:ind w:leftChars="0"/>
        <w:jc w:val="left"/>
        <w:rPr>
          <w:rFonts w:ascii="Times New Roman" w:eastAsiaTheme="minorEastAsia" w:hAnsi="Times New Roman"/>
        </w:rPr>
      </w:pPr>
      <w:r w:rsidRPr="00993ADB">
        <w:rPr>
          <w:rFonts w:ascii="Times New Roman" w:eastAsiaTheme="minorEastAsia" w:hAnsi="Times New Roman"/>
        </w:rPr>
        <w:t>身のまわりのこともできず、常に介助がいり、終日就床を必要と</w:t>
      </w:r>
    </w:p>
    <w:p w:rsidR="00F41D75" w:rsidRPr="00993ADB" w:rsidRDefault="00283FD7" w:rsidP="00F41D75">
      <w:pPr>
        <w:pStyle w:val="a3"/>
        <w:ind w:leftChars="0" w:left="1995"/>
        <w:jc w:val="left"/>
        <w:rPr>
          <w:rFonts w:ascii="Times New Roman" w:eastAsiaTheme="minorEastAsia" w:hAnsi="Times New Roman"/>
        </w:rPr>
      </w:pPr>
      <w:r>
        <w:rPr>
          <w:rFonts w:ascii="Times New Roman" w:eastAsiaTheme="minorEastAsia" w:hAnsi="Times New Roman"/>
          <w:noProof/>
        </w:rPr>
        <w:pict>
          <v:line id="直線コネクタ 11" o:spid="_x0000_s1029" style="position:absolute;left:0;text-align:left;z-index:251667456;visibility:visible" from="25.55pt,27.55pt" to="433.7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" strokecolor="black [3213]" strokeweight="1pt"/>
        </w:pict>
      </w:r>
      <w:r w:rsidR="00F41D75" w:rsidRPr="00993ADB">
        <w:rPr>
          <w:rFonts w:ascii="Times New Roman" w:eastAsiaTheme="minorEastAsia" w:hAnsi="Times New Roman"/>
        </w:rPr>
        <w:t>している。</w:t>
      </w:r>
    </w:p>
    <w:p w:rsidR="00F41D75" w:rsidRPr="00993ADB" w:rsidRDefault="00F41D75" w:rsidP="00F41D75">
      <w:pPr>
        <w:jc w:val="left"/>
        <w:rPr>
          <w:rFonts w:ascii="Times New Roman" w:eastAsiaTheme="minorEastAsia" w:hAnsi="Times New Roman"/>
        </w:rPr>
      </w:pPr>
    </w:p>
    <w:p w:rsidR="00F41D75" w:rsidRPr="00993ADB" w:rsidRDefault="00F41D75" w:rsidP="00F41D75">
      <w:pPr>
        <w:jc w:val="left"/>
        <w:rPr>
          <w:rFonts w:ascii="Times New Roman" w:eastAsiaTheme="minorEastAsia" w:hAnsi="Times New Roman"/>
        </w:rPr>
      </w:pPr>
    </w:p>
    <w:p w:rsidR="00F41D75" w:rsidRPr="00993ADB" w:rsidRDefault="00F41D75" w:rsidP="00F41D75">
      <w:pPr>
        <w:jc w:val="left"/>
        <w:rPr>
          <w:rFonts w:ascii="Times New Roman" w:eastAsiaTheme="minorEastAsia" w:hAnsi="Times New Roman"/>
        </w:rPr>
      </w:pPr>
      <w:r w:rsidRPr="00993ADB">
        <w:rPr>
          <w:rFonts w:ascii="Times New Roman" w:eastAsiaTheme="minorEastAsia" w:hAnsi="Times New Roman"/>
        </w:rPr>
        <w:t>この基準は全身状態の指標であり、局所症状で活動性が制限されている場合は、臨床的に判断する。</w:t>
      </w:r>
    </w:p>
    <w:p w:rsidR="00D21758" w:rsidRDefault="00D21758">
      <w:pPr>
        <w:widowControl/>
        <w:jc w:val="left"/>
        <w:rPr>
          <w:rFonts w:ascii="Times New Roman" w:eastAsiaTheme="minorEastAsia" w:hAnsi="Times New Roman"/>
        </w:rPr>
      </w:pPr>
      <w:r>
        <w:rPr>
          <w:rFonts w:ascii="Times New Roman" w:eastAsiaTheme="minorEastAsia" w:hAnsi="Times New Roman"/>
        </w:rPr>
        <w:br w:type="page"/>
      </w:r>
    </w:p>
    <w:p w:rsidR="00D21758" w:rsidRPr="00993ADB" w:rsidRDefault="00D21758" w:rsidP="00D21758">
      <w:pPr>
        <w:rPr>
          <w:rFonts w:ascii="Times New Roman" w:eastAsiaTheme="minorEastAsia" w:hAnsi="Times New Roman"/>
          <w:b/>
        </w:rPr>
      </w:pPr>
      <w:r w:rsidRPr="00993ADB">
        <w:rPr>
          <w:rFonts w:ascii="Times New Roman" w:eastAsiaTheme="minorEastAsia" w:hAnsi="Times New Roman"/>
          <w:b/>
        </w:rPr>
        <w:lastRenderedPageBreak/>
        <w:t>付表</w:t>
      </w:r>
      <w:r>
        <w:rPr>
          <w:rFonts w:ascii="Times New Roman" w:eastAsiaTheme="minorEastAsia" w:hAnsi="Times New Roman"/>
          <w:b/>
        </w:rPr>
        <w:t>3</w:t>
      </w:r>
    </w:p>
    <w:p w:rsidR="00D21758" w:rsidRDefault="00D21758" w:rsidP="00D21758">
      <w:pPr>
        <w:rPr>
          <w:rFonts w:ascii="Times New Roman" w:eastAsiaTheme="minorEastAsia" w:hAnsi="Times New Roman"/>
        </w:rPr>
      </w:pPr>
      <w:r>
        <w:rPr>
          <w:rFonts w:ascii="Times New Roman" w:eastAsiaTheme="minorEastAsia" w:hAnsi="Times New Roman"/>
        </w:rPr>
        <w:t>ヘルシンキ宣言（日本医師会訳）</w:t>
      </w:r>
    </w:p>
    <w:p w:rsidR="00D21758" w:rsidRPr="00D21758" w:rsidRDefault="00D21758" w:rsidP="00D21758">
      <w:pPr>
        <w:rPr>
          <w:rFonts w:ascii="Times New Roman" w:eastAsiaTheme="minorEastAsia" w:hAnsi="Times New Roman"/>
        </w:rPr>
      </w:pPr>
      <w:r w:rsidRPr="00D21758">
        <w:rPr>
          <w:rFonts w:ascii="Times New Roman" w:eastAsiaTheme="minorEastAsia" w:hAnsi="Times New Roman" w:hint="eastAsia"/>
        </w:rPr>
        <w:t>人間を対象とする医学研究の倫理的原則</w:t>
      </w:r>
    </w:p>
    <w:p w:rsidR="00D21758" w:rsidRPr="00993ADB" w:rsidRDefault="00283FD7" w:rsidP="00D21758">
      <w:pPr>
        <w:rPr>
          <w:rFonts w:ascii="Times New Roman" w:eastAsiaTheme="minorEastAsia" w:hAnsi="Times New Roman"/>
        </w:rPr>
      </w:pPr>
      <w:r>
        <w:rPr>
          <w:rFonts w:ascii="Times New Roman" w:eastAsiaTheme="minorEastAsia" w:hAnsi="Times New Roman"/>
          <w:noProof/>
        </w:rPr>
        <w:pict>
          <v:line id="直線コネクタ 12" o:spid="_x0000_s1028" style="position:absolute;left:0;text-align:left;z-index:251669504;visibility:visible;mso-width-relative:margin" from="0,8.85pt" to="455.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" strokecolor="black [3213]"/>
        </w:pict>
      </w:r>
    </w:p>
    <w:p w:rsidR="00D21758" w:rsidRPr="00D21758" w:rsidRDefault="00D21758" w:rsidP="00D21758">
      <w:pPr>
        <w:widowControl/>
        <w:jc w:val="left"/>
        <w:rPr>
          <w:rFonts w:ascii="Times New Roman" w:eastAsiaTheme="minorEastAsia" w:hAnsi="Times New Roman"/>
        </w:rPr>
      </w:pPr>
      <w:r w:rsidRPr="00D21758">
        <w:rPr>
          <w:rFonts w:ascii="Times New Roman" w:eastAsiaTheme="minorEastAsia" w:hAnsi="Times New Roman" w:hint="eastAsia"/>
        </w:rPr>
        <w:t>1964</w:t>
      </w:r>
      <w:r w:rsidRPr="00D21758">
        <w:rPr>
          <w:rFonts w:ascii="Times New Roman" w:eastAsiaTheme="minorEastAsia" w:hAnsi="Times New Roman" w:hint="eastAsia"/>
        </w:rPr>
        <w:t>年</w:t>
      </w:r>
      <w:r w:rsidRPr="00D21758">
        <w:rPr>
          <w:rFonts w:ascii="Times New Roman" w:eastAsiaTheme="minorEastAsia" w:hAnsi="Times New Roman" w:hint="eastAsia"/>
        </w:rPr>
        <w:t xml:space="preserve"> 6</w:t>
      </w:r>
      <w:r w:rsidRPr="00D21758">
        <w:rPr>
          <w:rFonts w:ascii="Times New Roman" w:eastAsiaTheme="minorEastAsia" w:hAnsi="Times New Roman" w:hint="eastAsia"/>
        </w:rPr>
        <w:t>月</w:t>
      </w:r>
      <w:r w:rsidRPr="00D21758">
        <w:rPr>
          <w:rFonts w:ascii="Times New Roman" w:eastAsiaTheme="minorEastAsia" w:hAnsi="Times New Roman" w:hint="eastAsia"/>
        </w:rPr>
        <w:tab/>
      </w:r>
      <w:r w:rsidRPr="00D21758">
        <w:rPr>
          <w:rFonts w:ascii="Times New Roman" w:eastAsiaTheme="minorEastAsia" w:hAnsi="Times New Roman" w:hint="eastAsia"/>
        </w:rPr>
        <w:t>第</w:t>
      </w:r>
      <w:r w:rsidRPr="00D21758">
        <w:rPr>
          <w:rFonts w:ascii="Times New Roman" w:eastAsiaTheme="minorEastAsia" w:hAnsi="Times New Roman" w:hint="eastAsia"/>
        </w:rPr>
        <w:t>18</w:t>
      </w:r>
      <w:r w:rsidRPr="00D21758">
        <w:rPr>
          <w:rFonts w:ascii="Times New Roman" w:eastAsiaTheme="minorEastAsia" w:hAnsi="Times New Roman" w:hint="eastAsia"/>
        </w:rPr>
        <w:t>回</w:t>
      </w:r>
      <w:r w:rsidRPr="00D21758">
        <w:rPr>
          <w:rFonts w:ascii="Times New Roman" w:eastAsiaTheme="minorEastAsia" w:hAnsi="Times New Roman" w:hint="eastAsia"/>
        </w:rPr>
        <w:t>WMA</w:t>
      </w:r>
      <w:r w:rsidRPr="00D21758">
        <w:rPr>
          <w:rFonts w:ascii="Times New Roman" w:eastAsiaTheme="minorEastAsia" w:hAnsi="Times New Roman" w:hint="eastAsia"/>
        </w:rPr>
        <w:t>総会</w:t>
      </w:r>
      <w:r w:rsidRPr="00D21758">
        <w:rPr>
          <w:rFonts w:ascii="Times New Roman" w:eastAsiaTheme="minorEastAsia" w:hAnsi="Times New Roman" w:hint="eastAsia"/>
        </w:rPr>
        <w:t>(</w:t>
      </w:r>
      <w:r w:rsidRPr="00D21758">
        <w:rPr>
          <w:rFonts w:ascii="Times New Roman" w:eastAsiaTheme="minorEastAsia" w:hAnsi="Times New Roman" w:hint="eastAsia"/>
        </w:rPr>
        <w:t>ヘルシンキ、フィンランド</w:t>
      </w:r>
      <w:r w:rsidRPr="00D21758">
        <w:rPr>
          <w:rFonts w:ascii="Times New Roman" w:eastAsiaTheme="minorEastAsia" w:hAnsi="Times New Roman" w:hint="eastAsia"/>
        </w:rPr>
        <w:t>)</w:t>
      </w:r>
      <w:r w:rsidRPr="00D21758">
        <w:rPr>
          <w:rFonts w:ascii="Times New Roman" w:eastAsiaTheme="minorEastAsia" w:hAnsi="Times New Roman" w:hint="eastAsia"/>
        </w:rPr>
        <w:t>で採択</w:t>
      </w:r>
    </w:p>
    <w:p w:rsidR="00D21758" w:rsidRPr="00D21758" w:rsidRDefault="00D21758" w:rsidP="00D21758">
      <w:pPr>
        <w:widowControl/>
        <w:jc w:val="left"/>
        <w:rPr>
          <w:rFonts w:ascii="Times New Roman" w:eastAsiaTheme="minorEastAsia" w:hAnsi="Times New Roman"/>
        </w:rPr>
      </w:pPr>
      <w:r w:rsidRPr="00D21758">
        <w:rPr>
          <w:rFonts w:ascii="Times New Roman" w:eastAsiaTheme="minorEastAsia" w:hAnsi="Times New Roman" w:hint="eastAsia"/>
        </w:rPr>
        <w:t>1975</w:t>
      </w:r>
      <w:r w:rsidRPr="00D21758">
        <w:rPr>
          <w:rFonts w:ascii="Times New Roman" w:eastAsiaTheme="minorEastAsia" w:hAnsi="Times New Roman" w:hint="eastAsia"/>
        </w:rPr>
        <w:t>年</w:t>
      </w:r>
      <w:r w:rsidRPr="00D21758">
        <w:rPr>
          <w:rFonts w:ascii="Times New Roman" w:eastAsiaTheme="minorEastAsia" w:hAnsi="Times New Roman" w:hint="eastAsia"/>
        </w:rPr>
        <w:t>10</w:t>
      </w:r>
      <w:r w:rsidRPr="00D21758">
        <w:rPr>
          <w:rFonts w:ascii="Times New Roman" w:eastAsiaTheme="minorEastAsia" w:hAnsi="Times New Roman" w:hint="eastAsia"/>
        </w:rPr>
        <w:t>月</w:t>
      </w:r>
      <w:r w:rsidRPr="00D21758">
        <w:rPr>
          <w:rFonts w:ascii="Times New Roman" w:eastAsiaTheme="minorEastAsia" w:hAnsi="Times New Roman" w:hint="eastAsia"/>
        </w:rPr>
        <w:tab/>
      </w:r>
      <w:r w:rsidRPr="00D21758">
        <w:rPr>
          <w:rFonts w:ascii="Times New Roman" w:eastAsiaTheme="minorEastAsia" w:hAnsi="Times New Roman" w:hint="eastAsia"/>
        </w:rPr>
        <w:t>第</w:t>
      </w:r>
      <w:r w:rsidRPr="00D21758">
        <w:rPr>
          <w:rFonts w:ascii="Times New Roman" w:eastAsiaTheme="minorEastAsia" w:hAnsi="Times New Roman" w:hint="eastAsia"/>
        </w:rPr>
        <w:t>29</w:t>
      </w:r>
      <w:r w:rsidRPr="00D21758">
        <w:rPr>
          <w:rFonts w:ascii="Times New Roman" w:eastAsiaTheme="minorEastAsia" w:hAnsi="Times New Roman" w:hint="eastAsia"/>
        </w:rPr>
        <w:t>回</w:t>
      </w:r>
      <w:r w:rsidRPr="00D21758">
        <w:rPr>
          <w:rFonts w:ascii="Times New Roman" w:eastAsiaTheme="minorEastAsia" w:hAnsi="Times New Roman" w:hint="eastAsia"/>
        </w:rPr>
        <w:t>WMA</w:t>
      </w:r>
      <w:r w:rsidRPr="00D21758">
        <w:rPr>
          <w:rFonts w:ascii="Times New Roman" w:eastAsiaTheme="minorEastAsia" w:hAnsi="Times New Roman" w:hint="eastAsia"/>
        </w:rPr>
        <w:t>総会</w:t>
      </w:r>
      <w:r w:rsidRPr="00D21758">
        <w:rPr>
          <w:rFonts w:ascii="Times New Roman" w:eastAsiaTheme="minorEastAsia" w:hAnsi="Times New Roman" w:hint="eastAsia"/>
        </w:rPr>
        <w:t>(</w:t>
      </w:r>
      <w:r w:rsidRPr="00D21758">
        <w:rPr>
          <w:rFonts w:ascii="Times New Roman" w:eastAsiaTheme="minorEastAsia" w:hAnsi="Times New Roman" w:hint="eastAsia"/>
        </w:rPr>
        <w:t>東京、日本</w:t>
      </w:r>
      <w:r w:rsidRPr="00D21758">
        <w:rPr>
          <w:rFonts w:ascii="Times New Roman" w:eastAsiaTheme="minorEastAsia" w:hAnsi="Times New Roman" w:hint="eastAsia"/>
        </w:rPr>
        <w:t>)</w:t>
      </w:r>
      <w:r w:rsidRPr="00D21758">
        <w:rPr>
          <w:rFonts w:ascii="Times New Roman" w:eastAsiaTheme="minorEastAsia" w:hAnsi="Times New Roman" w:hint="eastAsia"/>
        </w:rPr>
        <w:t>で修正</w:t>
      </w:r>
    </w:p>
    <w:p w:rsidR="00D21758" w:rsidRPr="00D21758" w:rsidRDefault="00D21758" w:rsidP="00D21758">
      <w:pPr>
        <w:widowControl/>
        <w:jc w:val="left"/>
        <w:rPr>
          <w:rFonts w:ascii="Times New Roman" w:eastAsiaTheme="minorEastAsia" w:hAnsi="Times New Roman"/>
        </w:rPr>
      </w:pPr>
      <w:r w:rsidRPr="00D21758">
        <w:rPr>
          <w:rFonts w:ascii="Times New Roman" w:eastAsiaTheme="minorEastAsia" w:hAnsi="Times New Roman" w:hint="eastAsia"/>
        </w:rPr>
        <w:t>1983</w:t>
      </w:r>
      <w:r w:rsidRPr="00D21758">
        <w:rPr>
          <w:rFonts w:ascii="Times New Roman" w:eastAsiaTheme="minorEastAsia" w:hAnsi="Times New Roman" w:hint="eastAsia"/>
        </w:rPr>
        <w:t>年</w:t>
      </w:r>
      <w:r w:rsidRPr="00D21758">
        <w:rPr>
          <w:rFonts w:ascii="Times New Roman" w:eastAsiaTheme="minorEastAsia" w:hAnsi="Times New Roman" w:hint="eastAsia"/>
        </w:rPr>
        <w:t>10</w:t>
      </w:r>
      <w:r w:rsidRPr="00D21758">
        <w:rPr>
          <w:rFonts w:ascii="Times New Roman" w:eastAsiaTheme="minorEastAsia" w:hAnsi="Times New Roman" w:hint="eastAsia"/>
        </w:rPr>
        <w:t>月</w:t>
      </w:r>
      <w:r w:rsidRPr="00D21758">
        <w:rPr>
          <w:rFonts w:ascii="Times New Roman" w:eastAsiaTheme="minorEastAsia" w:hAnsi="Times New Roman" w:hint="eastAsia"/>
        </w:rPr>
        <w:tab/>
      </w:r>
      <w:r w:rsidRPr="00D21758">
        <w:rPr>
          <w:rFonts w:ascii="Times New Roman" w:eastAsiaTheme="minorEastAsia" w:hAnsi="Times New Roman" w:hint="eastAsia"/>
        </w:rPr>
        <w:t>第</w:t>
      </w:r>
      <w:r w:rsidRPr="00D21758">
        <w:rPr>
          <w:rFonts w:ascii="Times New Roman" w:eastAsiaTheme="minorEastAsia" w:hAnsi="Times New Roman" w:hint="eastAsia"/>
        </w:rPr>
        <w:t>35</w:t>
      </w:r>
      <w:r w:rsidRPr="00D21758">
        <w:rPr>
          <w:rFonts w:ascii="Times New Roman" w:eastAsiaTheme="minorEastAsia" w:hAnsi="Times New Roman" w:hint="eastAsia"/>
        </w:rPr>
        <w:t>回</w:t>
      </w:r>
      <w:r w:rsidRPr="00D21758">
        <w:rPr>
          <w:rFonts w:ascii="Times New Roman" w:eastAsiaTheme="minorEastAsia" w:hAnsi="Times New Roman" w:hint="eastAsia"/>
        </w:rPr>
        <w:t>WMA</w:t>
      </w:r>
      <w:r w:rsidRPr="00D21758">
        <w:rPr>
          <w:rFonts w:ascii="Times New Roman" w:eastAsiaTheme="minorEastAsia" w:hAnsi="Times New Roman" w:hint="eastAsia"/>
        </w:rPr>
        <w:t>総会</w:t>
      </w:r>
      <w:r w:rsidRPr="00D21758">
        <w:rPr>
          <w:rFonts w:ascii="Times New Roman" w:eastAsiaTheme="minorEastAsia" w:hAnsi="Times New Roman" w:hint="eastAsia"/>
        </w:rPr>
        <w:t>(</w:t>
      </w:r>
      <w:r w:rsidRPr="00D21758">
        <w:rPr>
          <w:rFonts w:ascii="Times New Roman" w:eastAsiaTheme="minorEastAsia" w:hAnsi="Times New Roman" w:hint="eastAsia"/>
        </w:rPr>
        <w:t>ベニス、イタリア</w:t>
      </w:r>
      <w:r w:rsidRPr="00D21758">
        <w:rPr>
          <w:rFonts w:ascii="Times New Roman" w:eastAsiaTheme="minorEastAsia" w:hAnsi="Times New Roman" w:hint="eastAsia"/>
        </w:rPr>
        <w:t>)</w:t>
      </w:r>
      <w:r w:rsidRPr="00D21758">
        <w:rPr>
          <w:rFonts w:ascii="Times New Roman" w:eastAsiaTheme="minorEastAsia" w:hAnsi="Times New Roman" w:hint="eastAsia"/>
        </w:rPr>
        <w:t>で修正</w:t>
      </w:r>
    </w:p>
    <w:p w:rsidR="00D21758" w:rsidRPr="00D21758" w:rsidRDefault="00D21758" w:rsidP="00D21758">
      <w:pPr>
        <w:widowControl/>
        <w:jc w:val="left"/>
        <w:rPr>
          <w:rFonts w:ascii="Times New Roman" w:eastAsiaTheme="minorEastAsia" w:hAnsi="Times New Roman"/>
        </w:rPr>
      </w:pPr>
      <w:r w:rsidRPr="00D21758">
        <w:rPr>
          <w:rFonts w:ascii="Times New Roman" w:eastAsiaTheme="minorEastAsia" w:hAnsi="Times New Roman" w:hint="eastAsia"/>
        </w:rPr>
        <w:t>1989</w:t>
      </w:r>
      <w:r w:rsidRPr="00D21758">
        <w:rPr>
          <w:rFonts w:ascii="Times New Roman" w:eastAsiaTheme="minorEastAsia" w:hAnsi="Times New Roman" w:hint="eastAsia"/>
        </w:rPr>
        <w:t>年</w:t>
      </w:r>
      <w:r w:rsidRPr="00D21758">
        <w:rPr>
          <w:rFonts w:ascii="Times New Roman" w:eastAsiaTheme="minorEastAsia" w:hAnsi="Times New Roman" w:hint="eastAsia"/>
        </w:rPr>
        <w:t xml:space="preserve"> 9</w:t>
      </w:r>
      <w:r w:rsidRPr="00D21758">
        <w:rPr>
          <w:rFonts w:ascii="Times New Roman" w:eastAsiaTheme="minorEastAsia" w:hAnsi="Times New Roman" w:hint="eastAsia"/>
        </w:rPr>
        <w:t>月</w:t>
      </w:r>
      <w:r w:rsidRPr="00D21758">
        <w:rPr>
          <w:rFonts w:ascii="Times New Roman" w:eastAsiaTheme="minorEastAsia" w:hAnsi="Times New Roman" w:hint="eastAsia"/>
        </w:rPr>
        <w:tab/>
      </w:r>
      <w:r w:rsidRPr="00D21758">
        <w:rPr>
          <w:rFonts w:ascii="Times New Roman" w:eastAsiaTheme="minorEastAsia" w:hAnsi="Times New Roman" w:hint="eastAsia"/>
        </w:rPr>
        <w:t>第</w:t>
      </w:r>
      <w:r w:rsidRPr="00D21758">
        <w:rPr>
          <w:rFonts w:ascii="Times New Roman" w:eastAsiaTheme="minorEastAsia" w:hAnsi="Times New Roman" w:hint="eastAsia"/>
        </w:rPr>
        <w:t>41</w:t>
      </w:r>
      <w:r w:rsidRPr="00D21758">
        <w:rPr>
          <w:rFonts w:ascii="Times New Roman" w:eastAsiaTheme="minorEastAsia" w:hAnsi="Times New Roman" w:hint="eastAsia"/>
        </w:rPr>
        <w:t>回</w:t>
      </w:r>
      <w:r w:rsidRPr="00D21758">
        <w:rPr>
          <w:rFonts w:ascii="Times New Roman" w:eastAsiaTheme="minorEastAsia" w:hAnsi="Times New Roman" w:hint="eastAsia"/>
        </w:rPr>
        <w:t>WMA</w:t>
      </w:r>
      <w:r w:rsidRPr="00D21758">
        <w:rPr>
          <w:rFonts w:ascii="Times New Roman" w:eastAsiaTheme="minorEastAsia" w:hAnsi="Times New Roman" w:hint="eastAsia"/>
        </w:rPr>
        <w:t>総会</w:t>
      </w:r>
      <w:r w:rsidRPr="00D21758">
        <w:rPr>
          <w:rFonts w:ascii="Times New Roman" w:eastAsiaTheme="minorEastAsia" w:hAnsi="Times New Roman" w:hint="eastAsia"/>
        </w:rPr>
        <w:t>(</w:t>
      </w:r>
      <w:r w:rsidRPr="00D21758">
        <w:rPr>
          <w:rFonts w:ascii="Times New Roman" w:eastAsiaTheme="minorEastAsia" w:hAnsi="Times New Roman" w:hint="eastAsia"/>
        </w:rPr>
        <w:t>九龍、香港</w:t>
      </w:r>
      <w:r w:rsidRPr="00D21758">
        <w:rPr>
          <w:rFonts w:ascii="Times New Roman" w:eastAsiaTheme="minorEastAsia" w:hAnsi="Times New Roman" w:hint="eastAsia"/>
        </w:rPr>
        <w:t>)</w:t>
      </w:r>
      <w:r w:rsidRPr="00D21758">
        <w:rPr>
          <w:rFonts w:ascii="Times New Roman" w:eastAsiaTheme="minorEastAsia" w:hAnsi="Times New Roman" w:hint="eastAsia"/>
        </w:rPr>
        <w:t>で修正</w:t>
      </w:r>
    </w:p>
    <w:p w:rsidR="00D21758" w:rsidRPr="00D21758" w:rsidRDefault="00D21758" w:rsidP="00D21758">
      <w:pPr>
        <w:widowControl/>
        <w:jc w:val="left"/>
        <w:rPr>
          <w:rFonts w:ascii="Times New Roman" w:eastAsiaTheme="minorEastAsia" w:hAnsi="Times New Roman"/>
        </w:rPr>
      </w:pPr>
      <w:r w:rsidRPr="00D21758">
        <w:rPr>
          <w:rFonts w:ascii="Times New Roman" w:eastAsiaTheme="minorEastAsia" w:hAnsi="Times New Roman" w:hint="eastAsia"/>
        </w:rPr>
        <w:t>1996</w:t>
      </w:r>
      <w:r w:rsidRPr="00D21758">
        <w:rPr>
          <w:rFonts w:ascii="Times New Roman" w:eastAsiaTheme="minorEastAsia" w:hAnsi="Times New Roman" w:hint="eastAsia"/>
        </w:rPr>
        <w:t>年</w:t>
      </w:r>
      <w:r w:rsidRPr="00D21758">
        <w:rPr>
          <w:rFonts w:ascii="Times New Roman" w:eastAsiaTheme="minorEastAsia" w:hAnsi="Times New Roman" w:hint="eastAsia"/>
        </w:rPr>
        <w:t>10</w:t>
      </w:r>
      <w:r w:rsidRPr="00D21758">
        <w:rPr>
          <w:rFonts w:ascii="Times New Roman" w:eastAsiaTheme="minorEastAsia" w:hAnsi="Times New Roman" w:hint="eastAsia"/>
        </w:rPr>
        <w:t>月</w:t>
      </w:r>
      <w:r w:rsidRPr="00D21758">
        <w:rPr>
          <w:rFonts w:ascii="Times New Roman" w:eastAsiaTheme="minorEastAsia" w:hAnsi="Times New Roman" w:hint="eastAsia"/>
        </w:rPr>
        <w:tab/>
      </w:r>
      <w:r w:rsidRPr="00D21758">
        <w:rPr>
          <w:rFonts w:ascii="Times New Roman" w:eastAsiaTheme="minorEastAsia" w:hAnsi="Times New Roman" w:hint="eastAsia"/>
        </w:rPr>
        <w:t>第</w:t>
      </w:r>
      <w:r w:rsidRPr="00D21758">
        <w:rPr>
          <w:rFonts w:ascii="Times New Roman" w:eastAsiaTheme="minorEastAsia" w:hAnsi="Times New Roman" w:hint="eastAsia"/>
        </w:rPr>
        <w:t>48</w:t>
      </w:r>
      <w:r w:rsidRPr="00D21758">
        <w:rPr>
          <w:rFonts w:ascii="Times New Roman" w:eastAsiaTheme="minorEastAsia" w:hAnsi="Times New Roman" w:hint="eastAsia"/>
        </w:rPr>
        <w:t>回</w:t>
      </w:r>
      <w:r w:rsidRPr="00D21758">
        <w:rPr>
          <w:rFonts w:ascii="Times New Roman" w:eastAsiaTheme="minorEastAsia" w:hAnsi="Times New Roman" w:hint="eastAsia"/>
        </w:rPr>
        <w:t>WMA</w:t>
      </w:r>
      <w:r w:rsidRPr="00D21758">
        <w:rPr>
          <w:rFonts w:ascii="Times New Roman" w:eastAsiaTheme="minorEastAsia" w:hAnsi="Times New Roman" w:hint="eastAsia"/>
        </w:rPr>
        <w:t>総会</w:t>
      </w:r>
      <w:r w:rsidRPr="00D21758">
        <w:rPr>
          <w:rFonts w:ascii="Times New Roman" w:eastAsiaTheme="minorEastAsia" w:hAnsi="Times New Roman" w:hint="eastAsia"/>
        </w:rPr>
        <w:t>(</w:t>
      </w:r>
      <w:r w:rsidRPr="00D21758">
        <w:rPr>
          <w:rFonts w:ascii="Times New Roman" w:eastAsiaTheme="minorEastAsia" w:hAnsi="Times New Roman" w:hint="eastAsia"/>
        </w:rPr>
        <w:t>サマーセットウェスト、南アフリカ</w:t>
      </w:r>
      <w:r w:rsidRPr="00D21758">
        <w:rPr>
          <w:rFonts w:ascii="Times New Roman" w:eastAsiaTheme="minorEastAsia" w:hAnsi="Times New Roman" w:hint="eastAsia"/>
        </w:rPr>
        <w:t>)</w:t>
      </w:r>
      <w:r w:rsidRPr="00D21758">
        <w:rPr>
          <w:rFonts w:ascii="Times New Roman" w:eastAsiaTheme="minorEastAsia" w:hAnsi="Times New Roman" w:hint="eastAsia"/>
        </w:rPr>
        <w:t>で修正</w:t>
      </w:r>
    </w:p>
    <w:p w:rsidR="00D21758" w:rsidRPr="00D21758" w:rsidRDefault="00D21758" w:rsidP="00D21758">
      <w:pPr>
        <w:widowControl/>
        <w:jc w:val="left"/>
        <w:rPr>
          <w:rFonts w:ascii="Times New Roman" w:eastAsiaTheme="minorEastAsia" w:hAnsi="Times New Roman"/>
        </w:rPr>
      </w:pPr>
      <w:r w:rsidRPr="00D21758">
        <w:rPr>
          <w:rFonts w:ascii="Times New Roman" w:eastAsiaTheme="minorEastAsia" w:hAnsi="Times New Roman" w:hint="eastAsia"/>
        </w:rPr>
        <w:t>2000</w:t>
      </w:r>
      <w:r w:rsidRPr="00D21758">
        <w:rPr>
          <w:rFonts w:ascii="Times New Roman" w:eastAsiaTheme="minorEastAsia" w:hAnsi="Times New Roman" w:hint="eastAsia"/>
        </w:rPr>
        <w:t>年</w:t>
      </w:r>
      <w:r w:rsidRPr="00D21758">
        <w:rPr>
          <w:rFonts w:ascii="Times New Roman" w:eastAsiaTheme="minorEastAsia" w:hAnsi="Times New Roman" w:hint="eastAsia"/>
        </w:rPr>
        <w:t>10</w:t>
      </w:r>
      <w:r w:rsidRPr="00D21758">
        <w:rPr>
          <w:rFonts w:ascii="Times New Roman" w:eastAsiaTheme="minorEastAsia" w:hAnsi="Times New Roman" w:hint="eastAsia"/>
        </w:rPr>
        <w:t>月</w:t>
      </w:r>
      <w:r w:rsidRPr="00D21758">
        <w:rPr>
          <w:rFonts w:ascii="Times New Roman" w:eastAsiaTheme="minorEastAsia" w:hAnsi="Times New Roman" w:hint="eastAsia"/>
        </w:rPr>
        <w:tab/>
      </w:r>
      <w:r w:rsidRPr="00D21758">
        <w:rPr>
          <w:rFonts w:ascii="Times New Roman" w:eastAsiaTheme="minorEastAsia" w:hAnsi="Times New Roman" w:hint="eastAsia"/>
        </w:rPr>
        <w:t>第</w:t>
      </w:r>
      <w:r w:rsidRPr="00D21758">
        <w:rPr>
          <w:rFonts w:ascii="Times New Roman" w:eastAsiaTheme="minorEastAsia" w:hAnsi="Times New Roman" w:hint="eastAsia"/>
        </w:rPr>
        <w:t>52</w:t>
      </w:r>
      <w:r w:rsidRPr="00D21758">
        <w:rPr>
          <w:rFonts w:ascii="Times New Roman" w:eastAsiaTheme="minorEastAsia" w:hAnsi="Times New Roman" w:hint="eastAsia"/>
        </w:rPr>
        <w:t>回</w:t>
      </w:r>
      <w:r w:rsidRPr="00D21758">
        <w:rPr>
          <w:rFonts w:ascii="Times New Roman" w:eastAsiaTheme="minorEastAsia" w:hAnsi="Times New Roman" w:hint="eastAsia"/>
        </w:rPr>
        <w:t>WMA</w:t>
      </w:r>
      <w:r w:rsidRPr="00D21758">
        <w:rPr>
          <w:rFonts w:ascii="Times New Roman" w:eastAsiaTheme="minorEastAsia" w:hAnsi="Times New Roman" w:hint="eastAsia"/>
        </w:rPr>
        <w:t>総会</w:t>
      </w:r>
      <w:r w:rsidRPr="00D21758">
        <w:rPr>
          <w:rFonts w:ascii="Times New Roman" w:eastAsiaTheme="minorEastAsia" w:hAnsi="Times New Roman" w:hint="eastAsia"/>
        </w:rPr>
        <w:t>(</w:t>
      </w:r>
      <w:r w:rsidRPr="00D21758">
        <w:rPr>
          <w:rFonts w:ascii="Times New Roman" w:eastAsiaTheme="minorEastAsia" w:hAnsi="Times New Roman" w:hint="eastAsia"/>
        </w:rPr>
        <w:t>エジンバラ、スコットランド</w:t>
      </w:r>
      <w:r w:rsidRPr="00D21758">
        <w:rPr>
          <w:rFonts w:ascii="Times New Roman" w:eastAsiaTheme="minorEastAsia" w:hAnsi="Times New Roman" w:hint="eastAsia"/>
        </w:rPr>
        <w:t>)</w:t>
      </w:r>
      <w:r w:rsidRPr="00D21758">
        <w:rPr>
          <w:rFonts w:ascii="Times New Roman" w:eastAsiaTheme="minorEastAsia" w:hAnsi="Times New Roman" w:hint="eastAsia"/>
        </w:rPr>
        <w:t>で修正</w:t>
      </w:r>
    </w:p>
    <w:p w:rsidR="00D21758" w:rsidRPr="00D21758" w:rsidRDefault="00D21758" w:rsidP="00D21758">
      <w:pPr>
        <w:widowControl/>
        <w:jc w:val="left"/>
        <w:rPr>
          <w:rFonts w:ascii="Times New Roman" w:eastAsiaTheme="minorEastAsia" w:hAnsi="Times New Roman"/>
        </w:rPr>
      </w:pPr>
      <w:r w:rsidRPr="00D21758">
        <w:rPr>
          <w:rFonts w:ascii="Times New Roman" w:eastAsiaTheme="minorEastAsia" w:hAnsi="Times New Roman" w:hint="eastAsia"/>
        </w:rPr>
        <w:t>2002</w:t>
      </w:r>
      <w:r w:rsidRPr="00D21758">
        <w:rPr>
          <w:rFonts w:ascii="Times New Roman" w:eastAsiaTheme="minorEastAsia" w:hAnsi="Times New Roman" w:hint="eastAsia"/>
        </w:rPr>
        <w:t>年</w:t>
      </w:r>
      <w:r w:rsidRPr="00D21758">
        <w:rPr>
          <w:rFonts w:ascii="Times New Roman" w:eastAsiaTheme="minorEastAsia" w:hAnsi="Times New Roman" w:hint="eastAsia"/>
        </w:rPr>
        <w:t>10</w:t>
      </w:r>
      <w:r w:rsidRPr="00D21758">
        <w:rPr>
          <w:rFonts w:ascii="Times New Roman" w:eastAsiaTheme="minorEastAsia" w:hAnsi="Times New Roman" w:hint="eastAsia"/>
        </w:rPr>
        <w:t>月</w:t>
      </w:r>
      <w:r w:rsidRPr="00D21758">
        <w:rPr>
          <w:rFonts w:ascii="Times New Roman" w:eastAsiaTheme="minorEastAsia" w:hAnsi="Times New Roman" w:hint="eastAsia"/>
        </w:rPr>
        <w:tab/>
        <w:t>WMA</w:t>
      </w:r>
      <w:r w:rsidRPr="00D21758">
        <w:rPr>
          <w:rFonts w:ascii="Times New Roman" w:eastAsiaTheme="minorEastAsia" w:hAnsi="Times New Roman" w:hint="eastAsia"/>
        </w:rPr>
        <w:t>ワシントン総会</w:t>
      </w:r>
      <w:r w:rsidRPr="00D21758">
        <w:rPr>
          <w:rFonts w:ascii="Times New Roman" w:eastAsiaTheme="minorEastAsia" w:hAnsi="Times New Roman" w:hint="eastAsia"/>
        </w:rPr>
        <w:t>(</w:t>
      </w:r>
      <w:r w:rsidRPr="00D21758">
        <w:rPr>
          <w:rFonts w:ascii="Times New Roman" w:eastAsiaTheme="minorEastAsia" w:hAnsi="Times New Roman" w:hint="eastAsia"/>
        </w:rPr>
        <w:t>アメリカ合衆国</w:t>
      </w:r>
      <w:r w:rsidRPr="00D21758">
        <w:rPr>
          <w:rFonts w:ascii="Times New Roman" w:eastAsiaTheme="minorEastAsia" w:hAnsi="Times New Roman" w:hint="eastAsia"/>
        </w:rPr>
        <w:t>)</w:t>
      </w:r>
      <w:r w:rsidRPr="00D21758">
        <w:rPr>
          <w:rFonts w:ascii="Times New Roman" w:eastAsiaTheme="minorEastAsia" w:hAnsi="Times New Roman" w:hint="eastAsia"/>
        </w:rPr>
        <w:t>で修正</w:t>
      </w:r>
      <w:r w:rsidRPr="00D21758">
        <w:rPr>
          <w:rFonts w:ascii="Times New Roman" w:eastAsiaTheme="minorEastAsia" w:hAnsi="Times New Roman" w:hint="eastAsia"/>
        </w:rPr>
        <w:t>(</w:t>
      </w:r>
      <w:r w:rsidRPr="00D21758">
        <w:rPr>
          <w:rFonts w:ascii="Times New Roman" w:eastAsiaTheme="minorEastAsia" w:hAnsi="Times New Roman" w:hint="eastAsia"/>
        </w:rPr>
        <w:t>第</w:t>
      </w:r>
      <w:r w:rsidRPr="00D21758">
        <w:rPr>
          <w:rFonts w:ascii="Times New Roman" w:eastAsiaTheme="minorEastAsia" w:hAnsi="Times New Roman" w:hint="eastAsia"/>
        </w:rPr>
        <w:t>29</w:t>
      </w:r>
      <w:r w:rsidRPr="00D21758">
        <w:rPr>
          <w:rFonts w:ascii="Times New Roman" w:eastAsiaTheme="minorEastAsia" w:hAnsi="Times New Roman" w:hint="eastAsia"/>
        </w:rPr>
        <w:t>項目明確化のため注釈追加</w:t>
      </w:r>
      <w:r w:rsidRPr="00D21758">
        <w:rPr>
          <w:rFonts w:ascii="Times New Roman" w:eastAsiaTheme="minorEastAsia" w:hAnsi="Times New Roman" w:hint="eastAsia"/>
        </w:rPr>
        <w:t>)</w:t>
      </w:r>
    </w:p>
    <w:p w:rsidR="00D21758" w:rsidRPr="00D21758" w:rsidRDefault="00D21758" w:rsidP="00D21758">
      <w:pPr>
        <w:widowControl/>
        <w:jc w:val="left"/>
        <w:rPr>
          <w:rFonts w:ascii="Times New Roman" w:eastAsiaTheme="minorEastAsia" w:hAnsi="Times New Roman"/>
        </w:rPr>
      </w:pPr>
      <w:r w:rsidRPr="00D21758">
        <w:rPr>
          <w:rFonts w:ascii="Times New Roman" w:eastAsiaTheme="minorEastAsia" w:hAnsi="Times New Roman" w:hint="eastAsia"/>
        </w:rPr>
        <w:t>2004</w:t>
      </w:r>
      <w:r w:rsidRPr="00D21758">
        <w:rPr>
          <w:rFonts w:ascii="Times New Roman" w:eastAsiaTheme="minorEastAsia" w:hAnsi="Times New Roman" w:hint="eastAsia"/>
        </w:rPr>
        <w:t>年</w:t>
      </w:r>
      <w:r w:rsidRPr="00D21758">
        <w:rPr>
          <w:rFonts w:ascii="Times New Roman" w:eastAsiaTheme="minorEastAsia" w:hAnsi="Times New Roman" w:hint="eastAsia"/>
        </w:rPr>
        <w:t>10</w:t>
      </w:r>
      <w:r w:rsidRPr="00D21758">
        <w:rPr>
          <w:rFonts w:ascii="Times New Roman" w:eastAsiaTheme="minorEastAsia" w:hAnsi="Times New Roman" w:hint="eastAsia"/>
        </w:rPr>
        <w:t>月</w:t>
      </w:r>
      <w:r w:rsidRPr="00D21758">
        <w:rPr>
          <w:rFonts w:ascii="Times New Roman" w:eastAsiaTheme="minorEastAsia" w:hAnsi="Times New Roman" w:hint="eastAsia"/>
        </w:rPr>
        <w:tab/>
        <w:t>WMA</w:t>
      </w:r>
      <w:r w:rsidRPr="00D21758">
        <w:rPr>
          <w:rFonts w:ascii="Times New Roman" w:eastAsiaTheme="minorEastAsia" w:hAnsi="Times New Roman" w:hint="eastAsia"/>
        </w:rPr>
        <w:t>東京総会</w:t>
      </w:r>
      <w:r w:rsidRPr="00D21758">
        <w:rPr>
          <w:rFonts w:ascii="Times New Roman" w:eastAsiaTheme="minorEastAsia" w:hAnsi="Times New Roman" w:hint="eastAsia"/>
        </w:rPr>
        <w:t>(</w:t>
      </w:r>
      <w:r w:rsidRPr="00D21758">
        <w:rPr>
          <w:rFonts w:ascii="Times New Roman" w:eastAsiaTheme="minorEastAsia" w:hAnsi="Times New Roman" w:hint="eastAsia"/>
        </w:rPr>
        <w:t>日本</w:t>
      </w:r>
      <w:r w:rsidRPr="00D21758">
        <w:rPr>
          <w:rFonts w:ascii="Times New Roman" w:eastAsiaTheme="minorEastAsia" w:hAnsi="Times New Roman" w:hint="eastAsia"/>
        </w:rPr>
        <w:t>)</w:t>
      </w:r>
      <w:r w:rsidRPr="00D21758">
        <w:rPr>
          <w:rFonts w:ascii="Times New Roman" w:eastAsiaTheme="minorEastAsia" w:hAnsi="Times New Roman" w:hint="eastAsia"/>
        </w:rPr>
        <w:t>で修正</w:t>
      </w:r>
      <w:r w:rsidRPr="00D21758">
        <w:rPr>
          <w:rFonts w:ascii="Times New Roman" w:eastAsiaTheme="minorEastAsia" w:hAnsi="Times New Roman" w:hint="eastAsia"/>
        </w:rPr>
        <w:t>(</w:t>
      </w:r>
      <w:r w:rsidRPr="00D21758">
        <w:rPr>
          <w:rFonts w:ascii="Times New Roman" w:eastAsiaTheme="minorEastAsia" w:hAnsi="Times New Roman" w:hint="eastAsia"/>
        </w:rPr>
        <w:t>第</w:t>
      </w:r>
      <w:r w:rsidRPr="00D21758">
        <w:rPr>
          <w:rFonts w:ascii="Times New Roman" w:eastAsiaTheme="minorEastAsia" w:hAnsi="Times New Roman" w:hint="eastAsia"/>
        </w:rPr>
        <w:t>30</w:t>
      </w:r>
      <w:r w:rsidRPr="00D21758">
        <w:rPr>
          <w:rFonts w:ascii="Times New Roman" w:eastAsiaTheme="minorEastAsia" w:hAnsi="Times New Roman" w:hint="eastAsia"/>
        </w:rPr>
        <w:t>項目明確化のため注釈追加</w:t>
      </w:r>
      <w:r w:rsidRPr="00D21758">
        <w:rPr>
          <w:rFonts w:ascii="Times New Roman" w:eastAsiaTheme="minorEastAsia" w:hAnsi="Times New Roman" w:hint="eastAsia"/>
        </w:rPr>
        <w:t>)</w:t>
      </w:r>
    </w:p>
    <w:p w:rsidR="00F41D75" w:rsidRDefault="00D21758" w:rsidP="00D21758">
      <w:pPr>
        <w:widowControl/>
        <w:jc w:val="left"/>
        <w:rPr>
          <w:rFonts w:ascii="Times New Roman" w:eastAsiaTheme="minorEastAsia" w:hAnsi="Times New Roman"/>
        </w:rPr>
      </w:pPr>
      <w:r w:rsidRPr="00D21758">
        <w:rPr>
          <w:rFonts w:ascii="Times New Roman" w:eastAsiaTheme="minorEastAsia" w:hAnsi="Times New Roman" w:hint="eastAsia"/>
        </w:rPr>
        <w:t>2008</w:t>
      </w:r>
      <w:r w:rsidRPr="00D21758">
        <w:rPr>
          <w:rFonts w:ascii="Times New Roman" w:eastAsiaTheme="minorEastAsia" w:hAnsi="Times New Roman" w:hint="eastAsia"/>
        </w:rPr>
        <w:t>年</w:t>
      </w:r>
      <w:r w:rsidRPr="00D21758">
        <w:rPr>
          <w:rFonts w:ascii="Times New Roman" w:eastAsiaTheme="minorEastAsia" w:hAnsi="Times New Roman" w:hint="eastAsia"/>
        </w:rPr>
        <w:t>10</w:t>
      </w:r>
      <w:r w:rsidRPr="00D21758">
        <w:rPr>
          <w:rFonts w:ascii="Times New Roman" w:eastAsiaTheme="minorEastAsia" w:hAnsi="Times New Roman" w:hint="eastAsia"/>
        </w:rPr>
        <w:t>月</w:t>
      </w:r>
      <w:r w:rsidRPr="00D21758">
        <w:rPr>
          <w:rFonts w:ascii="Times New Roman" w:eastAsiaTheme="minorEastAsia" w:hAnsi="Times New Roman" w:hint="eastAsia"/>
        </w:rPr>
        <w:tab/>
        <w:t>WMA</w:t>
      </w:r>
      <w:r w:rsidRPr="00D21758">
        <w:rPr>
          <w:rFonts w:ascii="Times New Roman" w:eastAsiaTheme="minorEastAsia" w:hAnsi="Times New Roman" w:hint="eastAsia"/>
        </w:rPr>
        <w:t>ソウル総会</w:t>
      </w:r>
      <w:r w:rsidRPr="00D21758">
        <w:rPr>
          <w:rFonts w:ascii="Times New Roman" w:eastAsiaTheme="minorEastAsia" w:hAnsi="Times New Roman" w:hint="eastAsia"/>
        </w:rPr>
        <w:t>(</w:t>
      </w:r>
      <w:r w:rsidRPr="00D21758">
        <w:rPr>
          <w:rFonts w:ascii="Times New Roman" w:eastAsiaTheme="minorEastAsia" w:hAnsi="Times New Roman" w:hint="eastAsia"/>
        </w:rPr>
        <w:t>韓国</w:t>
      </w:r>
      <w:r w:rsidRPr="00D21758">
        <w:rPr>
          <w:rFonts w:ascii="Times New Roman" w:eastAsiaTheme="minorEastAsia" w:hAnsi="Times New Roman" w:hint="eastAsia"/>
        </w:rPr>
        <w:t>)</w:t>
      </w:r>
      <w:r w:rsidRPr="00D21758">
        <w:rPr>
          <w:rFonts w:ascii="Times New Roman" w:eastAsiaTheme="minorEastAsia" w:hAnsi="Times New Roman" w:hint="eastAsia"/>
        </w:rPr>
        <w:t>で修正</w:t>
      </w:r>
    </w:p>
    <w:p w:rsidR="00D21758" w:rsidRDefault="00D21758" w:rsidP="00D21758">
      <w:pPr>
        <w:widowControl/>
        <w:jc w:val="left"/>
        <w:rPr>
          <w:rFonts w:ascii="Times New Roman" w:eastAsiaTheme="minorEastAsia" w:hAnsi="Times New Roman"/>
        </w:rPr>
      </w:pPr>
    </w:p>
    <w:p w:rsidR="00D21758" w:rsidRPr="00D21758" w:rsidRDefault="00D21758" w:rsidP="00D21758">
      <w:pPr>
        <w:widowControl/>
        <w:jc w:val="left"/>
        <w:rPr>
          <w:rFonts w:ascii="Times New Roman" w:eastAsiaTheme="minorEastAsia" w:hAnsi="Times New Roman"/>
        </w:rPr>
      </w:pPr>
      <w:r w:rsidRPr="00D21758">
        <w:rPr>
          <w:rFonts w:ascii="Times New Roman" w:eastAsiaTheme="minorEastAsia" w:hAnsi="Times New Roman" w:hint="eastAsia"/>
        </w:rPr>
        <w:t>A</w:t>
      </w:r>
      <w:r w:rsidRPr="00D21758">
        <w:rPr>
          <w:rFonts w:ascii="Times New Roman" w:eastAsiaTheme="minorEastAsia" w:hAnsi="Times New Roman" w:hint="eastAsia"/>
        </w:rPr>
        <w:t>．序文</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hint="eastAsia"/>
        </w:rPr>
        <w:t xml:space="preserve">　</w:t>
      </w:r>
      <w:r w:rsidRPr="00D21758">
        <w:rPr>
          <w:rFonts w:ascii="Times New Roman" w:eastAsiaTheme="minorEastAsia" w:hAnsi="Times New Roman" w:hint="eastAsia"/>
        </w:rPr>
        <w:t>世界医師会（</w:t>
      </w:r>
      <w:r w:rsidRPr="00D21758">
        <w:rPr>
          <w:rFonts w:ascii="Times New Roman" w:eastAsiaTheme="minorEastAsia" w:hAnsi="Times New Roman" w:hint="eastAsia"/>
        </w:rPr>
        <w:t>WMA</w:t>
      </w:r>
      <w:r w:rsidRPr="00D21758">
        <w:rPr>
          <w:rFonts w:ascii="Times New Roman" w:eastAsiaTheme="minorEastAsia" w:hAnsi="Times New Roman" w:hint="eastAsia"/>
        </w:rPr>
        <w:t>）は、個人を特定できるヒト由来の試料およびデータの研究を含む、人間を対象とする医学研究の倫理的原則として、ヘルシンキ宣言を発展させてきた。</w:t>
      </w:r>
    </w:p>
    <w:p w:rsidR="00D21758" w:rsidRPr="00D21758" w:rsidRDefault="00D21758" w:rsidP="00D21758">
      <w:pPr>
        <w:widowControl/>
        <w:jc w:val="left"/>
        <w:rPr>
          <w:rFonts w:ascii="Times New Roman" w:eastAsiaTheme="minorEastAsia" w:hAnsi="Times New Roman"/>
        </w:rPr>
      </w:pPr>
      <w:r w:rsidRPr="00D21758">
        <w:rPr>
          <w:rFonts w:ascii="Times New Roman" w:eastAsiaTheme="minorEastAsia" w:hAnsi="Times New Roman" w:hint="eastAsia"/>
        </w:rPr>
        <w:t>本宣言は、総合的に解釈されることを意図したものであり、各項目は他のすべての関連項目を考慮に入れず適応されるべきではない。</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hint="eastAsia"/>
        </w:rPr>
        <w:t xml:space="preserve">　</w:t>
      </w:r>
      <w:r w:rsidRPr="00D21758">
        <w:rPr>
          <w:rFonts w:ascii="Times New Roman" w:eastAsiaTheme="minorEastAsia" w:hAnsi="Times New Roman" w:hint="eastAsia"/>
        </w:rPr>
        <w:t>本宣言は、主として医師に対して表明されたものであるが、</w:t>
      </w:r>
      <w:r w:rsidRPr="00D21758">
        <w:rPr>
          <w:rFonts w:ascii="Times New Roman" w:eastAsiaTheme="minorEastAsia" w:hAnsi="Times New Roman" w:hint="eastAsia"/>
        </w:rPr>
        <w:t>WMA</w:t>
      </w:r>
      <w:r w:rsidRPr="00D21758">
        <w:rPr>
          <w:rFonts w:ascii="Times New Roman" w:eastAsiaTheme="minorEastAsia" w:hAnsi="Times New Roman" w:hint="eastAsia"/>
        </w:rPr>
        <w:t>は人間を対象とする医学研究に関与する医師以外の人々に対しても、これらの原則の採用を推奨する。</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hint="eastAsia"/>
        </w:rPr>
        <w:t xml:space="preserve">　</w:t>
      </w:r>
      <w:r w:rsidRPr="00D21758">
        <w:rPr>
          <w:rFonts w:ascii="Times New Roman" w:eastAsiaTheme="minorEastAsia" w:hAnsi="Times New Roman" w:hint="eastAsia"/>
        </w:rPr>
        <w:t>医学研究の対象となる人々を含め、患者の健康を向上させ、守ることは、医師の責務である。医師の知識と良心は、この責務達成のために捧げられる。</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hint="eastAsia"/>
        </w:rPr>
        <w:t xml:space="preserve">　</w:t>
      </w:r>
      <w:r w:rsidRPr="00D21758">
        <w:rPr>
          <w:rFonts w:ascii="Times New Roman" w:eastAsiaTheme="minorEastAsia" w:hAnsi="Times New Roman" w:hint="eastAsia"/>
        </w:rPr>
        <w:t>WMA</w:t>
      </w:r>
      <w:r w:rsidRPr="00D21758">
        <w:rPr>
          <w:rFonts w:ascii="Times New Roman" w:eastAsiaTheme="minorEastAsia" w:hAnsi="Times New Roman" w:hint="eastAsia"/>
        </w:rPr>
        <w:t>ジュネーブ宣言は、「私の患者の健康を私の第一の関心事とする」ことを医師に義務づけ、また医の国際倫理綱領は、「医師は医療の提供に際して、患者の最善の利益のために行動すべきである」と宣言している。</w:t>
      </w:r>
    </w:p>
    <w:p w:rsidR="00D21758" w:rsidRPr="00D21758" w:rsidRDefault="00D21758" w:rsidP="00D21758">
      <w:pPr>
        <w:widowControl/>
        <w:jc w:val="left"/>
        <w:rPr>
          <w:rFonts w:ascii="Times New Roman" w:eastAsiaTheme="minorEastAsia" w:hAnsi="Times New Roman"/>
        </w:rPr>
      </w:pPr>
      <w:r w:rsidRPr="00D21758">
        <w:rPr>
          <w:rFonts w:ascii="Times New Roman" w:eastAsiaTheme="minorEastAsia" w:hAnsi="Times New Roman" w:hint="eastAsia"/>
        </w:rPr>
        <w:t>5</w:t>
      </w:r>
      <w:r>
        <w:rPr>
          <w:rFonts w:ascii="Times New Roman" w:eastAsiaTheme="minorEastAsia" w:hAnsi="Times New Roman" w:hint="eastAsia"/>
        </w:rPr>
        <w:t>.</w:t>
      </w:r>
      <w:r>
        <w:rPr>
          <w:rFonts w:ascii="Times New Roman" w:eastAsiaTheme="minorEastAsia" w:hAnsi="Times New Roman" w:hint="eastAsia"/>
        </w:rPr>
        <w:t xml:space="preserve">　</w:t>
      </w:r>
      <w:r w:rsidRPr="00D21758">
        <w:rPr>
          <w:rFonts w:ascii="Times New Roman" w:eastAsiaTheme="minorEastAsia" w:hAnsi="Times New Roman" w:hint="eastAsia"/>
        </w:rPr>
        <w:t>医学の進歩は、最終的に人間を対象とする研究を要するものである。医学研究に十分参加できていない人々には、研究参加への適切なアクセスの機会が提供されるべきである。</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hint="eastAsia"/>
        </w:rPr>
        <w:t xml:space="preserve">　</w:t>
      </w:r>
      <w:r w:rsidRPr="00D21758">
        <w:rPr>
          <w:rFonts w:ascii="Times New Roman" w:eastAsiaTheme="minorEastAsia" w:hAnsi="Times New Roman" w:hint="eastAsia"/>
        </w:rPr>
        <w:t>人間を対象とする医学研究においては、個々の研究被験者の福祉が他のすべての利益よりも優先されなければならない。</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hint="eastAsia"/>
        </w:rPr>
        <w:t xml:space="preserve">　</w:t>
      </w:r>
      <w:r w:rsidRPr="00D21758">
        <w:rPr>
          <w:rFonts w:ascii="Times New Roman" w:eastAsiaTheme="minorEastAsia" w:hAnsi="Times New Roman" w:hint="eastAsia"/>
        </w:rPr>
        <w:t>人間を対象とする医学研究の第一の目的は、疾病の原因、発症、および影響を理解し、予防、診断ならびに治療行為（手法、手順、処置）を改善することである。現在最善の治療行為であっても、安全性、有効性、効率、利用しやすさ、および質に関する研究を通じて、継続的に評価されなければならない。</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hint="eastAsia"/>
        </w:rPr>
        <w:t xml:space="preserve">　</w:t>
      </w:r>
      <w:r w:rsidRPr="00D21758">
        <w:rPr>
          <w:rFonts w:ascii="Times New Roman" w:eastAsiaTheme="minorEastAsia" w:hAnsi="Times New Roman" w:hint="eastAsia"/>
        </w:rPr>
        <w:t>医学の実践および医学研究においては、ほとんどの治療行為にリスクと負担が伴う。</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hint="eastAsia"/>
        </w:rPr>
        <w:t xml:space="preserve">　</w:t>
      </w:r>
      <w:r w:rsidRPr="00D21758">
        <w:rPr>
          <w:rFonts w:ascii="Times New Roman" w:eastAsiaTheme="minorEastAsia" w:hAnsi="Times New Roman" w:hint="eastAsia"/>
        </w:rPr>
        <w:t>医学研究は、すべての人間に対する尊敬を深め、その健康と権利を擁護するための倫理基準に従わなければならない。研究対象の中には、特に脆弱で特別な保護を必要とする集団もある。</w:t>
      </w:r>
      <w:r w:rsidRPr="00D21758">
        <w:rPr>
          <w:rFonts w:ascii="Times New Roman" w:eastAsiaTheme="minorEastAsia" w:hAnsi="Times New Roman" w:hint="eastAsia"/>
        </w:rPr>
        <w:lastRenderedPageBreak/>
        <w:t>これには、同意の諾否を自ら行うことができない人々や強制や不適切な影響にさらされやすい人々が含まれる。</w:t>
      </w:r>
    </w:p>
    <w:p w:rsid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10.</w:t>
      </w:r>
      <w:r>
        <w:rPr>
          <w:rFonts w:ascii="Times New Roman" w:eastAsiaTheme="minorEastAsia" w:hAnsi="Times New Roman" w:hint="eastAsia"/>
        </w:rPr>
        <w:t xml:space="preserve">　</w:t>
      </w:r>
      <w:r w:rsidRPr="00D21758">
        <w:rPr>
          <w:rFonts w:ascii="Times New Roman" w:eastAsiaTheme="minorEastAsia" w:hAnsi="Times New Roman" w:hint="eastAsia"/>
        </w:rPr>
        <w:t>医師は、適用される国際的規範および基準はもとより、人間を対象とする研究に関する自国の倫理、法律および規制上の規範ならびに基準を考慮するべきである。いかなる自国あるいは国際的な倫理、法律、または規制上の要請も、この宣言が示す研究被験者に対する保護を弱めたり、撤廃するべきではない。</w:t>
      </w:r>
    </w:p>
    <w:p w:rsidR="00D21758" w:rsidRDefault="00D21758" w:rsidP="00D21758">
      <w:pPr>
        <w:widowControl/>
        <w:jc w:val="left"/>
        <w:rPr>
          <w:rFonts w:ascii="Times New Roman" w:eastAsiaTheme="minorEastAsia" w:hAnsi="Times New Roman"/>
        </w:rPr>
      </w:pPr>
    </w:p>
    <w:p w:rsidR="00D21758" w:rsidRPr="00D21758" w:rsidRDefault="00D21758" w:rsidP="00D21758">
      <w:pPr>
        <w:widowControl/>
        <w:jc w:val="left"/>
        <w:rPr>
          <w:rFonts w:ascii="Times New Roman" w:eastAsiaTheme="minorEastAsia" w:hAnsi="Times New Roman"/>
        </w:rPr>
      </w:pPr>
      <w:r w:rsidRPr="00D21758">
        <w:rPr>
          <w:rFonts w:ascii="Times New Roman" w:eastAsiaTheme="minorEastAsia" w:hAnsi="Times New Roman" w:hint="eastAsia"/>
        </w:rPr>
        <w:t>B</w:t>
      </w:r>
      <w:r w:rsidRPr="00D21758">
        <w:rPr>
          <w:rFonts w:ascii="Times New Roman" w:eastAsiaTheme="minorEastAsia" w:hAnsi="Times New Roman" w:hint="eastAsia"/>
        </w:rPr>
        <w:t>．すべての医学研究のための諸原則</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11.</w:t>
      </w:r>
      <w:r>
        <w:rPr>
          <w:rFonts w:ascii="Times New Roman" w:eastAsiaTheme="minorEastAsia" w:hAnsi="Times New Roman" w:hint="eastAsia"/>
        </w:rPr>
        <w:t xml:space="preserve">　</w:t>
      </w:r>
      <w:r w:rsidRPr="00D21758">
        <w:rPr>
          <w:rFonts w:ascii="Times New Roman" w:eastAsiaTheme="minorEastAsia" w:hAnsi="Times New Roman" w:hint="eastAsia"/>
        </w:rPr>
        <w:t>研究被験者の生命、健康、尊厳、完全無欠性、自己決定権、プライバシーおよび個人情報の秘密を守ることは、医学研究に参加する医師の責務である。</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12.</w:t>
      </w:r>
      <w:r>
        <w:rPr>
          <w:rFonts w:ascii="Times New Roman" w:eastAsiaTheme="minorEastAsia" w:hAnsi="Times New Roman" w:hint="eastAsia"/>
        </w:rPr>
        <w:t xml:space="preserve">　</w:t>
      </w:r>
      <w:r w:rsidRPr="00D21758">
        <w:rPr>
          <w:rFonts w:ascii="Times New Roman" w:eastAsiaTheme="minorEastAsia" w:hAnsi="Times New Roman" w:hint="eastAsia"/>
        </w:rPr>
        <w:t>人間を対象とする医学研究は、科学的文献の十分な知識、関連性のある他の情報源および十分な実験、ならびに適切な場合には動物実験に基づき、一般的に受け入れられた科学的原則に従わなければならない。研究に使用される動物の福祉は尊重されなければならない。</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13.</w:t>
      </w:r>
      <w:r>
        <w:rPr>
          <w:rFonts w:ascii="Times New Roman" w:eastAsiaTheme="minorEastAsia" w:hAnsi="Times New Roman" w:hint="eastAsia"/>
        </w:rPr>
        <w:t xml:space="preserve">　</w:t>
      </w:r>
      <w:r w:rsidRPr="00D21758">
        <w:rPr>
          <w:rFonts w:ascii="Times New Roman" w:eastAsiaTheme="minorEastAsia" w:hAnsi="Times New Roman" w:hint="eastAsia"/>
        </w:rPr>
        <w:t>環境に悪影響を及ぼすおそれのある医学研究を実施する際には、適切な注意が必要である。</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14.</w:t>
      </w:r>
      <w:r>
        <w:rPr>
          <w:rFonts w:ascii="Times New Roman" w:eastAsiaTheme="minorEastAsia" w:hAnsi="Times New Roman" w:hint="eastAsia"/>
        </w:rPr>
        <w:t xml:space="preserve">　</w:t>
      </w:r>
      <w:r w:rsidRPr="00D21758">
        <w:rPr>
          <w:rFonts w:ascii="Times New Roman" w:eastAsiaTheme="minorEastAsia" w:hAnsi="Times New Roman" w:hint="eastAsia"/>
        </w:rPr>
        <w:t>人間を対象とする各研究の計画と作業内容は、研究計画書の中に明示されていなければならない。研究計画書は、関連する倫理的配慮に関する言明を含み、また本宣言の原則にどのように対応しているかを示すべきである。計画書は、資金提供、スポンサー、研究組織との関わり、その他起こり得る利益相反、被験者に対する報奨ならびに研究に参加した結果として損害を受けた被験者の治療および／または補償の条項に関する情報を含むべきである。この計画書には、その研究の中で有益であると同定された治療行為に対する研究被験者の研究後のアクセス、または他の適切な治療あるいは利益に対するアクセスに関する取り決めが記載されるべきである。</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15.</w:t>
      </w:r>
      <w:r>
        <w:rPr>
          <w:rFonts w:ascii="Times New Roman" w:eastAsiaTheme="minorEastAsia" w:hAnsi="Times New Roman" w:hint="eastAsia"/>
        </w:rPr>
        <w:t xml:space="preserve">　</w:t>
      </w:r>
      <w:r w:rsidRPr="00D21758">
        <w:rPr>
          <w:rFonts w:ascii="Times New Roman" w:eastAsiaTheme="minorEastAsia" w:hAnsi="Times New Roman" w:hint="eastAsia"/>
        </w:rPr>
        <w:t>研究計画書は、検討、意見、指導および承認を得るため、研究開始前に研究倫理委員会に提出されなければならない。この委員会は、研究者、スポンサーおよびその他のあらゆる不適切な影響から独立したものでなければならない。当該委員会は、適用される国際的規範および基準はもとより、研究が実施される国々の法律と規制を考慮しなければならないが、それらによってこの宣言が示す研究被験者に対する保護を弱めたり、撤廃することは許されない。この委員会は、進行中の研究を監視する権利を有するべきである。研究者は委員会に対して、監視情報、とくに重篤な有害事象に関する情報を提供しなければならない。委員会の審議と承認を得ずに計画書を変更することはできない。</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16.</w:t>
      </w:r>
      <w:r>
        <w:rPr>
          <w:rFonts w:ascii="Times New Roman" w:eastAsiaTheme="minorEastAsia" w:hAnsi="Times New Roman" w:hint="eastAsia"/>
        </w:rPr>
        <w:t xml:space="preserve">　</w:t>
      </w:r>
      <w:r w:rsidRPr="00D21758">
        <w:rPr>
          <w:rFonts w:ascii="Times New Roman" w:eastAsiaTheme="minorEastAsia" w:hAnsi="Times New Roman" w:hint="eastAsia"/>
        </w:rPr>
        <w:t>人間を対象とする医学研究を行うのは、適正な科学的訓練と資格を有する個人でなければならない。患者あるいは健康なボランティアに関する研究は、能力があり適切な資格を有する医師もしくは他の医療専門職による監督を要する。被験者の保護責任は常に医師あるいは他の医療専門職にあり、被験者が同意を与えた場合でも、決してその被験者にはない。</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17.</w:t>
      </w:r>
      <w:r>
        <w:rPr>
          <w:rFonts w:ascii="Times New Roman" w:eastAsiaTheme="minorEastAsia" w:hAnsi="Times New Roman" w:hint="eastAsia"/>
        </w:rPr>
        <w:t xml:space="preserve">　</w:t>
      </w:r>
      <w:r w:rsidRPr="00D21758">
        <w:rPr>
          <w:rFonts w:ascii="Times New Roman" w:eastAsiaTheme="minorEastAsia" w:hAnsi="Times New Roman" w:hint="eastAsia"/>
        </w:rPr>
        <w:t>不利な立場または脆弱な人々あるいは地域社会を対象とする医学研究は、研究がその集団または地域の健康上の必要性と優先事項に応えるものであり、かつその集団または地域が研究結果から利益を得る可能性がある場合に限り正当化される。</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lastRenderedPageBreak/>
        <w:t>18.</w:t>
      </w:r>
      <w:r>
        <w:rPr>
          <w:rFonts w:ascii="Times New Roman" w:eastAsiaTheme="minorEastAsia" w:hAnsi="Times New Roman" w:hint="eastAsia"/>
        </w:rPr>
        <w:t xml:space="preserve">　</w:t>
      </w:r>
      <w:r w:rsidRPr="00D21758">
        <w:rPr>
          <w:rFonts w:ascii="Times New Roman" w:eastAsiaTheme="minorEastAsia" w:hAnsi="Times New Roman" w:hint="eastAsia"/>
        </w:rPr>
        <w:t>人間を対象とするすべての医学研究では、研究に関わる個人と地域に対する予想しうるリスクと負担を、彼らおよびその調査条件によって影響を受ける他の人々または地域に対する予見可能な利益と比較する慎重な評価が、事前に行われなければならない。</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19.</w:t>
      </w:r>
      <w:r>
        <w:rPr>
          <w:rFonts w:ascii="Times New Roman" w:eastAsiaTheme="minorEastAsia" w:hAnsi="Times New Roman" w:hint="eastAsia"/>
        </w:rPr>
        <w:t xml:space="preserve">　</w:t>
      </w:r>
      <w:r w:rsidRPr="00D21758">
        <w:rPr>
          <w:rFonts w:ascii="Times New Roman" w:eastAsiaTheme="minorEastAsia" w:hAnsi="Times New Roman" w:hint="eastAsia"/>
        </w:rPr>
        <w:t>すべての臨床試験は、最初の被験者を募集する前に、一般的にアクセス可能なデータベースに登録されなければならない。</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20.</w:t>
      </w:r>
      <w:r>
        <w:rPr>
          <w:rFonts w:ascii="Times New Roman" w:eastAsiaTheme="minorEastAsia" w:hAnsi="Times New Roman" w:hint="eastAsia"/>
        </w:rPr>
        <w:t xml:space="preserve">　</w:t>
      </w:r>
      <w:r w:rsidRPr="00D21758">
        <w:rPr>
          <w:rFonts w:ascii="Times New Roman" w:eastAsiaTheme="minorEastAsia" w:hAnsi="Times New Roman" w:hint="eastAsia"/>
        </w:rPr>
        <w:t>医師は、内在するリスクが十分に評価され、かつそのリスクを適切に管理できることを確信できない限り、人間を対象とする研究に関与することはできない。医師は潜在的な利益よりもリスクが高いと判断される場合、または有効かつ利益のある結果の決定的証拠が得られた場合は、直ちに研究を中止しなければならない。</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21.</w:t>
      </w:r>
      <w:r>
        <w:rPr>
          <w:rFonts w:ascii="Times New Roman" w:eastAsiaTheme="minorEastAsia" w:hAnsi="Times New Roman" w:hint="eastAsia"/>
        </w:rPr>
        <w:t xml:space="preserve">　</w:t>
      </w:r>
      <w:r w:rsidRPr="00D21758">
        <w:rPr>
          <w:rFonts w:ascii="Times New Roman" w:eastAsiaTheme="minorEastAsia" w:hAnsi="Times New Roman" w:hint="eastAsia"/>
        </w:rPr>
        <w:t>人間を対象とする医学研究は、その目的の重要性が研究に内在する被験者のリスクと負担に勝る場合にのみ行うことができる。</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22.</w:t>
      </w:r>
      <w:r>
        <w:rPr>
          <w:rFonts w:ascii="Times New Roman" w:eastAsiaTheme="minorEastAsia" w:hAnsi="Times New Roman" w:hint="eastAsia"/>
        </w:rPr>
        <w:t xml:space="preserve">　</w:t>
      </w:r>
      <w:r w:rsidRPr="00D21758">
        <w:rPr>
          <w:rFonts w:ascii="Times New Roman" w:eastAsiaTheme="minorEastAsia" w:hAnsi="Times New Roman" w:hint="eastAsia"/>
        </w:rPr>
        <w:t>判断能力のある個人による、医学研究への被験者としての参加は、自発的なものでなければならない。家族または地域社会のリーダーに打診することが適切な場合もあるが、判断能力のある個人を、本人の自由な承諾なしに、研究へ登録してはならない。</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23.</w:t>
      </w:r>
      <w:r>
        <w:rPr>
          <w:rFonts w:ascii="Times New Roman" w:eastAsiaTheme="minorEastAsia" w:hAnsi="Times New Roman" w:hint="eastAsia"/>
        </w:rPr>
        <w:t xml:space="preserve">　</w:t>
      </w:r>
      <w:r w:rsidRPr="00D21758">
        <w:rPr>
          <w:rFonts w:ascii="Times New Roman" w:eastAsiaTheme="minorEastAsia" w:hAnsi="Times New Roman" w:hint="eastAsia"/>
        </w:rPr>
        <w:t>研究被験者のプライバシーおよび個人情報の秘密を守るため、ならびに被験者の肉体的、精神的および社会的完全無欠性に対する研究の影響を最小限にとどめるために、あらゆる予防策を講じなければならない。</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24.</w:t>
      </w:r>
      <w:r>
        <w:rPr>
          <w:rFonts w:ascii="Times New Roman" w:eastAsiaTheme="minorEastAsia" w:hAnsi="Times New Roman" w:hint="eastAsia"/>
        </w:rPr>
        <w:t xml:space="preserve">　</w:t>
      </w:r>
      <w:r w:rsidRPr="00D21758">
        <w:rPr>
          <w:rFonts w:ascii="Times New Roman" w:eastAsiaTheme="minorEastAsia" w:hAnsi="Times New Roman" w:hint="eastAsia"/>
        </w:rPr>
        <w:t>判断能力のある人間を対象とする医学研究において、それぞれの被験者候補は、目的、方法、資金源、起こりうる利益相反、研究者の関連組織との関わり、研究によって期待される利益と起こりうるリスク、ならびに研究に伴いうる不快な状態、その他研究に関するすべての側面について、十分に説明されなければならない。被験者候補は、いつでも不利益を受けることなしに、研究参加を拒否するか、または参加の同意を撤回する権利のあることを知らされなければならない。被験者候補ごとにどのような情報を必要としているかとその情報の伝達方法についても特別な配慮が必要である。被験者候補がその情報を理解したことを確認したうえで、医師または他の適切な有資格者は、被験者候補の自由意思によるインフォームド・コンセントを、望ましくは文書で求めなければならない。同意が書面で表明されない場合、その文書によらない同意は、正式な文書に記録され、証人によって証明されるべきである。</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25.</w:t>
      </w:r>
      <w:r>
        <w:rPr>
          <w:rFonts w:ascii="Times New Roman" w:eastAsiaTheme="minorEastAsia" w:hAnsi="Times New Roman" w:hint="eastAsia"/>
        </w:rPr>
        <w:t xml:space="preserve">　</w:t>
      </w:r>
      <w:r w:rsidRPr="00D21758">
        <w:rPr>
          <w:rFonts w:ascii="Times New Roman" w:eastAsiaTheme="minorEastAsia" w:hAnsi="Times New Roman" w:hint="eastAsia"/>
        </w:rPr>
        <w:t>個人を特定しうるヒト由来の試料またはデータを使用する医学研究に関しては、医師は収集、分析、保存および／または再利用に対する同意を通常求めなければならない。このような研究には、同意を得ることが不可能であるか非現実的である場合、または研究の有効性に脅威を与える場合があり得る。このような状況下の研究は、研究倫理委員会の審議と承認を得た後にのみ行うことができる。</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26.</w:t>
      </w:r>
      <w:r>
        <w:rPr>
          <w:rFonts w:ascii="Times New Roman" w:eastAsiaTheme="minorEastAsia" w:hAnsi="Times New Roman" w:hint="eastAsia"/>
        </w:rPr>
        <w:t xml:space="preserve">　</w:t>
      </w:r>
      <w:r w:rsidRPr="00D21758">
        <w:rPr>
          <w:rFonts w:ascii="Times New Roman" w:eastAsiaTheme="minorEastAsia" w:hAnsi="Times New Roman" w:hint="eastAsia"/>
        </w:rPr>
        <w:t>研究参加へのインフォームド・コンセントを求める場合、医師は、被験者候補が医師に依存した関係にあるか否か、または強制の下に同意するおそれがあるか否かについて、特別に注意すべきである。このような状況下では、インフォームド・コンセントは、そのような関係とは完全に独立した、適切な有資格者によって求められるべきである。</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27.</w:t>
      </w:r>
      <w:r>
        <w:rPr>
          <w:rFonts w:ascii="Times New Roman" w:eastAsiaTheme="minorEastAsia" w:hAnsi="Times New Roman" w:hint="eastAsia"/>
        </w:rPr>
        <w:t xml:space="preserve">　</w:t>
      </w:r>
      <w:r w:rsidRPr="00D21758">
        <w:rPr>
          <w:rFonts w:ascii="Times New Roman" w:eastAsiaTheme="minorEastAsia" w:hAnsi="Times New Roman" w:hint="eastAsia"/>
        </w:rPr>
        <w:t>制限能力者が被験者候補となる場合、医師は、法律上の権限を有する代理人からのインフォームド・コンセントを求めなければならない。これらの人々が研究に含まれるのは、その研究が</w:t>
      </w:r>
      <w:r w:rsidRPr="00D21758">
        <w:rPr>
          <w:rFonts w:ascii="Times New Roman" w:eastAsiaTheme="minorEastAsia" w:hAnsi="Times New Roman" w:hint="eastAsia"/>
        </w:rPr>
        <w:lastRenderedPageBreak/>
        <w:t>被験者候補に代表される集団の健康増進を試みるためのものであり、判断能力のある人々では代替して行うことができず、かつ最小限のリスクと最小限の負担しか伴わない場合に限られ、被験者候補の利益になる可能性のない研究対象に含まれてはならない。</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28.</w:t>
      </w:r>
      <w:r>
        <w:rPr>
          <w:rFonts w:ascii="Times New Roman" w:eastAsiaTheme="minorEastAsia" w:hAnsi="Times New Roman" w:hint="eastAsia"/>
        </w:rPr>
        <w:t xml:space="preserve">　</w:t>
      </w:r>
      <w:r w:rsidRPr="00D21758">
        <w:rPr>
          <w:rFonts w:ascii="Times New Roman" w:eastAsiaTheme="minorEastAsia" w:hAnsi="Times New Roman" w:hint="eastAsia"/>
        </w:rPr>
        <w:t>制限能力者とみなされる被験者候補が、研究参加についての決定に賛意を表することができる場合には、医師は、法律上の権限を有する代理人からの同意のほか、さらに本人の賛意を求めなければならない。被験者候補の不同意は尊重されるべきである。</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29.</w:t>
      </w:r>
      <w:r>
        <w:rPr>
          <w:rFonts w:ascii="Times New Roman" w:eastAsiaTheme="minorEastAsia" w:hAnsi="Times New Roman" w:hint="eastAsia"/>
        </w:rPr>
        <w:t xml:space="preserve">　</w:t>
      </w:r>
      <w:r w:rsidRPr="00D21758">
        <w:rPr>
          <w:rFonts w:ascii="Times New Roman" w:eastAsiaTheme="minorEastAsia" w:hAnsi="Times New Roman" w:hint="eastAsia"/>
        </w:rPr>
        <w:t>例えば、意識不明の患者のように、肉体的、精神的に同意を与えることができない被験者を対象とした研究は、インフォームド・コンセントを与えることを妨げる肉体的・精神的状態が、その対象集団の必要な特徴である場合に限って行うことができる。このような状況では、医師は法律上の権限を有する代理人からのインフォームド・コンセントを求めるべきである。そのような代理人が存在せず、かつ研究を延期することができない場合には、インフォームド・コンセントを与えることができない状態にある被験者を対象とする特別な理由を研究計画書の中で述べ、かつ研究倫理委員会で承認されることを条件として、この研究はインフォームド・コンセントなしに開始することができる。研究に引き続き参加することに対する同意を、できるだけ早く被験者または法律上の代理人から取得するべきである。</w:t>
      </w:r>
    </w:p>
    <w:p w:rsid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30.</w:t>
      </w:r>
      <w:r>
        <w:rPr>
          <w:rFonts w:ascii="Times New Roman" w:eastAsiaTheme="minorEastAsia" w:hAnsi="Times New Roman" w:hint="eastAsia"/>
        </w:rPr>
        <w:t xml:space="preserve">　</w:t>
      </w:r>
      <w:r w:rsidRPr="00D21758">
        <w:rPr>
          <w:rFonts w:ascii="Times New Roman" w:eastAsiaTheme="minorEastAsia" w:hAnsi="Times New Roman" w:hint="eastAsia"/>
        </w:rPr>
        <w:t>著者、編集者および発行者はすべて、研究結果の公刊に倫理的責務を負っている。著者は人間を対象とする研究の結果を一般的に公表する義務を有し、報告書の完全性と正確性に説明責任を負う。彼らは、倫理的報告に関する容認されたガイドラインを遵守すべきである。消極的結果および結論に達しない結果も積極的結果と同様に、公刊または他の方法で一般に公表されるべきである。刊行物の中には、資金源、組織との関わりおよび利益相反が明示される必要がある。この宣言の原則に反する研究報告は、公刊のために受理されるべきではない。</w:t>
      </w:r>
    </w:p>
    <w:p w:rsidR="00D21758" w:rsidRDefault="00D21758" w:rsidP="00D21758">
      <w:pPr>
        <w:widowControl/>
        <w:jc w:val="left"/>
        <w:rPr>
          <w:rFonts w:ascii="Times New Roman" w:eastAsiaTheme="minorEastAsia" w:hAnsi="Times New Roman"/>
        </w:rPr>
      </w:pPr>
    </w:p>
    <w:p w:rsidR="00D21758" w:rsidRPr="00D21758" w:rsidRDefault="00D21758" w:rsidP="00D21758">
      <w:pPr>
        <w:widowControl/>
        <w:jc w:val="left"/>
        <w:rPr>
          <w:rFonts w:ascii="Times New Roman" w:eastAsiaTheme="minorEastAsia" w:hAnsi="Times New Roman"/>
        </w:rPr>
      </w:pPr>
      <w:r w:rsidRPr="00D21758">
        <w:rPr>
          <w:rFonts w:ascii="Times New Roman" w:eastAsiaTheme="minorEastAsia" w:hAnsi="Times New Roman" w:hint="eastAsia"/>
        </w:rPr>
        <w:t>C</w:t>
      </w:r>
      <w:r w:rsidRPr="00D21758">
        <w:rPr>
          <w:rFonts w:ascii="Times New Roman" w:eastAsiaTheme="minorEastAsia" w:hAnsi="Times New Roman" w:hint="eastAsia"/>
        </w:rPr>
        <w:t>．治療と結びついた医学研究のための追加原則</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31.</w:t>
      </w:r>
      <w:r>
        <w:rPr>
          <w:rFonts w:ascii="Times New Roman" w:eastAsiaTheme="minorEastAsia" w:hAnsi="Times New Roman" w:hint="eastAsia"/>
        </w:rPr>
        <w:t xml:space="preserve">　</w:t>
      </w:r>
      <w:r w:rsidRPr="00D21758">
        <w:rPr>
          <w:rFonts w:ascii="Times New Roman" w:eastAsiaTheme="minorEastAsia" w:hAnsi="Times New Roman" w:hint="eastAsia"/>
        </w:rPr>
        <w:t>医師が医学研究を治療と結びつけることができるのは、その研究が予防、診断または治療上の価値があり得るとして正当化できる範囲内にあり、かつ被験者となる患者の健康に有害な影響が及ばないことを確信する十分な理由を医師がもつ場合に限られる。</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32.</w:t>
      </w:r>
      <w:r>
        <w:rPr>
          <w:rFonts w:ascii="Times New Roman" w:eastAsiaTheme="minorEastAsia" w:hAnsi="Times New Roman" w:hint="eastAsia"/>
        </w:rPr>
        <w:t xml:space="preserve">　</w:t>
      </w:r>
      <w:r w:rsidRPr="00D21758">
        <w:rPr>
          <w:rFonts w:ascii="Times New Roman" w:eastAsiaTheme="minorEastAsia" w:hAnsi="Times New Roman" w:hint="eastAsia"/>
        </w:rPr>
        <w:t>新しい治療行為の利益、リスク、負担および有効性は、現在最善と証明されている治療行為と比較考慮されなければならない。ただし、以下の場合にはプラセボの使用または無治療が認められる。</w:t>
      </w:r>
    </w:p>
    <w:p w:rsidR="00D21758" w:rsidRPr="00D21758" w:rsidRDefault="00D21758" w:rsidP="00D21758">
      <w:pPr>
        <w:widowControl/>
        <w:jc w:val="left"/>
        <w:rPr>
          <w:rFonts w:ascii="Times New Roman" w:eastAsiaTheme="minorEastAsia" w:hAnsi="Times New Roman"/>
        </w:rPr>
      </w:pPr>
      <w:r w:rsidRPr="00D21758">
        <w:rPr>
          <w:rFonts w:ascii="Times New Roman" w:eastAsiaTheme="minorEastAsia" w:hAnsi="Times New Roman" w:hint="eastAsia"/>
        </w:rPr>
        <w:t xml:space="preserve">* </w:t>
      </w:r>
      <w:r w:rsidRPr="00D21758">
        <w:rPr>
          <w:rFonts w:ascii="Times New Roman" w:eastAsiaTheme="minorEastAsia" w:hAnsi="Times New Roman" w:hint="eastAsia"/>
        </w:rPr>
        <w:t>現在証明された治療行為が存在しない研究の場合、または、</w:t>
      </w:r>
    </w:p>
    <w:p w:rsidR="00D21758" w:rsidRPr="00D21758" w:rsidRDefault="00D21758" w:rsidP="00D21758">
      <w:pPr>
        <w:widowControl/>
        <w:jc w:val="left"/>
        <w:rPr>
          <w:rFonts w:ascii="Times New Roman" w:eastAsiaTheme="minorEastAsia" w:hAnsi="Times New Roman"/>
        </w:rPr>
      </w:pPr>
      <w:r w:rsidRPr="00D21758">
        <w:rPr>
          <w:rFonts w:ascii="Times New Roman" w:eastAsiaTheme="minorEastAsia" w:hAnsi="Times New Roman" w:hint="eastAsia"/>
        </w:rPr>
        <w:t xml:space="preserve">* </w:t>
      </w:r>
      <w:r w:rsidRPr="00D21758">
        <w:rPr>
          <w:rFonts w:ascii="Times New Roman" w:eastAsiaTheme="minorEastAsia" w:hAnsi="Times New Roman" w:hint="eastAsia"/>
        </w:rPr>
        <w:t>やむを得ない、科学的に健全な方法論的理由により、プラセボ使用が、その治療行為の有効性あるいは安全性を決定するために必要であり、かつプラセボ治療または無治療となる患者に重篤または回復できない損害のリスクが生じないと考えられる場合。この手法の乱用を避けるために十分な配慮が必要である。</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t>33.</w:t>
      </w:r>
      <w:r>
        <w:rPr>
          <w:rFonts w:ascii="Times New Roman" w:eastAsiaTheme="minorEastAsia" w:hAnsi="Times New Roman" w:hint="eastAsia"/>
        </w:rPr>
        <w:t xml:space="preserve">　</w:t>
      </w:r>
      <w:r w:rsidRPr="00D21758">
        <w:rPr>
          <w:rFonts w:ascii="Times New Roman" w:eastAsiaTheme="minorEastAsia" w:hAnsi="Times New Roman" w:hint="eastAsia"/>
        </w:rPr>
        <w:t>研究終了後、その研究に参加した患者は、研究結果を知る権利と、例えば、研究の中で有益であると同定された治療行為へのアクセス、または他の適切な治療あるいは利益へのアクセスなどの、研究結果から得られる利益を共有する権利を有する。</w:t>
      </w:r>
    </w:p>
    <w:p w:rsidR="00D21758" w:rsidRPr="00D21758" w:rsidRDefault="00D21758" w:rsidP="00D21758">
      <w:pPr>
        <w:widowControl/>
        <w:jc w:val="left"/>
        <w:rPr>
          <w:rFonts w:ascii="Times New Roman" w:eastAsiaTheme="minorEastAsia" w:hAnsi="Times New Roman"/>
        </w:rPr>
      </w:pPr>
      <w:r>
        <w:rPr>
          <w:rFonts w:ascii="Times New Roman" w:eastAsiaTheme="minorEastAsia" w:hAnsi="Times New Roman" w:hint="eastAsia"/>
        </w:rPr>
        <w:lastRenderedPageBreak/>
        <w:t>34.</w:t>
      </w:r>
      <w:r>
        <w:rPr>
          <w:rFonts w:ascii="Times New Roman" w:eastAsiaTheme="minorEastAsia" w:hAnsi="Times New Roman" w:hint="eastAsia"/>
        </w:rPr>
        <w:t xml:space="preserve">　</w:t>
      </w:r>
      <w:r w:rsidRPr="00D21758">
        <w:rPr>
          <w:rFonts w:ascii="Times New Roman" w:eastAsiaTheme="minorEastAsia" w:hAnsi="Times New Roman" w:hint="eastAsia"/>
        </w:rPr>
        <w:t>医師は、治療のどの部分が研究に関連しているかを患者に十分に説明しなければならない。患者の研究参加に対する拒否または研究からの撤退の決定は、決して患者・医師関係の妨げとなってはならない。</w:t>
      </w:r>
    </w:p>
    <w:p w:rsidR="00921F33" w:rsidRDefault="00D21758" w:rsidP="00D21758">
      <w:pPr>
        <w:widowControl/>
        <w:jc w:val="left"/>
        <w:rPr>
          <w:rFonts w:ascii="Times New Roman" w:eastAsiaTheme="minorEastAsia" w:hAnsi="Times New Roman"/>
        </w:rPr>
      </w:pPr>
      <w:r>
        <w:rPr>
          <w:rFonts w:ascii="Times New Roman" w:eastAsiaTheme="minorEastAsia" w:hAnsi="Times New Roman" w:hint="eastAsia"/>
        </w:rPr>
        <w:t>35.</w:t>
      </w:r>
      <w:r>
        <w:rPr>
          <w:rFonts w:ascii="Times New Roman" w:eastAsiaTheme="minorEastAsia" w:hAnsi="Times New Roman" w:hint="eastAsia"/>
        </w:rPr>
        <w:t xml:space="preserve">　</w:t>
      </w:r>
      <w:r w:rsidRPr="00D21758">
        <w:rPr>
          <w:rFonts w:ascii="Times New Roman" w:eastAsiaTheme="minorEastAsia" w:hAnsi="Times New Roman" w:hint="eastAsia"/>
        </w:rPr>
        <w:t>ある患者の治療において、証明された治療行為が存在しないか、またはそれらが有効でなかった場合、患者または法律上の資格を有する代理人からのインフォームド・コンセントがあり、専門家の助言を求めた後であれば、医師は、まだ証明されていない治療行為を実施することができる。ただし、それは医師がその治療行為で生命を救う、健康を回復する、または苦痛を緩和する望みがあると判断した場合に限られる。可能であれば、その治療行為は、安全性と有効性を評価するために計画された研究の対象とされるべきである。すべての例において、新しい情報は記録され、適切な場合には、一般に公開されるべきである。</w:t>
      </w:r>
    </w:p>
    <w:p w:rsidR="00921F33" w:rsidRDefault="00921F33">
      <w:pPr>
        <w:widowControl/>
        <w:jc w:val="left"/>
        <w:rPr>
          <w:rFonts w:ascii="Times New Roman" w:eastAsiaTheme="minorEastAsia" w:hAnsi="Times New Roman"/>
        </w:rPr>
      </w:pPr>
      <w:r>
        <w:rPr>
          <w:rFonts w:ascii="Times New Roman" w:eastAsiaTheme="minorEastAsia" w:hAnsi="Times New Roman"/>
        </w:rPr>
        <w:br w:type="page"/>
      </w:r>
    </w:p>
    <w:p w:rsidR="00921F33" w:rsidRPr="00993ADB" w:rsidRDefault="00921F33" w:rsidP="00921F33">
      <w:pPr>
        <w:rPr>
          <w:rFonts w:ascii="Times New Roman" w:eastAsiaTheme="minorEastAsia" w:hAnsi="Times New Roman"/>
          <w:b/>
        </w:rPr>
      </w:pPr>
      <w:r w:rsidRPr="00993ADB">
        <w:rPr>
          <w:rFonts w:ascii="Times New Roman" w:eastAsiaTheme="minorEastAsia" w:hAnsi="Times New Roman"/>
          <w:b/>
        </w:rPr>
        <w:lastRenderedPageBreak/>
        <w:t>付表</w:t>
      </w:r>
      <w:r>
        <w:rPr>
          <w:rFonts w:ascii="Times New Roman" w:eastAsiaTheme="minorEastAsia" w:hAnsi="Times New Roman"/>
          <w:b/>
        </w:rPr>
        <w:t>4</w:t>
      </w:r>
    </w:p>
    <w:p w:rsidR="00921F33" w:rsidRPr="00993ADB" w:rsidRDefault="0037618E" w:rsidP="00921F33">
      <w:pPr>
        <w:rPr>
          <w:rFonts w:ascii="Times New Roman" w:eastAsiaTheme="minorEastAsia" w:hAnsi="Times New Roman"/>
        </w:rPr>
      </w:pPr>
      <w:r w:rsidRPr="0037618E">
        <w:rPr>
          <w:rFonts w:ascii="Times New Roman" w:eastAsiaTheme="minorEastAsia" w:hAnsi="Times New Roman" w:hint="eastAsia"/>
        </w:rPr>
        <w:t>有害事象共通用語規準</w:t>
      </w:r>
      <w:r w:rsidRPr="0037618E">
        <w:rPr>
          <w:rFonts w:ascii="Times New Roman" w:eastAsiaTheme="minorEastAsia" w:hAnsi="Times New Roman" w:hint="eastAsia"/>
        </w:rPr>
        <w:t xml:space="preserve"> v4.0 </w:t>
      </w:r>
      <w:r w:rsidRPr="0037618E">
        <w:rPr>
          <w:rFonts w:ascii="Times New Roman" w:eastAsiaTheme="minorEastAsia" w:hAnsi="Times New Roman" w:hint="eastAsia"/>
        </w:rPr>
        <w:t>日本語訳</w:t>
      </w:r>
      <w:r w:rsidRPr="0037618E">
        <w:rPr>
          <w:rFonts w:ascii="Times New Roman" w:eastAsiaTheme="minorEastAsia" w:hAnsi="Times New Roman" w:hint="eastAsia"/>
        </w:rPr>
        <w:t xml:space="preserve"> JCOG </w:t>
      </w:r>
      <w:r w:rsidRPr="0037618E">
        <w:rPr>
          <w:rFonts w:ascii="Times New Roman" w:eastAsiaTheme="minorEastAsia" w:hAnsi="Times New Roman" w:hint="eastAsia"/>
        </w:rPr>
        <w:t>版（略称：</w:t>
      </w:r>
      <w:r w:rsidRPr="0037618E">
        <w:rPr>
          <w:rFonts w:ascii="Times New Roman" w:eastAsiaTheme="minorEastAsia" w:hAnsi="Times New Roman" w:hint="eastAsia"/>
        </w:rPr>
        <w:t>CTCAE v4.0 - JCOG</w:t>
      </w:r>
      <w:r w:rsidRPr="0037618E">
        <w:rPr>
          <w:rFonts w:ascii="Times New Roman" w:eastAsiaTheme="minorEastAsia" w:hAnsi="Times New Roman" w:hint="eastAsia"/>
        </w:rPr>
        <w:t>）</w:t>
      </w:r>
    </w:p>
    <w:p w:rsidR="00D21758" w:rsidRDefault="00283FD7" w:rsidP="00103C3C">
      <w:pPr>
        <w:widowControl/>
        <w:tabs>
          <w:tab w:val="right" w:pos="9070"/>
        </w:tabs>
        <w:jc w:val="left"/>
        <w:rPr>
          <w:rFonts w:ascii="Times New Roman" w:eastAsiaTheme="minorEastAsia" w:hAnsi="Times New Roman"/>
        </w:rPr>
      </w:pPr>
      <w:r>
        <w:rPr>
          <w:rFonts w:ascii="Times New Roman" w:eastAsiaTheme="minorEastAsia" w:hAnsi="Times New Roman"/>
          <w:noProof/>
        </w:rPr>
        <w:pict>
          <v:line id="直線コネクタ 13" o:spid="_x0000_s1027" style="position:absolute;z-index:251671552;visibility:visible;mso-width-relative:margin" from="0,9.1pt" to="455.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" strokecolor="black [3213]"/>
        </w:pict>
      </w:r>
      <w:r w:rsidR="00103C3C">
        <w:rPr>
          <w:rFonts w:ascii="Times New Roman" w:eastAsiaTheme="minorEastAsia" w:hAnsi="Times New Roman"/>
        </w:rPr>
        <w:tab/>
      </w:r>
    </w:p>
    <w:p w:rsidR="00103C3C" w:rsidRDefault="00103C3C" w:rsidP="00103C3C">
      <w:pPr>
        <w:widowControl/>
        <w:tabs>
          <w:tab w:val="right" w:pos="9070"/>
        </w:tabs>
        <w:jc w:val="left"/>
        <w:rPr>
          <w:rFonts w:ascii="Times New Roman" w:eastAsiaTheme="minorEastAsia" w:hAnsi="Times New Roman"/>
        </w:rPr>
      </w:pPr>
    </w:p>
    <w:p w:rsidR="008E640F" w:rsidRDefault="008E640F" w:rsidP="008E640F">
      <w:pPr>
        <w:widowControl/>
        <w:tabs>
          <w:tab w:val="right" w:pos="9070"/>
        </w:tabs>
        <w:jc w:val="center"/>
        <w:rPr>
          <w:rFonts w:ascii="Times New Roman" w:eastAsiaTheme="minorEastAsia" w:hAnsi="Times New Roman"/>
        </w:rPr>
      </w:pPr>
    </w:p>
    <w:p w:rsidR="008E640F" w:rsidRDefault="008E640F" w:rsidP="008E640F">
      <w:pPr>
        <w:widowControl/>
        <w:tabs>
          <w:tab w:val="right" w:pos="9070"/>
        </w:tabs>
        <w:jc w:val="center"/>
        <w:rPr>
          <w:rFonts w:ascii="Times New Roman" w:eastAsiaTheme="minorEastAsia" w:hAnsi="Times New Roman"/>
        </w:rPr>
      </w:pPr>
    </w:p>
    <w:p w:rsidR="008E640F" w:rsidRDefault="008E640F" w:rsidP="008E640F">
      <w:pPr>
        <w:widowControl/>
        <w:tabs>
          <w:tab w:val="right" w:pos="9070"/>
        </w:tabs>
        <w:jc w:val="center"/>
        <w:rPr>
          <w:rFonts w:ascii="Times New Roman" w:eastAsiaTheme="minorEastAsia" w:hAnsi="Times New Roman"/>
        </w:rPr>
      </w:pPr>
    </w:p>
    <w:p w:rsidR="008E640F" w:rsidRDefault="008E640F" w:rsidP="008E640F">
      <w:pPr>
        <w:widowControl/>
        <w:tabs>
          <w:tab w:val="right" w:pos="9070"/>
        </w:tabs>
        <w:jc w:val="center"/>
        <w:rPr>
          <w:rFonts w:ascii="Times New Roman" w:eastAsiaTheme="minorEastAsia" w:hAnsi="Times New Roman"/>
        </w:rPr>
      </w:pPr>
    </w:p>
    <w:p w:rsidR="008E640F" w:rsidRPr="0037618E" w:rsidRDefault="008E640F" w:rsidP="008E640F">
      <w:pPr>
        <w:widowControl/>
        <w:tabs>
          <w:tab w:val="right" w:pos="9070"/>
        </w:tabs>
        <w:jc w:val="center"/>
        <w:rPr>
          <w:rFonts w:ascii="Times New Roman" w:eastAsiaTheme="minorEastAsia" w:hAnsi="Times New Roman"/>
        </w:rPr>
      </w:pPr>
      <w:r>
        <w:rPr>
          <w:rFonts w:ascii="Times New Roman" w:eastAsiaTheme="minorEastAsia" w:hAnsi="Times New Roman"/>
        </w:rPr>
        <w:t>別　掲</w:t>
      </w:r>
    </w:p>
    <w:sectPr w:rsidR="008E640F" w:rsidRPr="0037618E" w:rsidSect="0005576B">
      <w:headerReference w:type="default" r:id="rId27"/>
      <w:footerReference w:type="default" r:id="rId28"/>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E76" w:rsidRDefault="00D93E76" w:rsidP="00E70909">
      <w:r>
        <w:separator/>
      </w:r>
    </w:p>
  </w:endnote>
  <w:endnote w:type="continuationSeparator" w:id="0">
    <w:p w:rsidR="00D93E76" w:rsidRDefault="00D93E76" w:rsidP="00E70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Ｒゴシック">
    <w:altName w:val="ＭＳ ゴシック"/>
    <w:charset w:val="80"/>
    <w:family w:val="modern"/>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ゴシック">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95" w:rsidRPr="0028029A" w:rsidRDefault="009C6C95">
    <w:pPr>
      <w:pStyle w:val="a6"/>
      <w:jc w:val="center"/>
      <w:rPr>
        <w:rFonts w:ascii="Times New Roman" w:hAnsi="Times New Roman"/>
      </w:rPr>
    </w:pPr>
    <w:r w:rsidRPr="0028029A">
      <w:rPr>
        <w:rFonts w:ascii="Times New Roman" w:hAnsi="Times New Roman"/>
        <w:lang w:val="ja-JP"/>
      </w:rPr>
      <w:t xml:space="preserve"> </w:t>
    </w:r>
    <w:r w:rsidR="00283FD7" w:rsidRPr="0028029A">
      <w:rPr>
        <w:rFonts w:ascii="Times New Roman" w:hAnsi="Times New Roman"/>
        <w:bCs/>
        <w:sz w:val="24"/>
      </w:rPr>
      <w:fldChar w:fldCharType="begin"/>
    </w:r>
    <w:r w:rsidRPr="0028029A">
      <w:rPr>
        <w:rFonts w:ascii="Times New Roman" w:hAnsi="Times New Roman"/>
        <w:bCs/>
      </w:rPr>
      <w:instrText>PAGE</w:instrText>
    </w:r>
    <w:r w:rsidR="00283FD7" w:rsidRPr="0028029A">
      <w:rPr>
        <w:rFonts w:ascii="Times New Roman" w:hAnsi="Times New Roman"/>
        <w:bCs/>
        <w:sz w:val="24"/>
      </w:rPr>
      <w:fldChar w:fldCharType="separate"/>
    </w:r>
    <w:r w:rsidR="00BF56C4">
      <w:rPr>
        <w:rFonts w:ascii="Times New Roman" w:hAnsi="Times New Roman"/>
        <w:bCs/>
        <w:noProof/>
      </w:rPr>
      <w:t>2</w:t>
    </w:r>
    <w:r w:rsidR="00283FD7" w:rsidRPr="0028029A">
      <w:rPr>
        <w:rFonts w:ascii="Times New Roman" w:hAnsi="Times New Roman"/>
        <w:bCs/>
        <w:sz w:val="24"/>
      </w:rPr>
      <w:fldChar w:fldCharType="end"/>
    </w:r>
    <w:r w:rsidRPr="0028029A">
      <w:rPr>
        <w:rFonts w:ascii="Times New Roman" w:hAnsi="Times New Roman"/>
        <w:lang w:val="ja-JP"/>
      </w:rPr>
      <w:t xml:space="preserve"> / </w:t>
    </w:r>
    <w:r w:rsidR="00283FD7" w:rsidRPr="0028029A">
      <w:rPr>
        <w:rFonts w:ascii="Times New Roman" w:hAnsi="Times New Roman"/>
        <w:bCs/>
        <w:sz w:val="24"/>
      </w:rPr>
      <w:fldChar w:fldCharType="begin"/>
    </w:r>
    <w:r w:rsidRPr="0028029A">
      <w:rPr>
        <w:rFonts w:ascii="Times New Roman" w:hAnsi="Times New Roman"/>
        <w:bCs/>
      </w:rPr>
      <w:instrText>NUMPAGES</w:instrText>
    </w:r>
    <w:r w:rsidR="00283FD7" w:rsidRPr="0028029A">
      <w:rPr>
        <w:rFonts w:ascii="Times New Roman" w:hAnsi="Times New Roman"/>
        <w:bCs/>
        <w:sz w:val="24"/>
      </w:rPr>
      <w:fldChar w:fldCharType="separate"/>
    </w:r>
    <w:r w:rsidR="00BF56C4">
      <w:rPr>
        <w:rFonts w:ascii="Times New Roman" w:hAnsi="Times New Roman"/>
        <w:bCs/>
        <w:noProof/>
      </w:rPr>
      <w:t>81</w:t>
    </w:r>
    <w:r w:rsidR="00283FD7" w:rsidRPr="0028029A">
      <w:rPr>
        <w:rFonts w:ascii="Times New Roman" w:hAnsi="Times New Roman"/>
        <w:bCs/>
        <w:sz w:val="24"/>
      </w:rPr>
      <w:fldChar w:fldCharType="end"/>
    </w:r>
  </w:p>
  <w:p w:rsidR="009C6C95" w:rsidRDefault="009C6C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E76" w:rsidRDefault="00D93E76" w:rsidP="00E70909">
      <w:r>
        <w:separator/>
      </w:r>
    </w:p>
  </w:footnote>
  <w:footnote w:type="continuationSeparator" w:id="0">
    <w:p w:rsidR="00D93E76" w:rsidRDefault="00D93E76" w:rsidP="00E70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95" w:rsidRPr="0028029A" w:rsidRDefault="009C6C95" w:rsidP="002A3463">
    <w:pPr>
      <w:pStyle w:val="a4"/>
      <w:wordWrap w:val="0"/>
      <w:jc w:val="right"/>
      <w:rPr>
        <w:rFonts w:ascii="Times New Roman" w:hAnsi="Times New Roman"/>
      </w:rPr>
    </w:pPr>
    <w:r>
      <w:rPr>
        <w:rFonts w:ascii="Times New Roman" w:hAnsi="Times New Roman"/>
      </w:rPr>
      <w:t>CxCa NAC</w:t>
    </w:r>
    <w:r>
      <w:rPr>
        <w:rFonts w:ascii="Times New Roman" w:hAnsi="Times New Roman" w:hint="eastAsia"/>
      </w:rPr>
      <w:t xml:space="preserve"> (Sawada M)</w:t>
    </w:r>
  </w:p>
  <w:p w:rsidR="009C6C95" w:rsidRPr="0028029A" w:rsidRDefault="000A0256" w:rsidP="00E14E2E">
    <w:pPr>
      <w:pStyle w:val="a4"/>
      <w:wordWrap w:val="0"/>
      <w:jc w:val="right"/>
      <w:rPr>
        <w:rFonts w:ascii="Times New Roman" w:hAnsi="Times New Roman"/>
      </w:rPr>
    </w:pPr>
    <w:r>
      <w:rPr>
        <w:rFonts w:ascii="Times New Roman" w:hAnsi="Times New Roman" w:hint="eastAsia"/>
      </w:rPr>
      <w:t>2012/05/16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7D0"/>
    <w:multiLevelType w:val="hybridMultilevel"/>
    <w:tmpl w:val="5DF043B8"/>
    <w:lvl w:ilvl="0" w:tplc="2534939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B059AD"/>
    <w:multiLevelType w:val="hybridMultilevel"/>
    <w:tmpl w:val="D96CC710"/>
    <w:lvl w:ilvl="0" w:tplc="1C2415A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EA63094"/>
    <w:multiLevelType w:val="hybridMultilevel"/>
    <w:tmpl w:val="8A1CC10C"/>
    <w:lvl w:ilvl="0" w:tplc="1F4049E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CF05983"/>
    <w:multiLevelType w:val="hybridMultilevel"/>
    <w:tmpl w:val="25E2CFF4"/>
    <w:lvl w:ilvl="0" w:tplc="55DAF1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0C73155"/>
    <w:multiLevelType w:val="hybridMultilevel"/>
    <w:tmpl w:val="BA5E2C52"/>
    <w:lvl w:ilvl="0" w:tplc="E19E0B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A85306"/>
    <w:multiLevelType w:val="hybridMultilevel"/>
    <w:tmpl w:val="34A61844"/>
    <w:lvl w:ilvl="0" w:tplc="FFAE5BE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7CE07A8"/>
    <w:multiLevelType w:val="hybridMultilevel"/>
    <w:tmpl w:val="A4142C0A"/>
    <w:lvl w:ilvl="0" w:tplc="675C89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E2D002F"/>
    <w:multiLevelType w:val="singleLevel"/>
    <w:tmpl w:val="623ACB2E"/>
    <w:lvl w:ilvl="0">
      <w:start w:val="1"/>
      <w:numFmt w:val="decimal"/>
      <w:lvlText w:val="(%1)"/>
      <w:lvlJc w:val="left"/>
      <w:pPr>
        <w:tabs>
          <w:tab w:val="num" w:pos="375"/>
        </w:tabs>
        <w:ind w:left="375" w:hanging="375"/>
      </w:pPr>
      <w:rPr>
        <w:rFonts w:hint="eastAsia"/>
      </w:rPr>
    </w:lvl>
  </w:abstractNum>
  <w:abstractNum w:abstractNumId="8">
    <w:nsid w:val="43263FA9"/>
    <w:multiLevelType w:val="hybridMultilevel"/>
    <w:tmpl w:val="EB28E288"/>
    <w:lvl w:ilvl="0" w:tplc="4BC2E286">
      <w:start w:val="4"/>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153F28"/>
    <w:multiLevelType w:val="hybridMultilevel"/>
    <w:tmpl w:val="D96CC710"/>
    <w:lvl w:ilvl="0" w:tplc="1C2415A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5A640710"/>
    <w:multiLevelType w:val="hybridMultilevel"/>
    <w:tmpl w:val="AEAEE624"/>
    <w:lvl w:ilvl="0" w:tplc="57629C82">
      <w:start w:val="4"/>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8B93C83"/>
    <w:multiLevelType w:val="hybridMultilevel"/>
    <w:tmpl w:val="592A1AB6"/>
    <w:lvl w:ilvl="0" w:tplc="092EAB12">
      <w:start w:val="1"/>
      <w:numFmt w:val="decimal"/>
      <w:lvlText w:val="%1."/>
      <w:lvlJc w:val="left"/>
      <w:pPr>
        <w:ind w:left="360"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2">
    <w:nsid w:val="6EFE61DA"/>
    <w:multiLevelType w:val="hybridMultilevel"/>
    <w:tmpl w:val="EE164CD2"/>
    <w:lvl w:ilvl="0" w:tplc="940AED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A55256"/>
    <w:multiLevelType w:val="hybridMultilevel"/>
    <w:tmpl w:val="4F4CA2C8"/>
    <w:lvl w:ilvl="0" w:tplc="416C1DE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73555980"/>
    <w:multiLevelType w:val="hybridMultilevel"/>
    <w:tmpl w:val="31364FCA"/>
    <w:lvl w:ilvl="0" w:tplc="89B0AE10">
      <w:numFmt w:val="decimal"/>
      <w:lvlText w:val="%1"/>
      <w:lvlJc w:val="left"/>
      <w:pPr>
        <w:ind w:left="1995" w:hanging="115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78F47902"/>
    <w:multiLevelType w:val="hybridMultilevel"/>
    <w:tmpl w:val="0A4C5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1"/>
  </w:num>
  <w:num w:numId="4">
    <w:abstractNumId w:val="5"/>
  </w:num>
  <w:num w:numId="5">
    <w:abstractNumId w:val="9"/>
  </w:num>
  <w:num w:numId="6">
    <w:abstractNumId w:val="0"/>
  </w:num>
  <w:num w:numId="7">
    <w:abstractNumId w:val="12"/>
  </w:num>
  <w:num w:numId="8">
    <w:abstractNumId w:val="4"/>
  </w:num>
  <w:num w:numId="9">
    <w:abstractNumId w:val="6"/>
  </w:num>
  <w:num w:numId="10">
    <w:abstractNumId w:val="10"/>
  </w:num>
  <w:num w:numId="11">
    <w:abstractNumId w:val="8"/>
  </w:num>
  <w:num w:numId="12">
    <w:abstractNumId w:val="3"/>
  </w:num>
  <w:num w:numId="13">
    <w:abstractNumId w:val="7"/>
  </w:num>
  <w:num w:numId="14">
    <w:abstractNumId w:val="15"/>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dirty"/>
  <w:trackRevisions/>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19E2"/>
    <w:rsid w:val="00001929"/>
    <w:rsid w:val="0000693A"/>
    <w:rsid w:val="00010F39"/>
    <w:rsid w:val="000110C1"/>
    <w:rsid w:val="000120A6"/>
    <w:rsid w:val="00013493"/>
    <w:rsid w:val="00013E82"/>
    <w:rsid w:val="00020FD8"/>
    <w:rsid w:val="00023B9C"/>
    <w:rsid w:val="00024A46"/>
    <w:rsid w:val="000257D4"/>
    <w:rsid w:val="00025BD9"/>
    <w:rsid w:val="0003203F"/>
    <w:rsid w:val="00032F40"/>
    <w:rsid w:val="00034276"/>
    <w:rsid w:val="00037829"/>
    <w:rsid w:val="00041E8C"/>
    <w:rsid w:val="0004612A"/>
    <w:rsid w:val="00047C96"/>
    <w:rsid w:val="00050259"/>
    <w:rsid w:val="00051576"/>
    <w:rsid w:val="00053DF8"/>
    <w:rsid w:val="0005507E"/>
    <w:rsid w:val="0005576B"/>
    <w:rsid w:val="000562F3"/>
    <w:rsid w:val="00060BC4"/>
    <w:rsid w:val="00060C52"/>
    <w:rsid w:val="00061E76"/>
    <w:rsid w:val="000623F4"/>
    <w:rsid w:val="00064E2F"/>
    <w:rsid w:val="00066282"/>
    <w:rsid w:val="000703EC"/>
    <w:rsid w:val="00071885"/>
    <w:rsid w:val="00077F27"/>
    <w:rsid w:val="00083555"/>
    <w:rsid w:val="0008384B"/>
    <w:rsid w:val="000905BE"/>
    <w:rsid w:val="00094CFB"/>
    <w:rsid w:val="000959C3"/>
    <w:rsid w:val="00095A97"/>
    <w:rsid w:val="000A0256"/>
    <w:rsid w:val="000A11EE"/>
    <w:rsid w:val="000A3096"/>
    <w:rsid w:val="000A446C"/>
    <w:rsid w:val="000A5CD7"/>
    <w:rsid w:val="000A69EF"/>
    <w:rsid w:val="000B2885"/>
    <w:rsid w:val="000B3CAF"/>
    <w:rsid w:val="000B4245"/>
    <w:rsid w:val="000C087A"/>
    <w:rsid w:val="000C440E"/>
    <w:rsid w:val="000C63AF"/>
    <w:rsid w:val="000C78A0"/>
    <w:rsid w:val="000C78D4"/>
    <w:rsid w:val="000D59BF"/>
    <w:rsid w:val="000D671B"/>
    <w:rsid w:val="000E0B5A"/>
    <w:rsid w:val="000E7FB3"/>
    <w:rsid w:val="000F3050"/>
    <w:rsid w:val="000F4448"/>
    <w:rsid w:val="000F45B5"/>
    <w:rsid w:val="000F7931"/>
    <w:rsid w:val="00102FBF"/>
    <w:rsid w:val="00103C3C"/>
    <w:rsid w:val="00104CE1"/>
    <w:rsid w:val="001078A4"/>
    <w:rsid w:val="00110D98"/>
    <w:rsid w:val="0011222D"/>
    <w:rsid w:val="0011388C"/>
    <w:rsid w:val="0011523D"/>
    <w:rsid w:val="00115B2F"/>
    <w:rsid w:val="001257A6"/>
    <w:rsid w:val="0012685D"/>
    <w:rsid w:val="00126CCE"/>
    <w:rsid w:val="00127D74"/>
    <w:rsid w:val="001310E1"/>
    <w:rsid w:val="001323E8"/>
    <w:rsid w:val="001330EB"/>
    <w:rsid w:val="00135517"/>
    <w:rsid w:val="00135BB8"/>
    <w:rsid w:val="00137463"/>
    <w:rsid w:val="00143732"/>
    <w:rsid w:val="00144A59"/>
    <w:rsid w:val="00146CAC"/>
    <w:rsid w:val="00153DC7"/>
    <w:rsid w:val="001559E0"/>
    <w:rsid w:val="001634F4"/>
    <w:rsid w:val="00165A19"/>
    <w:rsid w:val="00166616"/>
    <w:rsid w:val="00167393"/>
    <w:rsid w:val="00170812"/>
    <w:rsid w:val="001752A9"/>
    <w:rsid w:val="0017775D"/>
    <w:rsid w:val="0018137C"/>
    <w:rsid w:val="0019163D"/>
    <w:rsid w:val="00194FF8"/>
    <w:rsid w:val="0019516D"/>
    <w:rsid w:val="001A15B0"/>
    <w:rsid w:val="001A2EB6"/>
    <w:rsid w:val="001A506F"/>
    <w:rsid w:val="001A58EC"/>
    <w:rsid w:val="001A7BBB"/>
    <w:rsid w:val="001B7445"/>
    <w:rsid w:val="001C3C9D"/>
    <w:rsid w:val="001C7A0F"/>
    <w:rsid w:val="001D046E"/>
    <w:rsid w:val="001D3122"/>
    <w:rsid w:val="001D520A"/>
    <w:rsid w:val="001E52B7"/>
    <w:rsid w:val="001E787C"/>
    <w:rsid w:val="001F17D2"/>
    <w:rsid w:val="001F414C"/>
    <w:rsid w:val="001F46F6"/>
    <w:rsid w:val="001F4A26"/>
    <w:rsid w:val="00203838"/>
    <w:rsid w:val="00205142"/>
    <w:rsid w:val="002077ED"/>
    <w:rsid w:val="00211E7D"/>
    <w:rsid w:val="002148C0"/>
    <w:rsid w:val="0021702B"/>
    <w:rsid w:val="00224027"/>
    <w:rsid w:val="002253BA"/>
    <w:rsid w:val="0023193B"/>
    <w:rsid w:val="00234765"/>
    <w:rsid w:val="00234FBA"/>
    <w:rsid w:val="002458B7"/>
    <w:rsid w:val="0025279E"/>
    <w:rsid w:val="002555B4"/>
    <w:rsid w:val="00264B54"/>
    <w:rsid w:val="00270554"/>
    <w:rsid w:val="00270E4D"/>
    <w:rsid w:val="00273CEF"/>
    <w:rsid w:val="00275531"/>
    <w:rsid w:val="0027576B"/>
    <w:rsid w:val="002778A5"/>
    <w:rsid w:val="00277F06"/>
    <w:rsid w:val="0028029A"/>
    <w:rsid w:val="00280ECA"/>
    <w:rsid w:val="002838E0"/>
    <w:rsid w:val="00283FD7"/>
    <w:rsid w:val="002907F8"/>
    <w:rsid w:val="00292480"/>
    <w:rsid w:val="002A0A07"/>
    <w:rsid w:val="002A3463"/>
    <w:rsid w:val="002A392B"/>
    <w:rsid w:val="002A5AA9"/>
    <w:rsid w:val="002B1545"/>
    <w:rsid w:val="002B1883"/>
    <w:rsid w:val="002B210A"/>
    <w:rsid w:val="002B47A0"/>
    <w:rsid w:val="002B5420"/>
    <w:rsid w:val="002B6502"/>
    <w:rsid w:val="002C4C31"/>
    <w:rsid w:val="002C4E04"/>
    <w:rsid w:val="002C6FAB"/>
    <w:rsid w:val="002C7F0C"/>
    <w:rsid w:val="002D4AC9"/>
    <w:rsid w:val="002D6A71"/>
    <w:rsid w:val="002E169A"/>
    <w:rsid w:val="002E6904"/>
    <w:rsid w:val="002E7C8A"/>
    <w:rsid w:val="002F1350"/>
    <w:rsid w:val="002F3C4F"/>
    <w:rsid w:val="002F3D46"/>
    <w:rsid w:val="002F7B92"/>
    <w:rsid w:val="002F7DD0"/>
    <w:rsid w:val="00304834"/>
    <w:rsid w:val="00304B2E"/>
    <w:rsid w:val="00306E8C"/>
    <w:rsid w:val="00315CAC"/>
    <w:rsid w:val="0032201C"/>
    <w:rsid w:val="00323523"/>
    <w:rsid w:val="00324861"/>
    <w:rsid w:val="00326884"/>
    <w:rsid w:val="00326965"/>
    <w:rsid w:val="003300DF"/>
    <w:rsid w:val="003340DA"/>
    <w:rsid w:val="00340886"/>
    <w:rsid w:val="003414E0"/>
    <w:rsid w:val="00342D3B"/>
    <w:rsid w:val="003460A0"/>
    <w:rsid w:val="00351177"/>
    <w:rsid w:val="00356962"/>
    <w:rsid w:val="003619B4"/>
    <w:rsid w:val="003627B3"/>
    <w:rsid w:val="00373808"/>
    <w:rsid w:val="0037618E"/>
    <w:rsid w:val="003813D3"/>
    <w:rsid w:val="00382816"/>
    <w:rsid w:val="00390389"/>
    <w:rsid w:val="00392196"/>
    <w:rsid w:val="003A1223"/>
    <w:rsid w:val="003A229E"/>
    <w:rsid w:val="003A2F8C"/>
    <w:rsid w:val="003A734D"/>
    <w:rsid w:val="003B135E"/>
    <w:rsid w:val="003B7B88"/>
    <w:rsid w:val="003C3186"/>
    <w:rsid w:val="003C52EB"/>
    <w:rsid w:val="003C5456"/>
    <w:rsid w:val="003C5FCA"/>
    <w:rsid w:val="003D1E0F"/>
    <w:rsid w:val="003D3154"/>
    <w:rsid w:val="003D4936"/>
    <w:rsid w:val="003D5E80"/>
    <w:rsid w:val="003D74F8"/>
    <w:rsid w:val="003E081E"/>
    <w:rsid w:val="003E498E"/>
    <w:rsid w:val="003E7C8B"/>
    <w:rsid w:val="003F1FA9"/>
    <w:rsid w:val="003F2F66"/>
    <w:rsid w:val="003F4C52"/>
    <w:rsid w:val="00410E29"/>
    <w:rsid w:val="004119A9"/>
    <w:rsid w:val="00411A28"/>
    <w:rsid w:val="00420DDC"/>
    <w:rsid w:val="00423C4A"/>
    <w:rsid w:val="00425A52"/>
    <w:rsid w:val="00427233"/>
    <w:rsid w:val="0043094F"/>
    <w:rsid w:val="00433A49"/>
    <w:rsid w:val="00433A4C"/>
    <w:rsid w:val="00435AFE"/>
    <w:rsid w:val="00437710"/>
    <w:rsid w:val="00445A9F"/>
    <w:rsid w:val="0044793C"/>
    <w:rsid w:val="0045049D"/>
    <w:rsid w:val="0045257E"/>
    <w:rsid w:val="00455FEF"/>
    <w:rsid w:val="00465D99"/>
    <w:rsid w:val="00466E00"/>
    <w:rsid w:val="00472BF8"/>
    <w:rsid w:val="00476EAC"/>
    <w:rsid w:val="004828A9"/>
    <w:rsid w:val="004835BB"/>
    <w:rsid w:val="004864CC"/>
    <w:rsid w:val="00490190"/>
    <w:rsid w:val="00491046"/>
    <w:rsid w:val="0049324E"/>
    <w:rsid w:val="004941FE"/>
    <w:rsid w:val="004A100F"/>
    <w:rsid w:val="004A68FD"/>
    <w:rsid w:val="004B2602"/>
    <w:rsid w:val="004B4733"/>
    <w:rsid w:val="004C04FF"/>
    <w:rsid w:val="004C064C"/>
    <w:rsid w:val="004C27E1"/>
    <w:rsid w:val="004D0FC3"/>
    <w:rsid w:val="004D3916"/>
    <w:rsid w:val="004E05C8"/>
    <w:rsid w:val="004E7439"/>
    <w:rsid w:val="004F2404"/>
    <w:rsid w:val="004F6C5A"/>
    <w:rsid w:val="004F79B1"/>
    <w:rsid w:val="00501DEF"/>
    <w:rsid w:val="00504C88"/>
    <w:rsid w:val="00513B30"/>
    <w:rsid w:val="00517E3D"/>
    <w:rsid w:val="005202D1"/>
    <w:rsid w:val="005279F2"/>
    <w:rsid w:val="00527EA8"/>
    <w:rsid w:val="00530B02"/>
    <w:rsid w:val="00531825"/>
    <w:rsid w:val="00532040"/>
    <w:rsid w:val="00533967"/>
    <w:rsid w:val="00537D73"/>
    <w:rsid w:val="00540D31"/>
    <w:rsid w:val="005412B2"/>
    <w:rsid w:val="00542752"/>
    <w:rsid w:val="00544F2E"/>
    <w:rsid w:val="00545565"/>
    <w:rsid w:val="00554D40"/>
    <w:rsid w:val="00556C78"/>
    <w:rsid w:val="0055737E"/>
    <w:rsid w:val="00557D61"/>
    <w:rsid w:val="00561167"/>
    <w:rsid w:val="00562C96"/>
    <w:rsid w:val="0056403D"/>
    <w:rsid w:val="00564E40"/>
    <w:rsid w:val="005665C1"/>
    <w:rsid w:val="005718B5"/>
    <w:rsid w:val="00573767"/>
    <w:rsid w:val="005773DE"/>
    <w:rsid w:val="0058515A"/>
    <w:rsid w:val="0058691A"/>
    <w:rsid w:val="005871C1"/>
    <w:rsid w:val="00590CF2"/>
    <w:rsid w:val="00593EE1"/>
    <w:rsid w:val="005961BF"/>
    <w:rsid w:val="005966C3"/>
    <w:rsid w:val="00596D89"/>
    <w:rsid w:val="005A68A1"/>
    <w:rsid w:val="005B155C"/>
    <w:rsid w:val="005B5B1E"/>
    <w:rsid w:val="005B746F"/>
    <w:rsid w:val="005B7D52"/>
    <w:rsid w:val="005C04F9"/>
    <w:rsid w:val="005D4854"/>
    <w:rsid w:val="005D56AA"/>
    <w:rsid w:val="005E1A51"/>
    <w:rsid w:val="005E408C"/>
    <w:rsid w:val="005E76A8"/>
    <w:rsid w:val="005F3137"/>
    <w:rsid w:val="005F39AE"/>
    <w:rsid w:val="005F4860"/>
    <w:rsid w:val="005F4F09"/>
    <w:rsid w:val="005F54CA"/>
    <w:rsid w:val="005F6AD7"/>
    <w:rsid w:val="005F7D29"/>
    <w:rsid w:val="006027AA"/>
    <w:rsid w:val="0060567A"/>
    <w:rsid w:val="00606CA0"/>
    <w:rsid w:val="00607B72"/>
    <w:rsid w:val="006105D8"/>
    <w:rsid w:val="00613609"/>
    <w:rsid w:val="00613C1B"/>
    <w:rsid w:val="0062573F"/>
    <w:rsid w:val="00627769"/>
    <w:rsid w:val="0063194D"/>
    <w:rsid w:val="00631F7B"/>
    <w:rsid w:val="0063305D"/>
    <w:rsid w:val="00635F9A"/>
    <w:rsid w:val="00636E84"/>
    <w:rsid w:val="00642C0A"/>
    <w:rsid w:val="00647FFE"/>
    <w:rsid w:val="006561C6"/>
    <w:rsid w:val="0065719F"/>
    <w:rsid w:val="00667CC6"/>
    <w:rsid w:val="00670FC3"/>
    <w:rsid w:val="00674551"/>
    <w:rsid w:val="006774CB"/>
    <w:rsid w:val="0068218F"/>
    <w:rsid w:val="00687FA4"/>
    <w:rsid w:val="006913D5"/>
    <w:rsid w:val="00691536"/>
    <w:rsid w:val="00694726"/>
    <w:rsid w:val="00696407"/>
    <w:rsid w:val="006A3A85"/>
    <w:rsid w:val="006A3B8B"/>
    <w:rsid w:val="006A4C22"/>
    <w:rsid w:val="006A71FA"/>
    <w:rsid w:val="006B1875"/>
    <w:rsid w:val="006B38BF"/>
    <w:rsid w:val="006B52E8"/>
    <w:rsid w:val="006B5B5D"/>
    <w:rsid w:val="006B7318"/>
    <w:rsid w:val="006B7447"/>
    <w:rsid w:val="006C0ED9"/>
    <w:rsid w:val="006C33F4"/>
    <w:rsid w:val="006C4130"/>
    <w:rsid w:val="006C528C"/>
    <w:rsid w:val="006C5815"/>
    <w:rsid w:val="006D455A"/>
    <w:rsid w:val="006D76B5"/>
    <w:rsid w:val="006E3157"/>
    <w:rsid w:val="006E36AF"/>
    <w:rsid w:val="006E49BF"/>
    <w:rsid w:val="006E7CE9"/>
    <w:rsid w:val="006F155A"/>
    <w:rsid w:val="006F36E1"/>
    <w:rsid w:val="006F49EA"/>
    <w:rsid w:val="006F4D54"/>
    <w:rsid w:val="00700670"/>
    <w:rsid w:val="00704B67"/>
    <w:rsid w:val="00706E80"/>
    <w:rsid w:val="007136EC"/>
    <w:rsid w:val="00724AD4"/>
    <w:rsid w:val="007357DC"/>
    <w:rsid w:val="00747112"/>
    <w:rsid w:val="00751B4D"/>
    <w:rsid w:val="00774D67"/>
    <w:rsid w:val="00781AD1"/>
    <w:rsid w:val="00782E51"/>
    <w:rsid w:val="00784D9B"/>
    <w:rsid w:val="0078519A"/>
    <w:rsid w:val="00787A00"/>
    <w:rsid w:val="00790681"/>
    <w:rsid w:val="00791E53"/>
    <w:rsid w:val="007937AC"/>
    <w:rsid w:val="007A07AF"/>
    <w:rsid w:val="007A3264"/>
    <w:rsid w:val="007A526C"/>
    <w:rsid w:val="007A7034"/>
    <w:rsid w:val="007B6B54"/>
    <w:rsid w:val="007B783A"/>
    <w:rsid w:val="007C6156"/>
    <w:rsid w:val="007D122D"/>
    <w:rsid w:val="007D329B"/>
    <w:rsid w:val="007D587D"/>
    <w:rsid w:val="007D59D2"/>
    <w:rsid w:val="007D5C5B"/>
    <w:rsid w:val="007D709F"/>
    <w:rsid w:val="007F0D98"/>
    <w:rsid w:val="007F137B"/>
    <w:rsid w:val="007F1D36"/>
    <w:rsid w:val="007F1F7C"/>
    <w:rsid w:val="007F3502"/>
    <w:rsid w:val="00801E17"/>
    <w:rsid w:val="00803E30"/>
    <w:rsid w:val="008124EF"/>
    <w:rsid w:val="0081424F"/>
    <w:rsid w:val="00821BD7"/>
    <w:rsid w:val="00821C16"/>
    <w:rsid w:val="00824955"/>
    <w:rsid w:val="008310C7"/>
    <w:rsid w:val="008317DC"/>
    <w:rsid w:val="008342F2"/>
    <w:rsid w:val="00837702"/>
    <w:rsid w:val="008414B2"/>
    <w:rsid w:val="00843CBD"/>
    <w:rsid w:val="00852F8D"/>
    <w:rsid w:val="00854741"/>
    <w:rsid w:val="00854A67"/>
    <w:rsid w:val="008552FD"/>
    <w:rsid w:val="00863C7F"/>
    <w:rsid w:val="008708B7"/>
    <w:rsid w:val="00885067"/>
    <w:rsid w:val="00885502"/>
    <w:rsid w:val="0089095F"/>
    <w:rsid w:val="0089329B"/>
    <w:rsid w:val="008936AC"/>
    <w:rsid w:val="00893D50"/>
    <w:rsid w:val="0089426C"/>
    <w:rsid w:val="008962E1"/>
    <w:rsid w:val="008B5324"/>
    <w:rsid w:val="008B73D8"/>
    <w:rsid w:val="008B7C96"/>
    <w:rsid w:val="008C1515"/>
    <w:rsid w:val="008C6BEC"/>
    <w:rsid w:val="008E25EB"/>
    <w:rsid w:val="008E283B"/>
    <w:rsid w:val="008E3C07"/>
    <w:rsid w:val="008E434E"/>
    <w:rsid w:val="008E640F"/>
    <w:rsid w:val="008E6D01"/>
    <w:rsid w:val="008E7A93"/>
    <w:rsid w:val="008F1C0D"/>
    <w:rsid w:val="008F57EA"/>
    <w:rsid w:val="008F5A63"/>
    <w:rsid w:val="00900335"/>
    <w:rsid w:val="00904404"/>
    <w:rsid w:val="00904525"/>
    <w:rsid w:val="009056E7"/>
    <w:rsid w:val="00906B2B"/>
    <w:rsid w:val="00907BFC"/>
    <w:rsid w:val="00907D69"/>
    <w:rsid w:val="00910A3A"/>
    <w:rsid w:val="00910A67"/>
    <w:rsid w:val="00910F2A"/>
    <w:rsid w:val="009136E7"/>
    <w:rsid w:val="00914915"/>
    <w:rsid w:val="00917087"/>
    <w:rsid w:val="00921F33"/>
    <w:rsid w:val="009237FB"/>
    <w:rsid w:val="00925007"/>
    <w:rsid w:val="00927BA5"/>
    <w:rsid w:val="00927C80"/>
    <w:rsid w:val="00932ED2"/>
    <w:rsid w:val="0093524A"/>
    <w:rsid w:val="009370A6"/>
    <w:rsid w:val="00945E1B"/>
    <w:rsid w:val="00947A07"/>
    <w:rsid w:val="00951525"/>
    <w:rsid w:val="00952E70"/>
    <w:rsid w:val="009539D8"/>
    <w:rsid w:val="00953AD3"/>
    <w:rsid w:val="00955905"/>
    <w:rsid w:val="00956481"/>
    <w:rsid w:val="00962D05"/>
    <w:rsid w:val="009671B0"/>
    <w:rsid w:val="00971113"/>
    <w:rsid w:val="00971917"/>
    <w:rsid w:val="00971DC1"/>
    <w:rsid w:val="00977E1E"/>
    <w:rsid w:val="00995531"/>
    <w:rsid w:val="00997CFC"/>
    <w:rsid w:val="009A4927"/>
    <w:rsid w:val="009B06A1"/>
    <w:rsid w:val="009B2D72"/>
    <w:rsid w:val="009B66D1"/>
    <w:rsid w:val="009B6F1B"/>
    <w:rsid w:val="009C1BF9"/>
    <w:rsid w:val="009C4522"/>
    <w:rsid w:val="009C4CE0"/>
    <w:rsid w:val="009C5F51"/>
    <w:rsid w:val="009C6C95"/>
    <w:rsid w:val="009D0ECA"/>
    <w:rsid w:val="009E3496"/>
    <w:rsid w:val="009E3AD8"/>
    <w:rsid w:val="009E7F27"/>
    <w:rsid w:val="009F10D3"/>
    <w:rsid w:val="009F5439"/>
    <w:rsid w:val="00A01E77"/>
    <w:rsid w:val="00A02543"/>
    <w:rsid w:val="00A0283B"/>
    <w:rsid w:val="00A03C14"/>
    <w:rsid w:val="00A03F4F"/>
    <w:rsid w:val="00A120CC"/>
    <w:rsid w:val="00A1300C"/>
    <w:rsid w:val="00A36A64"/>
    <w:rsid w:val="00A36D27"/>
    <w:rsid w:val="00A40876"/>
    <w:rsid w:val="00A418CF"/>
    <w:rsid w:val="00A42D2B"/>
    <w:rsid w:val="00A44C32"/>
    <w:rsid w:val="00A44DB7"/>
    <w:rsid w:val="00A50DA7"/>
    <w:rsid w:val="00A52AEF"/>
    <w:rsid w:val="00A54BE9"/>
    <w:rsid w:val="00A56B6A"/>
    <w:rsid w:val="00A65321"/>
    <w:rsid w:val="00A71773"/>
    <w:rsid w:val="00A73625"/>
    <w:rsid w:val="00A82220"/>
    <w:rsid w:val="00A86EBF"/>
    <w:rsid w:val="00A916B6"/>
    <w:rsid w:val="00A93ADA"/>
    <w:rsid w:val="00A93D8C"/>
    <w:rsid w:val="00A9602E"/>
    <w:rsid w:val="00AA12C5"/>
    <w:rsid w:val="00AA5ACE"/>
    <w:rsid w:val="00AA6314"/>
    <w:rsid w:val="00AB6CD1"/>
    <w:rsid w:val="00AC5EF9"/>
    <w:rsid w:val="00AD2A62"/>
    <w:rsid w:val="00AD3974"/>
    <w:rsid w:val="00AD4B40"/>
    <w:rsid w:val="00AD57CB"/>
    <w:rsid w:val="00AE2437"/>
    <w:rsid w:val="00AF0B5F"/>
    <w:rsid w:val="00AF267C"/>
    <w:rsid w:val="00AF381D"/>
    <w:rsid w:val="00AF7249"/>
    <w:rsid w:val="00B03FF6"/>
    <w:rsid w:val="00B12608"/>
    <w:rsid w:val="00B12AE5"/>
    <w:rsid w:val="00B16B8B"/>
    <w:rsid w:val="00B25A4B"/>
    <w:rsid w:val="00B26855"/>
    <w:rsid w:val="00B3212D"/>
    <w:rsid w:val="00B327E4"/>
    <w:rsid w:val="00B3466C"/>
    <w:rsid w:val="00B34E0E"/>
    <w:rsid w:val="00B36B7A"/>
    <w:rsid w:val="00B36BCE"/>
    <w:rsid w:val="00B37010"/>
    <w:rsid w:val="00B42E04"/>
    <w:rsid w:val="00B432EE"/>
    <w:rsid w:val="00B51651"/>
    <w:rsid w:val="00B517F8"/>
    <w:rsid w:val="00B5423A"/>
    <w:rsid w:val="00B549BA"/>
    <w:rsid w:val="00B5555F"/>
    <w:rsid w:val="00B61BF2"/>
    <w:rsid w:val="00B6269D"/>
    <w:rsid w:val="00B63AC6"/>
    <w:rsid w:val="00B64D9E"/>
    <w:rsid w:val="00B65A8D"/>
    <w:rsid w:val="00B6686F"/>
    <w:rsid w:val="00B7323C"/>
    <w:rsid w:val="00B73D77"/>
    <w:rsid w:val="00B747DA"/>
    <w:rsid w:val="00B76F13"/>
    <w:rsid w:val="00B80F6A"/>
    <w:rsid w:val="00B812D0"/>
    <w:rsid w:val="00B905A2"/>
    <w:rsid w:val="00B9211C"/>
    <w:rsid w:val="00B92DFF"/>
    <w:rsid w:val="00B95092"/>
    <w:rsid w:val="00B95B4F"/>
    <w:rsid w:val="00BA37F9"/>
    <w:rsid w:val="00BA4AAF"/>
    <w:rsid w:val="00BB1DE5"/>
    <w:rsid w:val="00BB55BE"/>
    <w:rsid w:val="00BC0617"/>
    <w:rsid w:val="00BC659C"/>
    <w:rsid w:val="00BC7952"/>
    <w:rsid w:val="00BD343A"/>
    <w:rsid w:val="00BD36BA"/>
    <w:rsid w:val="00BE456C"/>
    <w:rsid w:val="00BE47B4"/>
    <w:rsid w:val="00BF0789"/>
    <w:rsid w:val="00BF56C4"/>
    <w:rsid w:val="00BF6188"/>
    <w:rsid w:val="00C01E7E"/>
    <w:rsid w:val="00C10AC1"/>
    <w:rsid w:val="00C15A77"/>
    <w:rsid w:val="00C217BE"/>
    <w:rsid w:val="00C22310"/>
    <w:rsid w:val="00C256D4"/>
    <w:rsid w:val="00C263BB"/>
    <w:rsid w:val="00C32B02"/>
    <w:rsid w:val="00C34287"/>
    <w:rsid w:val="00C4185C"/>
    <w:rsid w:val="00C4434E"/>
    <w:rsid w:val="00C4695A"/>
    <w:rsid w:val="00C54598"/>
    <w:rsid w:val="00C549BA"/>
    <w:rsid w:val="00C5750A"/>
    <w:rsid w:val="00C61A4A"/>
    <w:rsid w:val="00C65A15"/>
    <w:rsid w:val="00C670F4"/>
    <w:rsid w:val="00C8011A"/>
    <w:rsid w:val="00C847B9"/>
    <w:rsid w:val="00C84A58"/>
    <w:rsid w:val="00C8692A"/>
    <w:rsid w:val="00C86B3E"/>
    <w:rsid w:val="00C92F36"/>
    <w:rsid w:val="00C9580D"/>
    <w:rsid w:val="00C95F1B"/>
    <w:rsid w:val="00CA1BF7"/>
    <w:rsid w:val="00CA270A"/>
    <w:rsid w:val="00CA6401"/>
    <w:rsid w:val="00CB4EB9"/>
    <w:rsid w:val="00CC19F3"/>
    <w:rsid w:val="00CC5576"/>
    <w:rsid w:val="00CC6C48"/>
    <w:rsid w:val="00CC7EEE"/>
    <w:rsid w:val="00CD35FA"/>
    <w:rsid w:val="00CE4196"/>
    <w:rsid w:val="00CE6550"/>
    <w:rsid w:val="00CF408C"/>
    <w:rsid w:val="00CF5594"/>
    <w:rsid w:val="00CF7EC1"/>
    <w:rsid w:val="00D0380C"/>
    <w:rsid w:val="00D0698C"/>
    <w:rsid w:val="00D12BAE"/>
    <w:rsid w:val="00D2007B"/>
    <w:rsid w:val="00D2095B"/>
    <w:rsid w:val="00D2095C"/>
    <w:rsid w:val="00D21758"/>
    <w:rsid w:val="00D24A42"/>
    <w:rsid w:val="00D332B5"/>
    <w:rsid w:val="00D33D68"/>
    <w:rsid w:val="00D3703A"/>
    <w:rsid w:val="00D37EC8"/>
    <w:rsid w:val="00D419E2"/>
    <w:rsid w:val="00D44A65"/>
    <w:rsid w:val="00D4587F"/>
    <w:rsid w:val="00D46DD8"/>
    <w:rsid w:val="00D51E4A"/>
    <w:rsid w:val="00D63C6D"/>
    <w:rsid w:val="00D651E2"/>
    <w:rsid w:val="00D65527"/>
    <w:rsid w:val="00D70A7D"/>
    <w:rsid w:val="00D71918"/>
    <w:rsid w:val="00D8568F"/>
    <w:rsid w:val="00D93D73"/>
    <w:rsid w:val="00D93E76"/>
    <w:rsid w:val="00D94D1B"/>
    <w:rsid w:val="00D96228"/>
    <w:rsid w:val="00D96563"/>
    <w:rsid w:val="00DA2DF0"/>
    <w:rsid w:val="00DA55AE"/>
    <w:rsid w:val="00DA77E2"/>
    <w:rsid w:val="00DB4303"/>
    <w:rsid w:val="00DB5FF7"/>
    <w:rsid w:val="00DB67BC"/>
    <w:rsid w:val="00DC063E"/>
    <w:rsid w:val="00DC0FD0"/>
    <w:rsid w:val="00DC1362"/>
    <w:rsid w:val="00DD6EFE"/>
    <w:rsid w:val="00DD736A"/>
    <w:rsid w:val="00DD7974"/>
    <w:rsid w:val="00DE0329"/>
    <w:rsid w:val="00DE1A75"/>
    <w:rsid w:val="00DE7B3B"/>
    <w:rsid w:val="00DF0B49"/>
    <w:rsid w:val="00DF1940"/>
    <w:rsid w:val="00DF1A47"/>
    <w:rsid w:val="00DF7828"/>
    <w:rsid w:val="00E02A61"/>
    <w:rsid w:val="00E06889"/>
    <w:rsid w:val="00E0713F"/>
    <w:rsid w:val="00E07CAD"/>
    <w:rsid w:val="00E12AC0"/>
    <w:rsid w:val="00E12FD8"/>
    <w:rsid w:val="00E14E2E"/>
    <w:rsid w:val="00E16BCD"/>
    <w:rsid w:val="00E23033"/>
    <w:rsid w:val="00E251E4"/>
    <w:rsid w:val="00E327A7"/>
    <w:rsid w:val="00E3293E"/>
    <w:rsid w:val="00E33351"/>
    <w:rsid w:val="00E37ECD"/>
    <w:rsid w:val="00E404A6"/>
    <w:rsid w:val="00E4746E"/>
    <w:rsid w:val="00E54DB8"/>
    <w:rsid w:val="00E60738"/>
    <w:rsid w:val="00E639CC"/>
    <w:rsid w:val="00E63A87"/>
    <w:rsid w:val="00E655BB"/>
    <w:rsid w:val="00E668F9"/>
    <w:rsid w:val="00E70909"/>
    <w:rsid w:val="00E71DB2"/>
    <w:rsid w:val="00E75AB4"/>
    <w:rsid w:val="00E770A4"/>
    <w:rsid w:val="00E8299D"/>
    <w:rsid w:val="00E87C6D"/>
    <w:rsid w:val="00E930D8"/>
    <w:rsid w:val="00E947A7"/>
    <w:rsid w:val="00E97D2A"/>
    <w:rsid w:val="00EA15F9"/>
    <w:rsid w:val="00EA2F14"/>
    <w:rsid w:val="00EA6A30"/>
    <w:rsid w:val="00EB6766"/>
    <w:rsid w:val="00EC2280"/>
    <w:rsid w:val="00EC3073"/>
    <w:rsid w:val="00EC6928"/>
    <w:rsid w:val="00ED1627"/>
    <w:rsid w:val="00ED17DA"/>
    <w:rsid w:val="00ED3CB0"/>
    <w:rsid w:val="00EE05BC"/>
    <w:rsid w:val="00EE3F73"/>
    <w:rsid w:val="00EE6941"/>
    <w:rsid w:val="00EF1FE7"/>
    <w:rsid w:val="00EF5286"/>
    <w:rsid w:val="00F03898"/>
    <w:rsid w:val="00F050E6"/>
    <w:rsid w:val="00F05902"/>
    <w:rsid w:val="00F113C8"/>
    <w:rsid w:val="00F12E66"/>
    <w:rsid w:val="00F23BB8"/>
    <w:rsid w:val="00F23DAC"/>
    <w:rsid w:val="00F249A4"/>
    <w:rsid w:val="00F24E34"/>
    <w:rsid w:val="00F2603B"/>
    <w:rsid w:val="00F2681E"/>
    <w:rsid w:val="00F27461"/>
    <w:rsid w:val="00F37E3F"/>
    <w:rsid w:val="00F41D75"/>
    <w:rsid w:val="00F466A1"/>
    <w:rsid w:val="00F468C6"/>
    <w:rsid w:val="00F46A91"/>
    <w:rsid w:val="00F546D4"/>
    <w:rsid w:val="00F60658"/>
    <w:rsid w:val="00F60BEA"/>
    <w:rsid w:val="00F66F3C"/>
    <w:rsid w:val="00F702D8"/>
    <w:rsid w:val="00F70B69"/>
    <w:rsid w:val="00F76D36"/>
    <w:rsid w:val="00F80FC2"/>
    <w:rsid w:val="00F814CF"/>
    <w:rsid w:val="00F819DA"/>
    <w:rsid w:val="00F81C0B"/>
    <w:rsid w:val="00F84919"/>
    <w:rsid w:val="00F87352"/>
    <w:rsid w:val="00F91FD2"/>
    <w:rsid w:val="00F9342A"/>
    <w:rsid w:val="00F93BE0"/>
    <w:rsid w:val="00F94DE9"/>
    <w:rsid w:val="00F95D3D"/>
    <w:rsid w:val="00F97476"/>
    <w:rsid w:val="00F976A6"/>
    <w:rsid w:val="00FA1068"/>
    <w:rsid w:val="00FA2247"/>
    <w:rsid w:val="00FB1E0F"/>
    <w:rsid w:val="00FB35DF"/>
    <w:rsid w:val="00FB6C13"/>
    <w:rsid w:val="00FB6D8C"/>
    <w:rsid w:val="00FB6E09"/>
    <w:rsid w:val="00FC3692"/>
    <w:rsid w:val="00FC6A18"/>
    <w:rsid w:val="00FD0DA1"/>
    <w:rsid w:val="00FD2AAB"/>
    <w:rsid w:val="00FD3F8A"/>
    <w:rsid w:val="00FD4B72"/>
    <w:rsid w:val="00FD558F"/>
    <w:rsid w:val="00FE18CC"/>
    <w:rsid w:val="00FE4E92"/>
    <w:rsid w:val="00FE5F7A"/>
    <w:rsid w:val="00FF0112"/>
    <w:rsid w:val="00FF0D12"/>
    <w:rsid w:val="00FF1894"/>
    <w:rsid w:val="00FF2159"/>
    <w:rsid w:val="00FF44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15"/>
    <w:pPr>
      <w:widowControl w:val="0"/>
      <w:jc w:val="both"/>
    </w:pPr>
    <w:rPr>
      <w:kern w:val="2"/>
      <w:sz w:val="21"/>
      <w:szCs w:val="24"/>
    </w:rPr>
  </w:style>
  <w:style w:type="paragraph" w:styleId="1">
    <w:name w:val="heading 1"/>
    <w:basedOn w:val="a"/>
    <w:next w:val="a"/>
    <w:link w:val="10"/>
    <w:qFormat/>
    <w:rsid w:val="00971DC1"/>
    <w:pPr>
      <w:keepNext/>
      <w:adjustRightInd w:val="0"/>
      <w:spacing w:line="360" w:lineRule="atLeast"/>
      <w:outlineLvl w:val="0"/>
    </w:pPr>
    <w:rPr>
      <w:rFonts w:ascii="Arial" w:eastAsia="ＭＳ ゴシック" w:hAnsi="Arial"/>
      <w:kern w:val="0"/>
      <w:sz w:val="24"/>
      <w:szCs w:val="20"/>
    </w:rPr>
  </w:style>
  <w:style w:type="paragraph" w:styleId="2">
    <w:name w:val="heading 2"/>
    <w:basedOn w:val="a"/>
    <w:next w:val="a"/>
    <w:link w:val="20"/>
    <w:uiPriority w:val="9"/>
    <w:semiHidden/>
    <w:unhideWhenUsed/>
    <w:qFormat/>
    <w:rsid w:val="0053182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04B2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838"/>
    <w:pPr>
      <w:ind w:leftChars="400" w:left="840"/>
    </w:pPr>
  </w:style>
  <w:style w:type="paragraph" w:styleId="a4">
    <w:name w:val="header"/>
    <w:basedOn w:val="a"/>
    <w:link w:val="a5"/>
    <w:uiPriority w:val="99"/>
    <w:unhideWhenUsed/>
    <w:rsid w:val="00E70909"/>
    <w:pPr>
      <w:tabs>
        <w:tab w:val="center" w:pos="4252"/>
        <w:tab w:val="right" w:pos="8504"/>
      </w:tabs>
      <w:snapToGrid w:val="0"/>
    </w:pPr>
  </w:style>
  <w:style w:type="character" w:customStyle="1" w:styleId="a5">
    <w:name w:val="ヘッダー (文字)"/>
    <w:link w:val="a4"/>
    <w:uiPriority w:val="99"/>
    <w:rsid w:val="00E70909"/>
    <w:rPr>
      <w:rFonts w:ascii="Century" w:eastAsia="ＭＳ 明朝" w:hAnsi="Century" w:cs="Times New Roman"/>
      <w:szCs w:val="24"/>
    </w:rPr>
  </w:style>
  <w:style w:type="paragraph" w:styleId="a6">
    <w:name w:val="footer"/>
    <w:basedOn w:val="a"/>
    <w:link w:val="a7"/>
    <w:uiPriority w:val="99"/>
    <w:unhideWhenUsed/>
    <w:rsid w:val="00E70909"/>
    <w:pPr>
      <w:tabs>
        <w:tab w:val="center" w:pos="4252"/>
        <w:tab w:val="right" w:pos="8504"/>
      </w:tabs>
      <w:snapToGrid w:val="0"/>
    </w:pPr>
  </w:style>
  <w:style w:type="character" w:customStyle="1" w:styleId="a7">
    <w:name w:val="フッター (文字)"/>
    <w:link w:val="a6"/>
    <w:uiPriority w:val="99"/>
    <w:rsid w:val="00E70909"/>
    <w:rPr>
      <w:rFonts w:ascii="Century" w:eastAsia="ＭＳ 明朝" w:hAnsi="Century" w:cs="Times New Roman"/>
      <w:szCs w:val="24"/>
    </w:rPr>
  </w:style>
  <w:style w:type="character" w:styleId="a8">
    <w:name w:val="Hyperlink"/>
    <w:unhideWhenUsed/>
    <w:rsid w:val="00C549BA"/>
    <w:rPr>
      <w:color w:val="0000FF"/>
      <w:u w:val="single"/>
    </w:rPr>
  </w:style>
  <w:style w:type="character" w:customStyle="1" w:styleId="10">
    <w:name w:val="見出し 1 (文字)"/>
    <w:link w:val="1"/>
    <w:rsid w:val="00971DC1"/>
    <w:rPr>
      <w:rFonts w:ascii="Arial" w:eastAsia="ＭＳ ゴシック" w:hAnsi="Arial" w:cs="Times New Roman"/>
      <w:kern w:val="0"/>
      <w:sz w:val="24"/>
      <w:szCs w:val="20"/>
    </w:rPr>
  </w:style>
  <w:style w:type="table" w:styleId="a9">
    <w:name w:val="Table Grid"/>
    <w:basedOn w:val="a1"/>
    <w:uiPriority w:val="59"/>
    <w:rsid w:val="009045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0562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62F3"/>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952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952E70"/>
    <w:rPr>
      <w:rFonts w:ascii="ＭＳ ゴシック" w:eastAsia="ＭＳ ゴシック" w:hAnsi="ＭＳ ゴシック" w:cs="ＭＳ ゴシック"/>
      <w:sz w:val="24"/>
      <w:szCs w:val="24"/>
    </w:rPr>
  </w:style>
  <w:style w:type="paragraph" w:customStyle="1" w:styleId="11">
    <w:name w:val="本文1"/>
    <w:basedOn w:val="a"/>
    <w:rsid w:val="00BF0789"/>
    <w:pPr>
      <w:ind w:leftChars="100" w:left="210" w:firstLineChars="100" w:firstLine="210"/>
    </w:pPr>
    <w:rPr>
      <w:bCs/>
      <w:szCs w:val="22"/>
    </w:rPr>
  </w:style>
  <w:style w:type="character" w:customStyle="1" w:styleId="30">
    <w:name w:val="見出し 3 (文字)"/>
    <w:basedOn w:val="a0"/>
    <w:link w:val="3"/>
    <w:uiPriority w:val="9"/>
    <w:semiHidden/>
    <w:rsid w:val="00304B2E"/>
    <w:rPr>
      <w:rFonts w:asciiTheme="majorHAnsi" w:eastAsiaTheme="majorEastAsia" w:hAnsiTheme="majorHAnsi" w:cstheme="majorBidi"/>
      <w:kern w:val="2"/>
      <w:sz w:val="21"/>
      <w:szCs w:val="24"/>
    </w:rPr>
  </w:style>
  <w:style w:type="paragraph" w:styleId="ac">
    <w:name w:val="Plain Text"/>
    <w:basedOn w:val="a"/>
    <w:link w:val="ad"/>
    <w:semiHidden/>
    <w:rsid w:val="00001929"/>
    <w:rPr>
      <w:rFonts w:ascii="ＭＳ ＰＲゴシック" w:eastAsia="ＭＳ ＰＲゴシック" w:hAnsi="Courier New"/>
      <w:szCs w:val="21"/>
    </w:rPr>
  </w:style>
  <w:style w:type="character" w:customStyle="1" w:styleId="ad">
    <w:name w:val="書式なし (文字)"/>
    <w:basedOn w:val="a0"/>
    <w:link w:val="ac"/>
    <w:semiHidden/>
    <w:rsid w:val="00001929"/>
    <w:rPr>
      <w:rFonts w:ascii="ＭＳ ＰＲゴシック" w:eastAsia="ＭＳ ＰＲゴシック" w:hAnsi="Courier New"/>
      <w:kern w:val="2"/>
      <w:sz w:val="21"/>
      <w:szCs w:val="21"/>
    </w:rPr>
  </w:style>
  <w:style w:type="character" w:customStyle="1" w:styleId="20">
    <w:name w:val="見出し 2 (文字)"/>
    <w:basedOn w:val="a0"/>
    <w:link w:val="2"/>
    <w:uiPriority w:val="9"/>
    <w:semiHidden/>
    <w:rsid w:val="00531825"/>
    <w:rPr>
      <w:rFonts w:asciiTheme="majorHAnsi" w:eastAsiaTheme="majorEastAsia" w:hAnsiTheme="majorHAnsi" w:cstheme="majorBidi"/>
      <w:kern w:val="2"/>
      <w:sz w:val="21"/>
      <w:szCs w:val="24"/>
    </w:rPr>
  </w:style>
  <w:style w:type="paragraph" w:styleId="ae">
    <w:name w:val="Body Text"/>
    <w:aliases w:val="1-1"/>
    <w:basedOn w:val="a"/>
    <w:link w:val="af"/>
    <w:semiHidden/>
    <w:rsid w:val="009237FB"/>
  </w:style>
  <w:style w:type="character" w:customStyle="1" w:styleId="af">
    <w:name w:val="本文 (文字)"/>
    <w:aliases w:val="1-1 (文字)"/>
    <w:basedOn w:val="a0"/>
    <w:link w:val="ae"/>
    <w:semiHidden/>
    <w:rsid w:val="009237FB"/>
    <w:rPr>
      <w:kern w:val="2"/>
      <w:sz w:val="21"/>
      <w:szCs w:val="24"/>
    </w:rPr>
  </w:style>
  <w:style w:type="paragraph" w:styleId="af0">
    <w:name w:val="Body Text Indent"/>
    <w:basedOn w:val="a"/>
    <w:link w:val="af1"/>
    <w:uiPriority w:val="99"/>
    <w:semiHidden/>
    <w:unhideWhenUsed/>
    <w:rsid w:val="009136E7"/>
    <w:pPr>
      <w:ind w:leftChars="400" w:left="851"/>
    </w:pPr>
  </w:style>
  <w:style w:type="character" w:customStyle="1" w:styleId="af1">
    <w:name w:val="本文インデント (文字)"/>
    <w:basedOn w:val="a0"/>
    <w:link w:val="af0"/>
    <w:uiPriority w:val="99"/>
    <w:semiHidden/>
    <w:rsid w:val="009136E7"/>
    <w:rPr>
      <w:kern w:val="2"/>
      <w:sz w:val="21"/>
      <w:szCs w:val="24"/>
    </w:rPr>
  </w:style>
  <w:style w:type="paragraph" w:customStyle="1" w:styleId="Default">
    <w:name w:val="Default"/>
    <w:rsid w:val="00554D40"/>
    <w:pPr>
      <w:widowControl w:val="0"/>
      <w:autoSpaceDE w:val="0"/>
      <w:autoSpaceDN w:val="0"/>
      <w:adjustRightInd w:val="0"/>
    </w:pPr>
    <w:rPr>
      <w:rFonts w:ascii="ＭＳゴシック" w:eastAsia="ＭＳゴシック" w:hAnsi="Times New Roman"/>
    </w:rPr>
  </w:style>
  <w:style w:type="paragraph" w:customStyle="1" w:styleId="af2">
    <w:name w:val="本文１"/>
    <w:basedOn w:val="a"/>
    <w:rsid w:val="001F46F6"/>
    <w:pPr>
      <w:spacing w:line="300" w:lineRule="atLeast"/>
      <w:ind w:right="-40" w:firstLineChars="104" w:firstLine="104"/>
      <w:jc w:val="left"/>
    </w:pPr>
    <w:rPr>
      <w:rFonts w:ascii="ＭＳ ＰＲゴシック" w:eastAsia="ＭＳ ＰＲゴシック"/>
      <w:szCs w:val="21"/>
    </w:rPr>
  </w:style>
  <w:style w:type="character" w:customStyle="1" w:styleId="apple-style-span">
    <w:name w:val="apple-style-span"/>
    <w:basedOn w:val="a0"/>
    <w:rsid w:val="00CC7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15"/>
    <w:pPr>
      <w:widowControl w:val="0"/>
      <w:jc w:val="both"/>
    </w:pPr>
    <w:rPr>
      <w:kern w:val="2"/>
      <w:sz w:val="21"/>
      <w:szCs w:val="24"/>
    </w:rPr>
  </w:style>
  <w:style w:type="paragraph" w:styleId="1">
    <w:name w:val="heading 1"/>
    <w:basedOn w:val="a"/>
    <w:next w:val="a"/>
    <w:link w:val="10"/>
    <w:qFormat/>
    <w:rsid w:val="00971DC1"/>
    <w:pPr>
      <w:keepNext/>
      <w:adjustRightInd w:val="0"/>
      <w:spacing w:line="360" w:lineRule="atLeast"/>
      <w:outlineLvl w:val="0"/>
    </w:pPr>
    <w:rPr>
      <w:rFonts w:ascii="Arial" w:eastAsia="ＭＳ ゴシック" w:hAnsi="Arial"/>
      <w:kern w:val="0"/>
      <w:sz w:val="24"/>
      <w:szCs w:val="20"/>
    </w:rPr>
  </w:style>
  <w:style w:type="paragraph" w:styleId="2">
    <w:name w:val="heading 2"/>
    <w:basedOn w:val="a"/>
    <w:next w:val="a"/>
    <w:link w:val="20"/>
    <w:uiPriority w:val="9"/>
    <w:semiHidden/>
    <w:unhideWhenUsed/>
    <w:qFormat/>
    <w:rsid w:val="0053182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04B2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838"/>
    <w:pPr>
      <w:ind w:leftChars="400" w:left="840"/>
    </w:pPr>
  </w:style>
  <w:style w:type="paragraph" w:styleId="a4">
    <w:name w:val="header"/>
    <w:basedOn w:val="a"/>
    <w:link w:val="a5"/>
    <w:uiPriority w:val="99"/>
    <w:unhideWhenUsed/>
    <w:rsid w:val="00E70909"/>
    <w:pPr>
      <w:tabs>
        <w:tab w:val="center" w:pos="4252"/>
        <w:tab w:val="right" w:pos="8504"/>
      </w:tabs>
      <w:snapToGrid w:val="0"/>
    </w:pPr>
  </w:style>
  <w:style w:type="character" w:customStyle="1" w:styleId="a5">
    <w:name w:val="ヘッダー (文字)"/>
    <w:link w:val="a4"/>
    <w:uiPriority w:val="99"/>
    <w:rsid w:val="00E70909"/>
    <w:rPr>
      <w:rFonts w:ascii="Century" w:eastAsia="ＭＳ 明朝" w:hAnsi="Century" w:cs="Times New Roman"/>
      <w:szCs w:val="24"/>
    </w:rPr>
  </w:style>
  <w:style w:type="paragraph" w:styleId="a6">
    <w:name w:val="footer"/>
    <w:basedOn w:val="a"/>
    <w:link w:val="a7"/>
    <w:uiPriority w:val="99"/>
    <w:unhideWhenUsed/>
    <w:rsid w:val="00E70909"/>
    <w:pPr>
      <w:tabs>
        <w:tab w:val="center" w:pos="4252"/>
        <w:tab w:val="right" w:pos="8504"/>
      </w:tabs>
      <w:snapToGrid w:val="0"/>
    </w:pPr>
  </w:style>
  <w:style w:type="character" w:customStyle="1" w:styleId="a7">
    <w:name w:val="フッター (文字)"/>
    <w:link w:val="a6"/>
    <w:uiPriority w:val="99"/>
    <w:rsid w:val="00E70909"/>
    <w:rPr>
      <w:rFonts w:ascii="Century" w:eastAsia="ＭＳ 明朝" w:hAnsi="Century" w:cs="Times New Roman"/>
      <w:szCs w:val="24"/>
    </w:rPr>
  </w:style>
  <w:style w:type="character" w:styleId="a8">
    <w:name w:val="Hyperlink"/>
    <w:unhideWhenUsed/>
    <w:rsid w:val="00C549BA"/>
    <w:rPr>
      <w:color w:val="0000FF"/>
      <w:u w:val="single"/>
    </w:rPr>
  </w:style>
  <w:style w:type="character" w:customStyle="1" w:styleId="10">
    <w:name w:val="見出し 1 (文字)"/>
    <w:link w:val="1"/>
    <w:rsid w:val="00971DC1"/>
    <w:rPr>
      <w:rFonts w:ascii="Arial" w:eastAsia="ＭＳ ゴシック" w:hAnsi="Arial" w:cs="Times New Roman"/>
      <w:kern w:val="0"/>
      <w:sz w:val="24"/>
      <w:szCs w:val="20"/>
    </w:rPr>
  </w:style>
  <w:style w:type="table" w:styleId="a9">
    <w:name w:val="Table Grid"/>
    <w:basedOn w:val="a1"/>
    <w:uiPriority w:val="59"/>
    <w:rsid w:val="009045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0562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62F3"/>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952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952E70"/>
    <w:rPr>
      <w:rFonts w:ascii="ＭＳ ゴシック" w:eastAsia="ＭＳ ゴシック" w:hAnsi="ＭＳ ゴシック" w:cs="ＭＳ ゴシック"/>
      <w:sz w:val="24"/>
      <w:szCs w:val="24"/>
    </w:rPr>
  </w:style>
  <w:style w:type="paragraph" w:customStyle="1" w:styleId="11">
    <w:name w:val="本文1"/>
    <w:basedOn w:val="a"/>
    <w:rsid w:val="00BF0789"/>
    <w:pPr>
      <w:ind w:leftChars="100" w:left="210" w:firstLineChars="100" w:firstLine="210"/>
    </w:pPr>
    <w:rPr>
      <w:bCs/>
      <w:szCs w:val="22"/>
    </w:rPr>
  </w:style>
  <w:style w:type="character" w:customStyle="1" w:styleId="30">
    <w:name w:val="見出し 3 (文字)"/>
    <w:basedOn w:val="a0"/>
    <w:link w:val="3"/>
    <w:uiPriority w:val="9"/>
    <w:semiHidden/>
    <w:rsid w:val="00304B2E"/>
    <w:rPr>
      <w:rFonts w:asciiTheme="majorHAnsi" w:eastAsiaTheme="majorEastAsia" w:hAnsiTheme="majorHAnsi" w:cstheme="majorBidi"/>
      <w:kern w:val="2"/>
      <w:sz w:val="21"/>
      <w:szCs w:val="24"/>
    </w:rPr>
  </w:style>
  <w:style w:type="paragraph" w:styleId="ac">
    <w:name w:val="Plain Text"/>
    <w:basedOn w:val="a"/>
    <w:link w:val="ad"/>
    <w:semiHidden/>
    <w:rsid w:val="00001929"/>
    <w:rPr>
      <w:rFonts w:ascii="ＭＳ ＰＲゴシック" w:eastAsia="ＭＳ ＰＲゴシック" w:hAnsi="Courier New"/>
      <w:szCs w:val="21"/>
    </w:rPr>
  </w:style>
  <w:style w:type="character" w:customStyle="1" w:styleId="ad">
    <w:name w:val="書式なし (文字)"/>
    <w:basedOn w:val="a0"/>
    <w:link w:val="ac"/>
    <w:semiHidden/>
    <w:rsid w:val="00001929"/>
    <w:rPr>
      <w:rFonts w:ascii="ＭＳ ＰＲゴシック" w:eastAsia="ＭＳ ＰＲゴシック" w:hAnsi="Courier New"/>
      <w:kern w:val="2"/>
      <w:sz w:val="21"/>
      <w:szCs w:val="21"/>
    </w:rPr>
  </w:style>
  <w:style w:type="character" w:customStyle="1" w:styleId="20">
    <w:name w:val="見出し 2 (文字)"/>
    <w:basedOn w:val="a0"/>
    <w:link w:val="2"/>
    <w:uiPriority w:val="9"/>
    <w:semiHidden/>
    <w:rsid w:val="00531825"/>
    <w:rPr>
      <w:rFonts w:asciiTheme="majorHAnsi" w:eastAsiaTheme="majorEastAsia" w:hAnsiTheme="majorHAnsi" w:cstheme="majorBidi"/>
      <w:kern w:val="2"/>
      <w:sz w:val="21"/>
      <w:szCs w:val="24"/>
    </w:rPr>
  </w:style>
  <w:style w:type="paragraph" w:styleId="ae">
    <w:name w:val="Body Text"/>
    <w:aliases w:val="1-1"/>
    <w:basedOn w:val="a"/>
    <w:link w:val="af"/>
    <w:semiHidden/>
    <w:rsid w:val="009237FB"/>
  </w:style>
  <w:style w:type="character" w:customStyle="1" w:styleId="af">
    <w:name w:val="本文 (文字)"/>
    <w:aliases w:val="1-1 (文字)"/>
    <w:basedOn w:val="a0"/>
    <w:link w:val="ae"/>
    <w:semiHidden/>
    <w:rsid w:val="009237FB"/>
    <w:rPr>
      <w:kern w:val="2"/>
      <w:sz w:val="21"/>
      <w:szCs w:val="24"/>
    </w:rPr>
  </w:style>
  <w:style w:type="paragraph" w:styleId="af0">
    <w:name w:val="Body Text Indent"/>
    <w:basedOn w:val="a"/>
    <w:link w:val="af1"/>
    <w:uiPriority w:val="99"/>
    <w:semiHidden/>
    <w:unhideWhenUsed/>
    <w:rsid w:val="009136E7"/>
    <w:pPr>
      <w:ind w:leftChars="400" w:left="851"/>
    </w:pPr>
  </w:style>
  <w:style w:type="character" w:customStyle="1" w:styleId="af1">
    <w:name w:val="本文インデント (文字)"/>
    <w:basedOn w:val="a0"/>
    <w:link w:val="af0"/>
    <w:uiPriority w:val="99"/>
    <w:semiHidden/>
    <w:rsid w:val="009136E7"/>
    <w:rPr>
      <w:kern w:val="2"/>
      <w:sz w:val="21"/>
      <w:szCs w:val="24"/>
    </w:rPr>
  </w:style>
  <w:style w:type="paragraph" w:customStyle="1" w:styleId="Default">
    <w:name w:val="Default"/>
    <w:rsid w:val="00554D40"/>
    <w:pPr>
      <w:widowControl w:val="0"/>
      <w:autoSpaceDE w:val="0"/>
      <w:autoSpaceDN w:val="0"/>
      <w:adjustRightInd w:val="0"/>
    </w:pPr>
    <w:rPr>
      <w:rFonts w:ascii="ＭＳゴシック" w:eastAsia="ＭＳゴシック" w:hAnsi="Times New Roman"/>
    </w:rPr>
  </w:style>
  <w:style w:type="paragraph" w:customStyle="1" w:styleId="af2">
    <w:name w:val="本文１"/>
    <w:basedOn w:val="a"/>
    <w:rsid w:val="001F46F6"/>
    <w:pPr>
      <w:spacing w:line="300" w:lineRule="atLeast"/>
      <w:ind w:right="-40" w:firstLineChars="104" w:firstLine="104"/>
      <w:jc w:val="left"/>
    </w:pPr>
    <w:rPr>
      <w:rFonts w:ascii="ＭＳ ＰＲゴシック" w:eastAsia="ＭＳ ＰＲゴシック"/>
      <w:szCs w:val="21"/>
    </w:rPr>
  </w:style>
  <w:style w:type="character" w:customStyle="1" w:styleId="apple-style-span">
    <w:name w:val="apple-style-span"/>
    <w:basedOn w:val="a0"/>
    <w:rsid w:val="00CC7EEE"/>
  </w:style>
</w:styles>
</file>

<file path=word/webSettings.xml><?xml version="1.0" encoding="utf-8"?>
<w:webSettings xmlns:r="http://schemas.openxmlformats.org/officeDocument/2006/relationships" xmlns:w="http://schemas.openxmlformats.org/wordprocessingml/2006/main">
  <w:divs>
    <w:div w:id="25371579">
      <w:bodyDiv w:val="1"/>
      <w:marLeft w:val="0"/>
      <w:marRight w:val="0"/>
      <w:marTop w:val="0"/>
      <w:marBottom w:val="0"/>
      <w:divBdr>
        <w:top w:val="none" w:sz="0" w:space="0" w:color="auto"/>
        <w:left w:val="none" w:sz="0" w:space="0" w:color="auto"/>
        <w:bottom w:val="none" w:sz="0" w:space="0" w:color="auto"/>
        <w:right w:val="none" w:sz="0" w:space="0" w:color="auto"/>
      </w:divBdr>
    </w:div>
    <w:div w:id="39788146">
      <w:bodyDiv w:val="1"/>
      <w:marLeft w:val="0"/>
      <w:marRight w:val="0"/>
      <w:marTop w:val="0"/>
      <w:marBottom w:val="0"/>
      <w:divBdr>
        <w:top w:val="none" w:sz="0" w:space="0" w:color="auto"/>
        <w:left w:val="none" w:sz="0" w:space="0" w:color="auto"/>
        <w:bottom w:val="none" w:sz="0" w:space="0" w:color="auto"/>
        <w:right w:val="none" w:sz="0" w:space="0" w:color="auto"/>
      </w:divBdr>
    </w:div>
    <w:div w:id="133059478">
      <w:bodyDiv w:val="1"/>
      <w:marLeft w:val="0"/>
      <w:marRight w:val="0"/>
      <w:marTop w:val="0"/>
      <w:marBottom w:val="0"/>
      <w:divBdr>
        <w:top w:val="none" w:sz="0" w:space="0" w:color="auto"/>
        <w:left w:val="none" w:sz="0" w:space="0" w:color="auto"/>
        <w:bottom w:val="none" w:sz="0" w:space="0" w:color="auto"/>
        <w:right w:val="none" w:sz="0" w:space="0" w:color="auto"/>
      </w:divBdr>
    </w:div>
    <w:div w:id="199906206">
      <w:bodyDiv w:val="1"/>
      <w:marLeft w:val="0"/>
      <w:marRight w:val="0"/>
      <w:marTop w:val="0"/>
      <w:marBottom w:val="0"/>
      <w:divBdr>
        <w:top w:val="none" w:sz="0" w:space="0" w:color="auto"/>
        <w:left w:val="none" w:sz="0" w:space="0" w:color="auto"/>
        <w:bottom w:val="none" w:sz="0" w:space="0" w:color="auto"/>
        <w:right w:val="none" w:sz="0" w:space="0" w:color="auto"/>
      </w:divBdr>
    </w:div>
    <w:div w:id="228000295">
      <w:bodyDiv w:val="1"/>
      <w:marLeft w:val="0"/>
      <w:marRight w:val="0"/>
      <w:marTop w:val="0"/>
      <w:marBottom w:val="0"/>
      <w:divBdr>
        <w:top w:val="none" w:sz="0" w:space="0" w:color="auto"/>
        <w:left w:val="none" w:sz="0" w:space="0" w:color="auto"/>
        <w:bottom w:val="none" w:sz="0" w:space="0" w:color="auto"/>
        <w:right w:val="none" w:sz="0" w:space="0" w:color="auto"/>
      </w:divBdr>
    </w:div>
    <w:div w:id="231619894">
      <w:bodyDiv w:val="1"/>
      <w:marLeft w:val="0"/>
      <w:marRight w:val="0"/>
      <w:marTop w:val="0"/>
      <w:marBottom w:val="0"/>
      <w:divBdr>
        <w:top w:val="none" w:sz="0" w:space="0" w:color="auto"/>
        <w:left w:val="none" w:sz="0" w:space="0" w:color="auto"/>
        <w:bottom w:val="none" w:sz="0" w:space="0" w:color="auto"/>
        <w:right w:val="none" w:sz="0" w:space="0" w:color="auto"/>
      </w:divBdr>
    </w:div>
    <w:div w:id="298347098">
      <w:bodyDiv w:val="1"/>
      <w:marLeft w:val="0"/>
      <w:marRight w:val="0"/>
      <w:marTop w:val="0"/>
      <w:marBottom w:val="0"/>
      <w:divBdr>
        <w:top w:val="none" w:sz="0" w:space="0" w:color="auto"/>
        <w:left w:val="none" w:sz="0" w:space="0" w:color="auto"/>
        <w:bottom w:val="none" w:sz="0" w:space="0" w:color="auto"/>
        <w:right w:val="none" w:sz="0" w:space="0" w:color="auto"/>
      </w:divBdr>
    </w:div>
    <w:div w:id="339089300">
      <w:bodyDiv w:val="1"/>
      <w:marLeft w:val="0"/>
      <w:marRight w:val="0"/>
      <w:marTop w:val="0"/>
      <w:marBottom w:val="0"/>
      <w:divBdr>
        <w:top w:val="none" w:sz="0" w:space="0" w:color="auto"/>
        <w:left w:val="none" w:sz="0" w:space="0" w:color="auto"/>
        <w:bottom w:val="none" w:sz="0" w:space="0" w:color="auto"/>
        <w:right w:val="none" w:sz="0" w:space="0" w:color="auto"/>
      </w:divBdr>
    </w:div>
    <w:div w:id="402332555">
      <w:bodyDiv w:val="1"/>
      <w:marLeft w:val="0"/>
      <w:marRight w:val="0"/>
      <w:marTop w:val="0"/>
      <w:marBottom w:val="0"/>
      <w:divBdr>
        <w:top w:val="none" w:sz="0" w:space="0" w:color="auto"/>
        <w:left w:val="none" w:sz="0" w:space="0" w:color="auto"/>
        <w:bottom w:val="none" w:sz="0" w:space="0" w:color="auto"/>
        <w:right w:val="none" w:sz="0" w:space="0" w:color="auto"/>
      </w:divBdr>
    </w:div>
    <w:div w:id="462774145">
      <w:bodyDiv w:val="1"/>
      <w:marLeft w:val="0"/>
      <w:marRight w:val="0"/>
      <w:marTop w:val="0"/>
      <w:marBottom w:val="0"/>
      <w:divBdr>
        <w:top w:val="none" w:sz="0" w:space="0" w:color="auto"/>
        <w:left w:val="none" w:sz="0" w:space="0" w:color="auto"/>
        <w:bottom w:val="none" w:sz="0" w:space="0" w:color="auto"/>
        <w:right w:val="none" w:sz="0" w:space="0" w:color="auto"/>
      </w:divBdr>
    </w:div>
    <w:div w:id="479662422">
      <w:bodyDiv w:val="1"/>
      <w:marLeft w:val="0"/>
      <w:marRight w:val="0"/>
      <w:marTop w:val="0"/>
      <w:marBottom w:val="0"/>
      <w:divBdr>
        <w:top w:val="none" w:sz="0" w:space="0" w:color="auto"/>
        <w:left w:val="none" w:sz="0" w:space="0" w:color="auto"/>
        <w:bottom w:val="none" w:sz="0" w:space="0" w:color="auto"/>
        <w:right w:val="none" w:sz="0" w:space="0" w:color="auto"/>
      </w:divBdr>
    </w:div>
    <w:div w:id="515970521">
      <w:bodyDiv w:val="1"/>
      <w:marLeft w:val="0"/>
      <w:marRight w:val="0"/>
      <w:marTop w:val="0"/>
      <w:marBottom w:val="0"/>
      <w:divBdr>
        <w:top w:val="none" w:sz="0" w:space="0" w:color="auto"/>
        <w:left w:val="none" w:sz="0" w:space="0" w:color="auto"/>
        <w:bottom w:val="none" w:sz="0" w:space="0" w:color="auto"/>
        <w:right w:val="none" w:sz="0" w:space="0" w:color="auto"/>
      </w:divBdr>
    </w:div>
    <w:div w:id="707874723">
      <w:bodyDiv w:val="1"/>
      <w:marLeft w:val="0"/>
      <w:marRight w:val="0"/>
      <w:marTop w:val="0"/>
      <w:marBottom w:val="0"/>
      <w:divBdr>
        <w:top w:val="none" w:sz="0" w:space="0" w:color="auto"/>
        <w:left w:val="none" w:sz="0" w:space="0" w:color="auto"/>
        <w:bottom w:val="none" w:sz="0" w:space="0" w:color="auto"/>
        <w:right w:val="none" w:sz="0" w:space="0" w:color="auto"/>
      </w:divBdr>
    </w:div>
    <w:div w:id="737825748">
      <w:bodyDiv w:val="1"/>
      <w:marLeft w:val="0"/>
      <w:marRight w:val="0"/>
      <w:marTop w:val="0"/>
      <w:marBottom w:val="0"/>
      <w:divBdr>
        <w:top w:val="none" w:sz="0" w:space="0" w:color="auto"/>
        <w:left w:val="none" w:sz="0" w:space="0" w:color="auto"/>
        <w:bottom w:val="none" w:sz="0" w:space="0" w:color="auto"/>
        <w:right w:val="none" w:sz="0" w:space="0" w:color="auto"/>
      </w:divBdr>
    </w:div>
    <w:div w:id="741146873">
      <w:bodyDiv w:val="1"/>
      <w:marLeft w:val="0"/>
      <w:marRight w:val="0"/>
      <w:marTop w:val="0"/>
      <w:marBottom w:val="0"/>
      <w:divBdr>
        <w:top w:val="none" w:sz="0" w:space="0" w:color="auto"/>
        <w:left w:val="none" w:sz="0" w:space="0" w:color="auto"/>
        <w:bottom w:val="none" w:sz="0" w:space="0" w:color="auto"/>
        <w:right w:val="none" w:sz="0" w:space="0" w:color="auto"/>
      </w:divBdr>
    </w:div>
    <w:div w:id="783810693">
      <w:bodyDiv w:val="1"/>
      <w:marLeft w:val="0"/>
      <w:marRight w:val="0"/>
      <w:marTop w:val="0"/>
      <w:marBottom w:val="0"/>
      <w:divBdr>
        <w:top w:val="none" w:sz="0" w:space="0" w:color="auto"/>
        <w:left w:val="none" w:sz="0" w:space="0" w:color="auto"/>
        <w:bottom w:val="none" w:sz="0" w:space="0" w:color="auto"/>
        <w:right w:val="none" w:sz="0" w:space="0" w:color="auto"/>
      </w:divBdr>
    </w:div>
    <w:div w:id="789321772">
      <w:bodyDiv w:val="1"/>
      <w:marLeft w:val="0"/>
      <w:marRight w:val="0"/>
      <w:marTop w:val="0"/>
      <w:marBottom w:val="0"/>
      <w:divBdr>
        <w:top w:val="none" w:sz="0" w:space="0" w:color="auto"/>
        <w:left w:val="none" w:sz="0" w:space="0" w:color="auto"/>
        <w:bottom w:val="none" w:sz="0" w:space="0" w:color="auto"/>
        <w:right w:val="none" w:sz="0" w:space="0" w:color="auto"/>
      </w:divBdr>
    </w:div>
    <w:div w:id="987130912">
      <w:bodyDiv w:val="1"/>
      <w:marLeft w:val="0"/>
      <w:marRight w:val="0"/>
      <w:marTop w:val="0"/>
      <w:marBottom w:val="0"/>
      <w:divBdr>
        <w:top w:val="none" w:sz="0" w:space="0" w:color="auto"/>
        <w:left w:val="none" w:sz="0" w:space="0" w:color="auto"/>
        <w:bottom w:val="none" w:sz="0" w:space="0" w:color="auto"/>
        <w:right w:val="none" w:sz="0" w:space="0" w:color="auto"/>
      </w:divBdr>
    </w:div>
    <w:div w:id="1002775874">
      <w:bodyDiv w:val="1"/>
      <w:marLeft w:val="0"/>
      <w:marRight w:val="0"/>
      <w:marTop w:val="0"/>
      <w:marBottom w:val="0"/>
      <w:divBdr>
        <w:top w:val="none" w:sz="0" w:space="0" w:color="auto"/>
        <w:left w:val="none" w:sz="0" w:space="0" w:color="auto"/>
        <w:bottom w:val="none" w:sz="0" w:space="0" w:color="auto"/>
        <w:right w:val="none" w:sz="0" w:space="0" w:color="auto"/>
      </w:divBdr>
    </w:div>
    <w:div w:id="1050230718">
      <w:bodyDiv w:val="1"/>
      <w:marLeft w:val="0"/>
      <w:marRight w:val="0"/>
      <w:marTop w:val="0"/>
      <w:marBottom w:val="0"/>
      <w:divBdr>
        <w:top w:val="none" w:sz="0" w:space="0" w:color="auto"/>
        <w:left w:val="none" w:sz="0" w:space="0" w:color="auto"/>
        <w:bottom w:val="none" w:sz="0" w:space="0" w:color="auto"/>
        <w:right w:val="none" w:sz="0" w:space="0" w:color="auto"/>
      </w:divBdr>
    </w:div>
    <w:div w:id="1060446973">
      <w:bodyDiv w:val="1"/>
      <w:marLeft w:val="0"/>
      <w:marRight w:val="0"/>
      <w:marTop w:val="0"/>
      <w:marBottom w:val="0"/>
      <w:divBdr>
        <w:top w:val="none" w:sz="0" w:space="0" w:color="auto"/>
        <w:left w:val="none" w:sz="0" w:space="0" w:color="auto"/>
        <w:bottom w:val="none" w:sz="0" w:space="0" w:color="auto"/>
        <w:right w:val="none" w:sz="0" w:space="0" w:color="auto"/>
      </w:divBdr>
    </w:div>
    <w:div w:id="1154640973">
      <w:bodyDiv w:val="1"/>
      <w:marLeft w:val="0"/>
      <w:marRight w:val="0"/>
      <w:marTop w:val="0"/>
      <w:marBottom w:val="0"/>
      <w:divBdr>
        <w:top w:val="none" w:sz="0" w:space="0" w:color="auto"/>
        <w:left w:val="none" w:sz="0" w:space="0" w:color="auto"/>
        <w:bottom w:val="none" w:sz="0" w:space="0" w:color="auto"/>
        <w:right w:val="none" w:sz="0" w:space="0" w:color="auto"/>
      </w:divBdr>
    </w:div>
    <w:div w:id="1175921556">
      <w:bodyDiv w:val="1"/>
      <w:marLeft w:val="0"/>
      <w:marRight w:val="0"/>
      <w:marTop w:val="0"/>
      <w:marBottom w:val="0"/>
      <w:divBdr>
        <w:top w:val="none" w:sz="0" w:space="0" w:color="auto"/>
        <w:left w:val="none" w:sz="0" w:space="0" w:color="auto"/>
        <w:bottom w:val="none" w:sz="0" w:space="0" w:color="auto"/>
        <w:right w:val="none" w:sz="0" w:space="0" w:color="auto"/>
      </w:divBdr>
    </w:div>
    <w:div w:id="1185754157">
      <w:bodyDiv w:val="1"/>
      <w:marLeft w:val="0"/>
      <w:marRight w:val="0"/>
      <w:marTop w:val="0"/>
      <w:marBottom w:val="0"/>
      <w:divBdr>
        <w:top w:val="none" w:sz="0" w:space="0" w:color="auto"/>
        <w:left w:val="none" w:sz="0" w:space="0" w:color="auto"/>
        <w:bottom w:val="none" w:sz="0" w:space="0" w:color="auto"/>
        <w:right w:val="none" w:sz="0" w:space="0" w:color="auto"/>
      </w:divBdr>
    </w:div>
    <w:div w:id="1213300585">
      <w:bodyDiv w:val="1"/>
      <w:marLeft w:val="0"/>
      <w:marRight w:val="0"/>
      <w:marTop w:val="0"/>
      <w:marBottom w:val="0"/>
      <w:divBdr>
        <w:top w:val="none" w:sz="0" w:space="0" w:color="auto"/>
        <w:left w:val="none" w:sz="0" w:space="0" w:color="auto"/>
        <w:bottom w:val="none" w:sz="0" w:space="0" w:color="auto"/>
        <w:right w:val="none" w:sz="0" w:space="0" w:color="auto"/>
      </w:divBdr>
    </w:div>
    <w:div w:id="1266500476">
      <w:bodyDiv w:val="1"/>
      <w:marLeft w:val="0"/>
      <w:marRight w:val="0"/>
      <w:marTop w:val="0"/>
      <w:marBottom w:val="0"/>
      <w:divBdr>
        <w:top w:val="none" w:sz="0" w:space="0" w:color="auto"/>
        <w:left w:val="none" w:sz="0" w:space="0" w:color="auto"/>
        <w:bottom w:val="none" w:sz="0" w:space="0" w:color="auto"/>
        <w:right w:val="none" w:sz="0" w:space="0" w:color="auto"/>
      </w:divBdr>
    </w:div>
    <w:div w:id="1294139902">
      <w:bodyDiv w:val="1"/>
      <w:marLeft w:val="0"/>
      <w:marRight w:val="0"/>
      <w:marTop w:val="0"/>
      <w:marBottom w:val="0"/>
      <w:divBdr>
        <w:top w:val="none" w:sz="0" w:space="0" w:color="auto"/>
        <w:left w:val="none" w:sz="0" w:space="0" w:color="auto"/>
        <w:bottom w:val="none" w:sz="0" w:space="0" w:color="auto"/>
        <w:right w:val="none" w:sz="0" w:space="0" w:color="auto"/>
      </w:divBdr>
    </w:div>
    <w:div w:id="1317883669">
      <w:bodyDiv w:val="1"/>
      <w:marLeft w:val="0"/>
      <w:marRight w:val="0"/>
      <w:marTop w:val="0"/>
      <w:marBottom w:val="0"/>
      <w:divBdr>
        <w:top w:val="none" w:sz="0" w:space="0" w:color="auto"/>
        <w:left w:val="none" w:sz="0" w:space="0" w:color="auto"/>
        <w:bottom w:val="none" w:sz="0" w:space="0" w:color="auto"/>
        <w:right w:val="none" w:sz="0" w:space="0" w:color="auto"/>
      </w:divBdr>
    </w:div>
    <w:div w:id="1328244542">
      <w:bodyDiv w:val="1"/>
      <w:marLeft w:val="0"/>
      <w:marRight w:val="0"/>
      <w:marTop w:val="0"/>
      <w:marBottom w:val="0"/>
      <w:divBdr>
        <w:top w:val="none" w:sz="0" w:space="0" w:color="auto"/>
        <w:left w:val="none" w:sz="0" w:space="0" w:color="auto"/>
        <w:bottom w:val="none" w:sz="0" w:space="0" w:color="auto"/>
        <w:right w:val="none" w:sz="0" w:space="0" w:color="auto"/>
      </w:divBdr>
    </w:div>
    <w:div w:id="1335957932">
      <w:bodyDiv w:val="1"/>
      <w:marLeft w:val="0"/>
      <w:marRight w:val="0"/>
      <w:marTop w:val="0"/>
      <w:marBottom w:val="0"/>
      <w:divBdr>
        <w:top w:val="none" w:sz="0" w:space="0" w:color="auto"/>
        <w:left w:val="none" w:sz="0" w:space="0" w:color="auto"/>
        <w:bottom w:val="none" w:sz="0" w:space="0" w:color="auto"/>
        <w:right w:val="none" w:sz="0" w:space="0" w:color="auto"/>
      </w:divBdr>
    </w:div>
    <w:div w:id="1349212178">
      <w:bodyDiv w:val="1"/>
      <w:marLeft w:val="0"/>
      <w:marRight w:val="0"/>
      <w:marTop w:val="0"/>
      <w:marBottom w:val="0"/>
      <w:divBdr>
        <w:top w:val="none" w:sz="0" w:space="0" w:color="auto"/>
        <w:left w:val="none" w:sz="0" w:space="0" w:color="auto"/>
        <w:bottom w:val="none" w:sz="0" w:space="0" w:color="auto"/>
        <w:right w:val="none" w:sz="0" w:space="0" w:color="auto"/>
      </w:divBdr>
    </w:div>
    <w:div w:id="1451971616">
      <w:bodyDiv w:val="1"/>
      <w:marLeft w:val="0"/>
      <w:marRight w:val="0"/>
      <w:marTop w:val="0"/>
      <w:marBottom w:val="0"/>
      <w:divBdr>
        <w:top w:val="none" w:sz="0" w:space="0" w:color="auto"/>
        <w:left w:val="none" w:sz="0" w:space="0" w:color="auto"/>
        <w:bottom w:val="none" w:sz="0" w:space="0" w:color="auto"/>
        <w:right w:val="none" w:sz="0" w:space="0" w:color="auto"/>
      </w:divBdr>
    </w:div>
    <w:div w:id="1477455357">
      <w:bodyDiv w:val="1"/>
      <w:marLeft w:val="0"/>
      <w:marRight w:val="0"/>
      <w:marTop w:val="0"/>
      <w:marBottom w:val="0"/>
      <w:divBdr>
        <w:top w:val="none" w:sz="0" w:space="0" w:color="auto"/>
        <w:left w:val="none" w:sz="0" w:space="0" w:color="auto"/>
        <w:bottom w:val="none" w:sz="0" w:space="0" w:color="auto"/>
        <w:right w:val="none" w:sz="0" w:space="0" w:color="auto"/>
      </w:divBdr>
    </w:div>
    <w:div w:id="1630477186">
      <w:bodyDiv w:val="1"/>
      <w:marLeft w:val="0"/>
      <w:marRight w:val="0"/>
      <w:marTop w:val="0"/>
      <w:marBottom w:val="0"/>
      <w:divBdr>
        <w:top w:val="none" w:sz="0" w:space="0" w:color="auto"/>
        <w:left w:val="none" w:sz="0" w:space="0" w:color="auto"/>
        <w:bottom w:val="none" w:sz="0" w:space="0" w:color="auto"/>
        <w:right w:val="none" w:sz="0" w:space="0" w:color="auto"/>
      </w:divBdr>
    </w:div>
    <w:div w:id="1637024982">
      <w:bodyDiv w:val="1"/>
      <w:marLeft w:val="0"/>
      <w:marRight w:val="0"/>
      <w:marTop w:val="0"/>
      <w:marBottom w:val="0"/>
      <w:divBdr>
        <w:top w:val="none" w:sz="0" w:space="0" w:color="auto"/>
        <w:left w:val="none" w:sz="0" w:space="0" w:color="auto"/>
        <w:bottom w:val="none" w:sz="0" w:space="0" w:color="auto"/>
        <w:right w:val="none" w:sz="0" w:space="0" w:color="auto"/>
      </w:divBdr>
    </w:div>
    <w:div w:id="1646161837">
      <w:bodyDiv w:val="1"/>
      <w:marLeft w:val="0"/>
      <w:marRight w:val="0"/>
      <w:marTop w:val="0"/>
      <w:marBottom w:val="0"/>
      <w:divBdr>
        <w:top w:val="none" w:sz="0" w:space="0" w:color="auto"/>
        <w:left w:val="none" w:sz="0" w:space="0" w:color="auto"/>
        <w:bottom w:val="none" w:sz="0" w:space="0" w:color="auto"/>
        <w:right w:val="none" w:sz="0" w:space="0" w:color="auto"/>
      </w:divBdr>
    </w:div>
    <w:div w:id="1661303332">
      <w:bodyDiv w:val="1"/>
      <w:marLeft w:val="0"/>
      <w:marRight w:val="0"/>
      <w:marTop w:val="0"/>
      <w:marBottom w:val="0"/>
      <w:divBdr>
        <w:top w:val="none" w:sz="0" w:space="0" w:color="auto"/>
        <w:left w:val="none" w:sz="0" w:space="0" w:color="auto"/>
        <w:bottom w:val="none" w:sz="0" w:space="0" w:color="auto"/>
        <w:right w:val="none" w:sz="0" w:space="0" w:color="auto"/>
      </w:divBdr>
    </w:div>
    <w:div w:id="1675381569">
      <w:bodyDiv w:val="1"/>
      <w:marLeft w:val="0"/>
      <w:marRight w:val="0"/>
      <w:marTop w:val="0"/>
      <w:marBottom w:val="0"/>
      <w:divBdr>
        <w:top w:val="none" w:sz="0" w:space="0" w:color="auto"/>
        <w:left w:val="none" w:sz="0" w:space="0" w:color="auto"/>
        <w:bottom w:val="none" w:sz="0" w:space="0" w:color="auto"/>
        <w:right w:val="none" w:sz="0" w:space="0" w:color="auto"/>
      </w:divBdr>
    </w:div>
    <w:div w:id="1779176532">
      <w:bodyDiv w:val="1"/>
      <w:marLeft w:val="0"/>
      <w:marRight w:val="0"/>
      <w:marTop w:val="0"/>
      <w:marBottom w:val="0"/>
      <w:divBdr>
        <w:top w:val="none" w:sz="0" w:space="0" w:color="auto"/>
        <w:left w:val="none" w:sz="0" w:space="0" w:color="auto"/>
        <w:bottom w:val="none" w:sz="0" w:space="0" w:color="auto"/>
        <w:right w:val="none" w:sz="0" w:space="0" w:color="auto"/>
      </w:divBdr>
    </w:div>
    <w:div w:id="1859392516">
      <w:bodyDiv w:val="1"/>
      <w:marLeft w:val="0"/>
      <w:marRight w:val="0"/>
      <w:marTop w:val="0"/>
      <w:marBottom w:val="0"/>
      <w:divBdr>
        <w:top w:val="none" w:sz="0" w:space="0" w:color="auto"/>
        <w:left w:val="none" w:sz="0" w:space="0" w:color="auto"/>
        <w:bottom w:val="none" w:sz="0" w:space="0" w:color="auto"/>
        <w:right w:val="none" w:sz="0" w:space="0" w:color="auto"/>
      </w:divBdr>
    </w:div>
    <w:div w:id="1861577549">
      <w:bodyDiv w:val="1"/>
      <w:marLeft w:val="0"/>
      <w:marRight w:val="0"/>
      <w:marTop w:val="0"/>
      <w:marBottom w:val="0"/>
      <w:divBdr>
        <w:top w:val="none" w:sz="0" w:space="0" w:color="auto"/>
        <w:left w:val="none" w:sz="0" w:space="0" w:color="auto"/>
        <w:bottom w:val="none" w:sz="0" w:space="0" w:color="auto"/>
        <w:right w:val="none" w:sz="0" w:space="0" w:color="auto"/>
      </w:divBdr>
    </w:div>
    <w:div w:id="1895459506">
      <w:bodyDiv w:val="1"/>
      <w:marLeft w:val="0"/>
      <w:marRight w:val="0"/>
      <w:marTop w:val="0"/>
      <w:marBottom w:val="0"/>
      <w:divBdr>
        <w:top w:val="none" w:sz="0" w:space="0" w:color="auto"/>
        <w:left w:val="none" w:sz="0" w:space="0" w:color="auto"/>
        <w:bottom w:val="none" w:sz="0" w:space="0" w:color="auto"/>
        <w:right w:val="none" w:sz="0" w:space="0" w:color="auto"/>
      </w:divBdr>
    </w:div>
    <w:div w:id="2107537574">
      <w:bodyDiv w:val="1"/>
      <w:marLeft w:val="0"/>
      <w:marRight w:val="0"/>
      <w:marTop w:val="0"/>
      <w:marBottom w:val="0"/>
      <w:divBdr>
        <w:top w:val="none" w:sz="0" w:space="0" w:color="auto"/>
        <w:left w:val="none" w:sz="0" w:space="0" w:color="auto"/>
        <w:bottom w:val="none" w:sz="0" w:space="0" w:color="auto"/>
        <w:right w:val="none" w:sz="0" w:space="0" w:color="auto"/>
      </w:divBdr>
    </w:div>
    <w:div w:id="21293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awada@koto.kpu-m.ac.jp" TargetMode="External"/><Relationship Id="rId13" Type="http://schemas.openxmlformats.org/officeDocument/2006/relationships/hyperlink" Target="mailto:mosawada@koto.kpu-m.ac.jp" TargetMode="External"/><Relationship Id="rId18" Type="http://schemas.openxmlformats.org/officeDocument/2006/relationships/image" Target="media/image7.emf"/><Relationship Id="rId26" Type="http://schemas.openxmlformats.org/officeDocument/2006/relationships/hyperlink" Target="http://ganjoho.jp/professional/statistics/statistics.html" TargetMode="External"/><Relationship Id="rId3" Type="http://schemas.openxmlformats.org/officeDocument/2006/relationships/styles" Target="styles.xml"/><Relationship Id="rId21" Type="http://schemas.openxmlformats.org/officeDocument/2006/relationships/hyperlink" Target="mailto:mosawada@koto.kpu-m.ac.jp" TargetMode="External"/><Relationship Id="rId7" Type="http://schemas.openxmlformats.org/officeDocument/2006/relationships/endnotes" Target="endnotes.xml"/><Relationship Id="rId12" Type="http://schemas.openxmlformats.org/officeDocument/2006/relationships/hyperlink" Target="http://www.info.pmda.go.jp/info/pi_index.html" TargetMode="External"/><Relationship Id="rId17" Type="http://schemas.openxmlformats.org/officeDocument/2006/relationships/image" Target="media/image6.emf"/><Relationship Id="rId25" Type="http://schemas.openxmlformats.org/officeDocument/2006/relationships/hyperlink" Target="mailto:mosawada@koto.kpu-m.ac.jp"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yamamoto@sakai.med.kindai.ac.jp"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mailto:mosawada@koto.kpu-m.ac.jp"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8.emf"/><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osawada@koto.kpu-m.ac.jp" TargetMode="External"/><Relationship Id="rId14" Type="http://schemas.openxmlformats.org/officeDocument/2006/relationships/image" Target="media/image3.emf"/><Relationship Id="rId22" Type="http://schemas.openxmlformats.org/officeDocument/2006/relationships/hyperlink" Target="mailto:mosawada@koto.kpu-m.ac.j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FD334-687C-4EFF-BA11-199C3856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81</Pages>
  <Words>11178</Words>
  <Characters>63716</Characters>
  <Application>Microsoft Office Word</Application>
  <DocSecurity>0</DocSecurity>
  <Lines>530</Lines>
  <Paragraphs>149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婦人科悪性腫瘍術後に行う</vt:lpstr>
      <vt:lpstr>婦人科悪性腫瘍術後に行う</vt:lpstr>
    </vt:vector>
  </TitlesOfParts>
  <Company/>
  <LinksUpToDate>false</LinksUpToDate>
  <CharactersWithSpaces>74745</CharactersWithSpaces>
  <SharedDoc>false</SharedDoc>
  <HLinks>
    <vt:vector size="42" baseType="variant">
      <vt:variant>
        <vt:i4>327736</vt:i4>
      </vt:variant>
      <vt:variant>
        <vt:i4>18</vt:i4>
      </vt:variant>
      <vt:variant>
        <vt:i4>0</vt:i4>
      </vt:variant>
      <vt:variant>
        <vt:i4>5</vt:i4>
      </vt:variant>
      <vt:variant>
        <vt:lpwstr>mailto:takai@oita-u.ac.jp</vt:lpwstr>
      </vt:variant>
      <vt:variant>
        <vt:lpwstr/>
      </vt:variant>
      <vt:variant>
        <vt:i4>327736</vt:i4>
      </vt:variant>
      <vt:variant>
        <vt:i4>15</vt:i4>
      </vt:variant>
      <vt:variant>
        <vt:i4>0</vt:i4>
      </vt:variant>
      <vt:variant>
        <vt:i4>5</vt:i4>
      </vt:variant>
      <vt:variant>
        <vt:lpwstr>mailto:takai@oita-u.ac.jp</vt:lpwstr>
      </vt:variant>
      <vt:variant>
        <vt:lpwstr/>
      </vt:variant>
      <vt:variant>
        <vt:i4>2949218</vt:i4>
      </vt:variant>
      <vt:variant>
        <vt:i4>12</vt:i4>
      </vt:variant>
      <vt:variant>
        <vt:i4>0</vt:i4>
      </vt:variant>
      <vt:variant>
        <vt:i4>5</vt:i4>
      </vt:variant>
      <vt:variant>
        <vt:lpwstr>http://www.mhlw.go.jp/topics/2003/07/tp0730-2.html</vt:lpwstr>
      </vt:variant>
      <vt:variant>
        <vt:lpwstr/>
      </vt:variant>
      <vt:variant>
        <vt:i4>327745</vt:i4>
      </vt:variant>
      <vt:variant>
        <vt:i4>9</vt:i4>
      </vt:variant>
      <vt:variant>
        <vt:i4>0</vt:i4>
      </vt:variant>
      <vt:variant>
        <vt:i4>5</vt:i4>
      </vt:variant>
      <vt:variant>
        <vt:lpwstr>http://www.med.or.jp/wma/</vt:lpwstr>
      </vt:variant>
      <vt:variant>
        <vt:lpwstr/>
      </vt:variant>
      <vt:variant>
        <vt:i4>2949218</vt:i4>
      </vt:variant>
      <vt:variant>
        <vt:i4>6</vt:i4>
      </vt:variant>
      <vt:variant>
        <vt:i4>0</vt:i4>
      </vt:variant>
      <vt:variant>
        <vt:i4>5</vt:i4>
      </vt:variant>
      <vt:variant>
        <vt:lpwstr>http://www.mhlw.go.jp/topics/2003/07/tp0730-2.html</vt:lpwstr>
      </vt:variant>
      <vt:variant>
        <vt:lpwstr/>
      </vt:variant>
      <vt:variant>
        <vt:i4>327736</vt:i4>
      </vt:variant>
      <vt:variant>
        <vt:i4>3</vt:i4>
      </vt:variant>
      <vt:variant>
        <vt:i4>0</vt:i4>
      </vt:variant>
      <vt:variant>
        <vt:i4>5</vt:i4>
      </vt:variant>
      <vt:variant>
        <vt:lpwstr>mailto:takai@oita-u.ac.jp</vt:lpwstr>
      </vt:variant>
      <vt:variant>
        <vt:lpwstr/>
      </vt:variant>
      <vt:variant>
        <vt:i4>6488079</vt:i4>
      </vt:variant>
      <vt:variant>
        <vt:i4>0</vt:i4>
      </vt:variant>
      <vt:variant>
        <vt:i4>0</vt:i4>
      </vt:variant>
      <vt:variant>
        <vt:i4>5</vt:i4>
      </vt:variant>
      <vt:variant>
        <vt:lpwstr>mailto:mosawada@koto.kpu-m.ac.jp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婦人科悪性腫瘍術後に行う</dc:title>
  <dc:creator>nobunikov</dc:creator>
  <cp:lastModifiedBy>Kimihiko ITO</cp:lastModifiedBy>
  <cp:revision>3</cp:revision>
  <cp:lastPrinted>2012-05-16T06:32:00Z</cp:lastPrinted>
  <dcterms:created xsi:type="dcterms:W3CDTF">2013-01-13T03:52:00Z</dcterms:created>
  <dcterms:modified xsi:type="dcterms:W3CDTF">2013-01-13T03:56:00Z</dcterms:modified>
</cp:coreProperties>
</file>